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2EC7" w14:textId="6F1965AD" w:rsidR="001C32F0" w:rsidRPr="003D07B3" w:rsidRDefault="001C32F0" w:rsidP="006C042A">
      <w:pPr>
        <w:pStyle w:val="NormalWeb"/>
        <w:spacing w:before="0" w:beforeAutospacing="0" w:after="0" w:afterAutospacing="0"/>
        <w:jc w:val="center"/>
        <w:rPr>
          <w:rFonts w:ascii="TimesNewRomanPS" w:hAnsi="TimesNewRomanPS"/>
          <w:b/>
          <w:bCs/>
          <w:sz w:val="40"/>
        </w:rPr>
      </w:pPr>
      <w:r w:rsidRPr="003D07B3">
        <w:rPr>
          <w:rFonts w:ascii="TimesNewRomanPS" w:hAnsi="TimesNewRomanPS"/>
          <w:b/>
          <w:bCs/>
          <w:sz w:val="40"/>
        </w:rPr>
        <w:t>MESSENGER Radio Science Raw Data Archive</w:t>
      </w:r>
      <w:ins w:id="0" w:author="Richard A Simpson" w:date="2020-10-17T12:01:00Z">
        <w:r w:rsidR="009C1937">
          <w:rPr>
            <w:rFonts w:ascii="TimesNewRomanPS" w:hAnsi="TimesNewRomanPS"/>
            <w:b/>
            <w:bCs/>
            <w:sz w:val="40"/>
          </w:rPr>
          <w:t xml:space="preserve"> (PDS4)</w:t>
        </w:r>
      </w:ins>
    </w:p>
    <w:p w14:paraId="06503F98" w14:textId="77777777" w:rsidR="005355BD" w:rsidRDefault="005355BD" w:rsidP="006C042A">
      <w:pPr>
        <w:pStyle w:val="NormalWeb"/>
        <w:spacing w:before="0" w:beforeAutospacing="0" w:after="0" w:afterAutospacing="0"/>
        <w:jc w:val="center"/>
        <w:rPr>
          <w:rFonts w:ascii="TimesNewRomanPSMT" w:hAnsi="TimesNewRomanPSMT" w:cs="TimesNewRomanPSMT"/>
        </w:rPr>
      </w:pPr>
    </w:p>
    <w:p w14:paraId="4FA45FA4" w14:textId="77777777" w:rsidR="005355BD" w:rsidRDefault="005355BD" w:rsidP="006C042A">
      <w:pPr>
        <w:pStyle w:val="NormalWeb"/>
        <w:spacing w:before="0" w:beforeAutospacing="0" w:after="0" w:afterAutospacing="0"/>
        <w:jc w:val="center"/>
        <w:rPr>
          <w:rFonts w:ascii="TimesNewRomanPSMT" w:hAnsi="TimesNewRomanPSMT" w:cs="TimesNewRomanPSMT"/>
        </w:rPr>
      </w:pPr>
    </w:p>
    <w:p w14:paraId="6FF603F9" w14:textId="77777777" w:rsidR="003D07B3" w:rsidRDefault="003D07B3" w:rsidP="006C042A">
      <w:pPr>
        <w:pStyle w:val="NormalWeb"/>
        <w:spacing w:before="0" w:beforeAutospacing="0" w:after="0" w:afterAutospacing="0"/>
        <w:jc w:val="center"/>
        <w:rPr>
          <w:rFonts w:ascii="TimesNewRomanPSMT" w:hAnsi="TimesNewRomanPSMT" w:cs="TimesNewRomanPSMT"/>
        </w:rPr>
      </w:pPr>
    </w:p>
    <w:p w14:paraId="4C0348CA" w14:textId="77777777" w:rsidR="003D07B3" w:rsidRDefault="003D07B3" w:rsidP="006C042A">
      <w:pPr>
        <w:pStyle w:val="NormalWeb"/>
        <w:spacing w:before="0" w:beforeAutospacing="0" w:after="0" w:afterAutospacing="0"/>
        <w:jc w:val="center"/>
        <w:rPr>
          <w:rFonts w:ascii="TimesNewRomanPSMT" w:hAnsi="TimesNewRomanPSMT" w:cs="TimesNewRomanPSMT"/>
        </w:rPr>
      </w:pPr>
    </w:p>
    <w:p w14:paraId="350C456D" w14:textId="77777777" w:rsidR="003D07B3" w:rsidRDefault="003D07B3" w:rsidP="006C042A">
      <w:pPr>
        <w:pStyle w:val="NormalWeb"/>
        <w:spacing w:before="0" w:beforeAutospacing="0" w:after="0" w:afterAutospacing="0"/>
        <w:jc w:val="center"/>
        <w:rPr>
          <w:rFonts w:ascii="TimesNewRomanPSMT" w:hAnsi="TimesNewRomanPSMT" w:cs="TimesNewRomanPSMT"/>
        </w:rPr>
      </w:pPr>
    </w:p>
    <w:p w14:paraId="32D02A7C" w14:textId="77777777" w:rsidR="003D07B3" w:rsidRDefault="003D07B3" w:rsidP="006C042A">
      <w:pPr>
        <w:pStyle w:val="NormalWeb"/>
        <w:spacing w:before="0" w:beforeAutospacing="0" w:after="0" w:afterAutospacing="0"/>
        <w:jc w:val="center"/>
        <w:rPr>
          <w:rFonts w:ascii="TimesNewRomanPSMT" w:hAnsi="TimesNewRomanPSMT" w:cs="TimesNewRomanPSMT"/>
        </w:rPr>
      </w:pPr>
    </w:p>
    <w:p w14:paraId="76FAA040" w14:textId="132A5E56" w:rsidR="00864002" w:rsidRPr="003D07B3" w:rsidDel="009C1937" w:rsidRDefault="00AD497D" w:rsidP="006C042A">
      <w:pPr>
        <w:pStyle w:val="NormalWeb"/>
        <w:spacing w:before="0" w:beforeAutospacing="0" w:after="0" w:afterAutospacing="0"/>
        <w:jc w:val="center"/>
        <w:rPr>
          <w:del w:id="1" w:author="Richard A Simpson" w:date="2020-10-17T12:01:00Z"/>
          <w:rFonts w:ascii="TimesNewRomanPSMT" w:hAnsi="TimesNewRomanPSMT" w:cs="TimesNewRomanPSMT"/>
          <w:b/>
          <w:sz w:val="28"/>
        </w:rPr>
      </w:pPr>
      <w:del w:id="2" w:author="Richard A Simpson" w:date="2020-10-17T12:01:00Z">
        <w:r w:rsidDel="009C1937">
          <w:rPr>
            <w:rFonts w:ascii="TimesNewRomanPSMT" w:hAnsi="TimesNewRomanPSMT" w:cs="TimesNewRomanPSMT"/>
            <w:b/>
            <w:sz w:val="28"/>
          </w:rPr>
          <w:delText>PDS4</w:delText>
        </w:r>
      </w:del>
    </w:p>
    <w:p w14:paraId="07E2A2DA" w14:textId="77777777" w:rsidR="001C32F0" w:rsidRPr="003D07B3" w:rsidRDefault="001C32F0" w:rsidP="006C042A">
      <w:pPr>
        <w:pStyle w:val="NormalWeb"/>
        <w:spacing w:before="0" w:beforeAutospacing="0" w:after="0" w:afterAutospacing="0"/>
        <w:jc w:val="center"/>
        <w:rPr>
          <w:rFonts w:ascii="TimesNewRomanPSMT" w:hAnsi="TimesNewRomanPSMT" w:cs="TimesNewRomanPSMT"/>
          <w:b/>
          <w:sz w:val="28"/>
        </w:rPr>
      </w:pPr>
      <w:r w:rsidRPr="003D07B3">
        <w:rPr>
          <w:rFonts w:ascii="TimesNewRomanPSMT" w:hAnsi="TimesNewRomanPSMT" w:cs="TimesNewRomanPSMT"/>
          <w:b/>
          <w:sz w:val="28"/>
        </w:rPr>
        <w:t>Software Interface Specification (SIS)</w:t>
      </w:r>
    </w:p>
    <w:p w14:paraId="1C8E3261" w14:textId="77777777" w:rsidR="00864002" w:rsidRDefault="00864002" w:rsidP="00864002">
      <w:pPr>
        <w:pStyle w:val="NormalWeb"/>
        <w:spacing w:before="0" w:beforeAutospacing="0" w:after="0" w:afterAutospacing="0"/>
      </w:pPr>
    </w:p>
    <w:p w14:paraId="162F7B06" w14:textId="77777777" w:rsidR="005355BD" w:rsidRDefault="005355BD" w:rsidP="00864002">
      <w:pPr>
        <w:pStyle w:val="NormalWeb"/>
        <w:spacing w:before="0" w:beforeAutospacing="0" w:after="0" w:afterAutospacing="0"/>
      </w:pPr>
    </w:p>
    <w:p w14:paraId="368F491B" w14:textId="77777777" w:rsidR="005355BD" w:rsidRDefault="005355BD" w:rsidP="00864002">
      <w:pPr>
        <w:pStyle w:val="NormalWeb"/>
        <w:spacing w:before="0" w:beforeAutospacing="0" w:after="0" w:afterAutospacing="0"/>
      </w:pPr>
    </w:p>
    <w:p w14:paraId="31F465EE" w14:textId="77777777" w:rsidR="003D07B3" w:rsidDel="009C1937" w:rsidRDefault="003D07B3" w:rsidP="00864002">
      <w:pPr>
        <w:pStyle w:val="NormalWeb"/>
        <w:spacing w:before="0" w:beforeAutospacing="0" w:after="0" w:afterAutospacing="0"/>
        <w:rPr>
          <w:del w:id="3" w:author="Richard A Simpson" w:date="2020-10-17T12:03:00Z"/>
        </w:rPr>
      </w:pPr>
    </w:p>
    <w:p w14:paraId="07F71C21" w14:textId="77777777" w:rsidR="003D07B3" w:rsidDel="009C1937" w:rsidRDefault="003D07B3" w:rsidP="00864002">
      <w:pPr>
        <w:pStyle w:val="NormalWeb"/>
        <w:spacing w:before="0" w:beforeAutospacing="0" w:after="0" w:afterAutospacing="0"/>
        <w:rPr>
          <w:del w:id="4" w:author="Richard A Simpson" w:date="2020-10-17T12:03:00Z"/>
        </w:rPr>
      </w:pPr>
    </w:p>
    <w:p w14:paraId="2DFEC819" w14:textId="77777777" w:rsidR="003D07B3" w:rsidDel="009C1937" w:rsidRDefault="003D07B3" w:rsidP="00864002">
      <w:pPr>
        <w:pStyle w:val="NormalWeb"/>
        <w:spacing w:before="0" w:beforeAutospacing="0" w:after="0" w:afterAutospacing="0"/>
        <w:rPr>
          <w:del w:id="5" w:author="Richard A Simpson" w:date="2020-10-17T12:03:00Z"/>
        </w:rPr>
      </w:pPr>
    </w:p>
    <w:p w14:paraId="224F4412" w14:textId="77777777" w:rsidR="003D07B3" w:rsidDel="009C1937" w:rsidRDefault="003D07B3" w:rsidP="00864002">
      <w:pPr>
        <w:pStyle w:val="NormalWeb"/>
        <w:spacing w:before="0" w:beforeAutospacing="0" w:after="0" w:afterAutospacing="0"/>
        <w:rPr>
          <w:del w:id="6" w:author="Richard A Simpson" w:date="2020-10-17T12:03:00Z"/>
        </w:rPr>
      </w:pPr>
    </w:p>
    <w:p w14:paraId="55F329F9" w14:textId="77777777" w:rsidR="003D07B3" w:rsidDel="009C1937" w:rsidRDefault="003D07B3" w:rsidP="00864002">
      <w:pPr>
        <w:pStyle w:val="NormalWeb"/>
        <w:spacing w:before="0" w:beforeAutospacing="0" w:after="0" w:afterAutospacing="0"/>
        <w:rPr>
          <w:del w:id="7" w:author="Richard A Simpson" w:date="2020-10-17T12:03:00Z"/>
        </w:rPr>
      </w:pPr>
    </w:p>
    <w:p w14:paraId="4E7B0A33" w14:textId="77777777" w:rsidR="003D07B3" w:rsidDel="009C1937" w:rsidRDefault="003D07B3" w:rsidP="00864002">
      <w:pPr>
        <w:pStyle w:val="NormalWeb"/>
        <w:spacing w:before="0" w:beforeAutospacing="0" w:after="0" w:afterAutospacing="0"/>
        <w:rPr>
          <w:del w:id="8" w:author="Richard A Simpson" w:date="2020-10-17T12:03:00Z"/>
        </w:rPr>
      </w:pPr>
    </w:p>
    <w:p w14:paraId="61432AB4" w14:textId="77777777" w:rsidR="005355BD" w:rsidDel="009C1937" w:rsidRDefault="005355BD" w:rsidP="00864002">
      <w:pPr>
        <w:pStyle w:val="NormalWeb"/>
        <w:spacing w:before="0" w:beforeAutospacing="0" w:after="0" w:afterAutospacing="0"/>
        <w:rPr>
          <w:del w:id="9" w:author="Richard A Simpson" w:date="2020-10-17T12:03:00Z"/>
        </w:rPr>
      </w:pPr>
    </w:p>
    <w:p w14:paraId="68CA35F9" w14:textId="77777777" w:rsidR="005355BD" w:rsidRDefault="005355BD" w:rsidP="00864002">
      <w:pPr>
        <w:pStyle w:val="NormalWeb"/>
        <w:spacing w:before="0" w:beforeAutospacing="0" w:after="0" w:afterAutospacing="0"/>
      </w:pPr>
    </w:p>
    <w:p w14:paraId="30857197" w14:textId="77777777" w:rsidR="00864002" w:rsidRDefault="00864002" w:rsidP="005355BD">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Prepared by</w:t>
      </w:r>
      <w:r w:rsidR="00F35023">
        <w:rPr>
          <w:rFonts w:ascii="TimesNewRomanPSMT" w:hAnsi="TimesNewRomanPSMT" w:cs="TimesNewRomanPSMT"/>
        </w:rPr>
        <w:t>:</w:t>
      </w:r>
    </w:p>
    <w:p w14:paraId="0A63896C" w14:textId="5B71B48D" w:rsidR="001C32F0" w:rsidRDefault="00864002" w:rsidP="005355BD">
      <w:pPr>
        <w:pStyle w:val="NormalWeb"/>
        <w:spacing w:before="0" w:beforeAutospacing="0" w:after="0" w:afterAutospacing="0"/>
        <w:jc w:val="center"/>
        <w:rPr>
          <w:ins w:id="10" w:author="Richard A Simpson" w:date="2020-10-17T12:01:00Z"/>
          <w:rFonts w:ascii="TimesNewRomanPSMT" w:hAnsi="TimesNewRomanPSMT" w:cs="TimesNewRomanPSMT"/>
        </w:rPr>
      </w:pPr>
      <w:r>
        <w:rPr>
          <w:rFonts w:ascii="TimesNewRomanPSMT" w:hAnsi="TimesNewRomanPSMT" w:cs="TimesNewRomanPSMT"/>
        </w:rPr>
        <w:t>Richard Simpson</w:t>
      </w:r>
      <w:del w:id="11" w:author="Richard Simpson" w:date="2022-03-09T21:15:00Z">
        <w:r w:rsidDel="0074221D">
          <w:rPr>
            <w:rFonts w:ascii="TimesNewRomanPSMT" w:hAnsi="TimesNewRomanPSMT" w:cs="TimesNewRomanPSMT"/>
          </w:rPr>
          <w:delText xml:space="preserve"> (MC 9515)</w:delText>
        </w:r>
      </w:del>
    </w:p>
    <w:p w14:paraId="34285E9D" w14:textId="7F69AB4D" w:rsidR="009C1937" w:rsidRDefault="009C1937" w:rsidP="005355BD">
      <w:pPr>
        <w:pStyle w:val="NormalWeb"/>
        <w:spacing w:before="0" w:beforeAutospacing="0" w:after="0" w:afterAutospacing="0"/>
        <w:jc w:val="center"/>
        <w:rPr>
          <w:ins w:id="12" w:author="Richard A Simpson" w:date="2020-10-17T12:01:00Z"/>
          <w:rFonts w:ascii="TimesNewRomanPSMT" w:hAnsi="TimesNewRomanPSMT" w:cs="TimesNewRomanPSMT"/>
        </w:rPr>
      </w:pPr>
      <w:ins w:id="13" w:author="Richard A Simpson" w:date="2020-10-17T12:01:00Z">
        <w:r>
          <w:rPr>
            <w:rFonts w:ascii="TimesNewRomanPSMT" w:hAnsi="TimesNewRomanPSMT" w:cs="TimesNewRomanPSMT"/>
          </w:rPr>
          <w:fldChar w:fldCharType="begin"/>
        </w:r>
        <w:r>
          <w:rPr>
            <w:rFonts w:ascii="TimesNewRomanPSMT" w:hAnsi="TimesNewRomanPSMT" w:cs="TimesNewRomanPSMT"/>
          </w:rPr>
          <w:instrText xml:space="preserve"> HYPERLINK "mailto:radiosci@att.net" </w:instrText>
        </w:r>
        <w:r>
          <w:rPr>
            <w:rFonts w:ascii="TimesNewRomanPSMT" w:hAnsi="TimesNewRomanPSMT" w:cs="TimesNewRomanPSMT"/>
          </w:rPr>
          <w:fldChar w:fldCharType="separate"/>
        </w:r>
        <w:r w:rsidRPr="009E7A7D">
          <w:rPr>
            <w:rStyle w:val="Hyperlink"/>
            <w:rFonts w:ascii="TimesNewRomanPSMT" w:hAnsi="TimesNewRomanPSMT" w:cs="TimesNewRomanPSMT"/>
          </w:rPr>
          <w:t>radiosci@att.net</w:t>
        </w:r>
        <w:r>
          <w:rPr>
            <w:rFonts w:ascii="TimesNewRomanPSMT" w:hAnsi="TimesNewRomanPSMT" w:cs="TimesNewRomanPSMT"/>
          </w:rPr>
          <w:fldChar w:fldCharType="end"/>
        </w:r>
      </w:ins>
    </w:p>
    <w:p w14:paraId="336B43D3" w14:textId="4D92E3CF" w:rsidR="009C1937" w:rsidDel="0074221D" w:rsidRDefault="0074221D" w:rsidP="005355BD">
      <w:pPr>
        <w:pStyle w:val="NormalWeb"/>
        <w:spacing w:before="0" w:beforeAutospacing="0" w:after="0" w:afterAutospacing="0"/>
        <w:jc w:val="center"/>
        <w:rPr>
          <w:del w:id="14" w:author="Richard Simpson" w:date="2022-03-09T21:15:00Z"/>
        </w:rPr>
      </w:pPr>
      <w:ins w:id="15" w:author="Richard Simpson" w:date="2022-03-09T21:15:00Z">
        <w:r>
          <w:t xml:space="preserve">The </w:t>
        </w:r>
      </w:ins>
    </w:p>
    <w:p w14:paraId="279BA65D" w14:textId="594D9BFC" w:rsidR="00864002" w:rsidDel="0074221D" w:rsidRDefault="00864002" w:rsidP="005355BD">
      <w:pPr>
        <w:pStyle w:val="NormalWeb"/>
        <w:spacing w:before="0" w:beforeAutospacing="0" w:after="0" w:afterAutospacing="0"/>
        <w:jc w:val="center"/>
        <w:rPr>
          <w:del w:id="16" w:author="Richard Simpson" w:date="2022-03-09T21:15:00Z"/>
          <w:rFonts w:ascii="TimesNewRomanPSMT" w:hAnsi="TimesNewRomanPSMT" w:cs="TimesNewRomanPSMT"/>
        </w:rPr>
      </w:pPr>
      <w:del w:id="17" w:author="Richard Simpson" w:date="2022-03-09T21:15:00Z">
        <w:r w:rsidDel="0074221D">
          <w:rPr>
            <w:rFonts w:ascii="TimesNewRomanPSMT" w:hAnsi="TimesNewRomanPSMT" w:cs="TimesNewRomanPSMT"/>
          </w:rPr>
          <w:delText>Department of Electrical Engineering</w:delText>
        </w:r>
      </w:del>
    </w:p>
    <w:p w14:paraId="194A051F" w14:textId="11CDB9BD" w:rsidR="00864002" w:rsidDel="0074221D" w:rsidRDefault="00864002" w:rsidP="005355BD">
      <w:pPr>
        <w:pStyle w:val="NormalWeb"/>
        <w:spacing w:before="0" w:beforeAutospacing="0" w:after="0" w:afterAutospacing="0"/>
        <w:jc w:val="center"/>
        <w:rPr>
          <w:del w:id="18" w:author="Richard Simpson" w:date="2022-03-09T21:15:00Z"/>
          <w:rFonts w:ascii="TimesNewRomanPSMT" w:hAnsi="TimesNewRomanPSMT" w:cs="TimesNewRomanPSMT"/>
        </w:rPr>
      </w:pPr>
      <w:del w:id="19" w:author="Richard Simpson" w:date="2022-03-09T21:15:00Z">
        <w:r w:rsidDel="0074221D">
          <w:rPr>
            <w:rFonts w:ascii="TimesNewRomanPSMT" w:hAnsi="TimesNewRomanPSMT" w:cs="TimesNewRomanPSMT"/>
          </w:rPr>
          <w:delText>Stanford University</w:delText>
        </w:r>
      </w:del>
    </w:p>
    <w:p w14:paraId="47B326BD" w14:textId="7406B33A" w:rsidR="00864002" w:rsidDel="0074221D" w:rsidRDefault="00864002" w:rsidP="005355BD">
      <w:pPr>
        <w:pStyle w:val="NormalWeb"/>
        <w:spacing w:before="0" w:beforeAutospacing="0" w:after="0" w:afterAutospacing="0"/>
        <w:jc w:val="center"/>
        <w:rPr>
          <w:del w:id="20" w:author="Richard Simpson" w:date="2022-03-09T21:15:00Z"/>
          <w:rFonts w:ascii="TimesNewRomanPSMT" w:hAnsi="TimesNewRomanPSMT" w:cs="TimesNewRomanPSMT"/>
        </w:rPr>
      </w:pPr>
      <w:del w:id="21" w:author="Richard Simpson" w:date="2022-03-09T21:15:00Z">
        <w:r w:rsidDel="0074221D">
          <w:rPr>
            <w:rFonts w:ascii="TimesNewRomanPSMT" w:hAnsi="TimesNewRomanPSMT" w:cs="TimesNewRomanPSMT"/>
          </w:rPr>
          <w:delText>Stanford, CA  94305</w:delText>
        </w:r>
      </w:del>
    </w:p>
    <w:p w14:paraId="3EE20E81" w14:textId="42072E6B" w:rsidR="00864002" w:rsidDel="0074221D" w:rsidRDefault="00864002" w:rsidP="005355BD">
      <w:pPr>
        <w:pStyle w:val="NormalWeb"/>
        <w:spacing w:before="0" w:beforeAutospacing="0" w:after="0" w:afterAutospacing="0"/>
        <w:jc w:val="center"/>
        <w:rPr>
          <w:del w:id="22" w:author="Richard Simpson" w:date="2022-03-09T21:15:00Z"/>
        </w:rPr>
      </w:pPr>
      <w:del w:id="23" w:author="Richard Simpson" w:date="2022-03-09T21:15:00Z">
        <w:r w:rsidDel="0074221D">
          <w:delText>radiosci@att.net</w:delText>
        </w:r>
      </w:del>
    </w:p>
    <w:p w14:paraId="01534FA5" w14:textId="35DC6381" w:rsidR="00864002" w:rsidDel="0074221D" w:rsidRDefault="00864002" w:rsidP="005355BD">
      <w:pPr>
        <w:pStyle w:val="NormalWeb"/>
        <w:spacing w:before="0" w:beforeAutospacing="0" w:after="0" w:afterAutospacing="0"/>
        <w:jc w:val="center"/>
        <w:rPr>
          <w:ins w:id="24" w:author="Richard A Simpson" w:date="2020-10-17T12:01:00Z"/>
          <w:del w:id="25" w:author="Richard Simpson" w:date="2022-03-09T21:15:00Z"/>
        </w:rPr>
      </w:pPr>
      <w:del w:id="26" w:author="Richard Simpson" w:date="2022-03-09T21:15:00Z">
        <w:r w:rsidDel="0074221D">
          <w:delText>650-723-3525</w:delText>
        </w:r>
      </w:del>
    </w:p>
    <w:p w14:paraId="0E61B6E0" w14:textId="62E21D62" w:rsidR="009C1937" w:rsidDel="0074221D" w:rsidRDefault="009C1937" w:rsidP="005355BD">
      <w:pPr>
        <w:pStyle w:val="NormalWeb"/>
        <w:spacing w:before="0" w:beforeAutospacing="0" w:after="0" w:afterAutospacing="0"/>
        <w:jc w:val="center"/>
        <w:rPr>
          <w:ins w:id="27" w:author="Richard A Simpson" w:date="2020-10-17T12:01:00Z"/>
          <w:del w:id="28" w:author="Richard Simpson" w:date="2022-03-09T21:15:00Z"/>
        </w:rPr>
      </w:pPr>
    </w:p>
    <w:p w14:paraId="121E6BE1" w14:textId="43FE2157" w:rsidR="009C1937" w:rsidDel="0074221D" w:rsidRDefault="009C1937" w:rsidP="005355BD">
      <w:pPr>
        <w:pStyle w:val="NormalWeb"/>
        <w:spacing w:before="0" w:beforeAutospacing="0" w:after="0" w:afterAutospacing="0"/>
        <w:jc w:val="center"/>
        <w:rPr>
          <w:ins w:id="29" w:author="Richard A Simpson" w:date="2020-10-17T12:01:00Z"/>
          <w:del w:id="30" w:author="Richard Simpson" w:date="2022-03-09T21:15:00Z"/>
        </w:rPr>
      </w:pPr>
      <w:ins w:id="31" w:author="Richard A Simpson" w:date="2020-10-17T12:01:00Z">
        <w:del w:id="32" w:author="Richard Simpson" w:date="2022-03-09T21:15:00Z">
          <w:r w:rsidDel="0074221D">
            <w:delText>and</w:delText>
          </w:r>
        </w:del>
      </w:ins>
    </w:p>
    <w:p w14:paraId="1B9C9CAB" w14:textId="0751D19D" w:rsidR="009C1937" w:rsidDel="0074221D" w:rsidRDefault="009C1937" w:rsidP="005355BD">
      <w:pPr>
        <w:pStyle w:val="NormalWeb"/>
        <w:spacing w:before="0" w:beforeAutospacing="0" w:after="0" w:afterAutospacing="0"/>
        <w:jc w:val="center"/>
        <w:rPr>
          <w:ins w:id="33" w:author="Richard A Simpson" w:date="2020-10-17T12:01:00Z"/>
          <w:del w:id="34" w:author="Richard Simpson" w:date="2022-03-09T21:15:00Z"/>
        </w:rPr>
      </w:pPr>
    </w:p>
    <w:p w14:paraId="6EB651C5" w14:textId="57866D0A" w:rsidR="009C1937" w:rsidRDefault="009C1937" w:rsidP="005355BD">
      <w:pPr>
        <w:pStyle w:val="NormalWeb"/>
        <w:spacing w:before="0" w:beforeAutospacing="0" w:after="0" w:afterAutospacing="0"/>
        <w:jc w:val="center"/>
        <w:rPr>
          <w:ins w:id="35" w:author="Richard A Simpson" w:date="2020-10-17T12:02:00Z"/>
        </w:rPr>
      </w:pPr>
      <w:ins w:id="36" w:author="Richard A Simpson" w:date="2020-10-17T12:01:00Z">
        <w:r>
          <w:t>SETI Ins</w:t>
        </w:r>
      </w:ins>
      <w:ins w:id="37" w:author="Richard A Simpson" w:date="2020-10-17T12:02:00Z">
        <w:r>
          <w:t>titute</w:t>
        </w:r>
      </w:ins>
    </w:p>
    <w:p w14:paraId="5B1208F3" w14:textId="6F5AE671" w:rsidR="009C1937" w:rsidRDefault="0074221D" w:rsidP="005355BD">
      <w:pPr>
        <w:pStyle w:val="NormalWeb"/>
        <w:spacing w:before="0" w:beforeAutospacing="0" w:after="0" w:afterAutospacing="0"/>
        <w:jc w:val="center"/>
        <w:rPr>
          <w:ins w:id="38" w:author="Richard A Simpson" w:date="2020-10-17T12:02:00Z"/>
        </w:rPr>
      </w:pPr>
      <w:ins w:id="39" w:author="Richard Simpson" w:date="2022-03-09T21:15:00Z">
        <w:r>
          <w:t>33</w:t>
        </w:r>
      </w:ins>
      <w:ins w:id="40" w:author="Richard A Simpson" w:date="2020-10-17T12:02:00Z">
        <w:del w:id="41" w:author="Richard Simpson" w:date="2022-03-09T21:15:00Z">
          <w:r w:rsidR="009C1937" w:rsidDel="0074221D">
            <w:delText>18</w:delText>
          </w:r>
        </w:del>
        <w:r w:rsidR="009C1937">
          <w:t>9 Bernardo Ave. – Suite 200</w:t>
        </w:r>
      </w:ins>
    </w:p>
    <w:p w14:paraId="246E232C" w14:textId="6CA56BF5" w:rsidR="009C1937" w:rsidRDefault="009C1937" w:rsidP="005355BD">
      <w:pPr>
        <w:pStyle w:val="NormalWeb"/>
        <w:spacing w:before="0" w:beforeAutospacing="0" w:after="0" w:afterAutospacing="0"/>
        <w:jc w:val="center"/>
        <w:rPr>
          <w:ins w:id="42" w:author="Richard A Simpson" w:date="2020-10-17T12:02:00Z"/>
        </w:rPr>
      </w:pPr>
      <w:ins w:id="43" w:author="Richard A Simpson" w:date="2020-10-17T12:02:00Z">
        <w:r>
          <w:t>Mountain View, CA  94043</w:t>
        </w:r>
      </w:ins>
    </w:p>
    <w:p w14:paraId="212B8533" w14:textId="1C8ED329" w:rsidR="009C1937" w:rsidRDefault="009C1937" w:rsidP="005355BD">
      <w:pPr>
        <w:pStyle w:val="NormalWeb"/>
        <w:spacing w:before="0" w:beforeAutospacing="0" w:after="0" w:afterAutospacing="0"/>
        <w:jc w:val="center"/>
        <w:rPr>
          <w:ins w:id="44" w:author="Richard A Simpson" w:date="2020-10-17T12:04:00Z"/>
        </w:rPr>
      </w:pPr>
    </w:p>
    <w:p w14:paraId="2E477EC6" w14:textId="77777777" w:rsidR="009C1937" w:rsidRDefault="009C1937" w:rsidP="005355BD">
      <w:pPr>
        <w:pStyle w:val="NormalWeb"/>
        <w:spacing w:before="0" w:beforeAutospacing="0" w:after="0" w:afterAutospacing="0"/>
        <w:jc w:val="center"/>
        <w:rPr>
          <w:ins w:id="45" w:author="Richard A Simpson" w:date="2020-10-17T12:02:00Z"/>
        </w:rPr>
      </w:pPr>
    </w:p>
    <w:p w14:paraId="610DB84E" w14:textId="7541CEC6" w:rsidR="009C1937" w:rsidRDefault="00A24CA9" w:rsidP="005355BD">
      <w:pPr>
        <w:pStyle w:val="NormalWeb"/>
        <w:spacing w:before="0" w:beforeAutospacing="0" w:after="0" w:afterAutospacing="0"/>
        <w:jc w:val="center"/>
        <w:rPr>
          <w:ins w:id="46" w:author="Richard A Simpson" w:date="2020-10-17T12:04:00Z"/>
        </w:rPr>
      </w:pPr>
      <w:ins w:id="47" w:author="Richard A Simpson" w:date="2020-10-19T15:14:00Z">
        <w:r>
          <w:t>a</w:t>
        </w:r>
      </w:ins>
      <w:ins w:id="48" w:author="Richard A Simpson" w:date="2020-10-17T12:02:00Z">
        <w:r w:rsidR="009C1937">
          <w:t>nd</w:t>
        </w:r>
      </w:ins>
    </w:p>
    <w:p w14:paraId="65AE6256" w14:textId="77777777" w:rsidR="009C1937" w:rsidRDefault="009C1937" w:rsidP="005355BD">
      <w:pPr>
        <w:pStyle w:val="NormalWeb"/>
        <w:spacing w:before="0" w:beforeAutospacing="0" w:after="0" w:afterAutospacing="0"/>
        <w:jc w:val="center"/>
      </w:pPr>
    </w:p>
    <w:p w14:paraId="74232C2E" w14:textId="77777777" w:rsidR="00864002" w:rsidRDefault="00864002" w:rsidP="00864002">
      <w:pPr>
        <w:pStyle w:val="NormalWeb"/>
        <w:spacing w:before="0" w:beforeAutospacing="0" w:after="0" w:afterAutospacing="0"/>
      </w:pPr>
    </w:p>
    <w:p w14:paraId="591FEC6E" w14:textId="38BE14F3" w:rsidR="0005657E" w:rsidRDefault="0005657E" w:rsidP="00BD2045">
      <w:pPr>
        <w:pStyle w:val="NormalWeb"/>
        <w:spacing w:before="0" w:beforeAutospacing="0" w:after="0" w:afterAutospacing="0"/>
        <w:jc w:val="center"/>
      </w:pPr>
      <w:r>
        <w:t>Ashok Kumar Verma</w:t>
      </w:r>
    </w:p>
    <w:p w14:paraId="6F3671B6" w14:textId="4247E532" w:rsidR="0005657E" w:rsidRDefault="0005657E" w:rsidP="00BD2045">
      <w:pPr>
        <w:pStyle w:val="NormalWeb"/>
        <w:spacing w:before="0" w:beforeAutospacing="0" w:after="0" w:afterAutospacing="0"/>
        <w:jc w:val="center"/>
      </w:pPr>
      <w:r>
        <w:t>Department of Earth, Planetary, and Space Sciences</w:t>
      </w:r>
    </w:p>
    <w:p w14:paraId="16B53F3E" w14:textId="6FC85FC0" w:rsidR="0005657E" w:rsidRDefault="0005657E" w:rsidP="00BD2045">
      <w:pPr>
        <w:pStyle w:val="NormalWeb"/>
        <w:spacing w:before="0" w:beforeAutospacing="0" w:after="0" w:afterAutospacing="0"/>
        <w:jc w:val="center"/>
      </w:pPr>
      <w:r>
        <w:t>University of California, Los Angeles (UCLA)</w:t>
      </w:r>
    </w:p>
    <w:p w14:paraId="5B30876E" w14:textId="3BB91C5D" w:rsidR="0005657E" w:rsidRDefault="0005657E" w:rsidP="00BD2045">
      <w:pPr>
        <w:pStyle w:val="NormalWeb"/>
        <w:spacing w:before="0" w:beforeAutospacing="0" w:after="0" w:afterAutospacing="0"/>
        <w:jc w:val="center"/>
      </w:pPr>
      <w:r>
        <w:t>Los Angeles, CA 90095</w:t>
      </w:r>
    </w:p>
    <w:p w14:paraId="750E2BF4" w14:textId="5D34E9C4" w:rsidR="0005657E" w:rsidRDefault="0005657E" w:rsidP="00BD2045">
      <w:pPr>
        <w:pStyle w:val="NormalWeb"/>
        <w:spacing w:before="0" w:beforeAutospacing="0" w:after="0" w:afterAutospacing="0"/>
        <w:jc w:val="center"/>
      </w:pPr>
      <w:r>
        <w:t>ashokverma@ucla.edu</w:t>
      </w:r>
    </w:p>
    <w:p w14:paraId="4781E4D7" w14:textId="53B5DA4E" w:rsidR="0005657E" w:rsidRDefault="0005657E" w:rsidP="00BD2045">
      <w:pPr>
        <w:pStyle w:val="NormalWeb"/>
        <w:spacing w:before="0" w:beforeAutospacing="0" w:after="0" w:afterAutospacing="0"/>
        <w:jc w:val="center"/>
      </w:pPr>
      <w:r>
        <w:t>310-825-2380</w:t>
      </w:r>
    </w:p>
    <w:p w14:paraId="0462C63E" w14:textId="77777777" w:rsidR="005355BD" w:rsidRDefault="005355BD" w:rsidP="00864002">
      <w:pPr>
        <w:pStyle w:val="NormalWeb"/>
        <w:spacing w:before="0" w:beforeAutospacing="0" w:after="0" w:afterAutospacing="0"/>
      </w:pPr>
    </w:p>
    <w:p w14:paraId="5C5BFC55" w14:textId="77777777" w:rsidR="005355BD" w:rsidRDefault="005355BD" w:rsidP="00864002">
      <w:pPr>
        <w:pStyle w:val="NormalWeb"/>
        <w:spacing w:before="0" w:beforeAutospacing="0" w:after="0" w:afterAutospacing="0"/>
      </w:pPr>
    </w:p>
    <w:p w14:paraId="4FEC317A" w14:textId="77777777" w:rsidR="005355BD" w:rsidRDefault="005355BD" w:rsidP="00864002">
      <w:pPr>
        <w:pStyle w:val="NormalWeb"/>
        <w:spacing w:before="0" w:beforeAutospacing="0" w:after="0" w:afterAutospacing="0"/>
      </w:pPr>
    </w:p>
    <w:p w14:paraId="3333050A" w14:textId="77777777" w:rsidR="005355BD" w:rsidDel="009C1937" w:rsidRDefault="005355BD" w:rsidP="00864002">
      <w:pPr>
        <w:pStyle w:val="NormalWeb"/>
        <w:spacing w:before="0" w:beforeAutospacing="0" w:after="0" w:afterAutospacing="0"/>
        <w:rPr>
          <w:del w:id="49" w:author="Richard A Simpson" w:date="2020-10-17T12:03:00Z"/>
        </w:rPr>
      </w:pPr>
    </w:p>
    <w:p w14:paraId="475523CE" w14:textId="77777777" w:rsidR="005355BD" w:rsidRDefault="005355BD" w:rsidP="00864002">
      <w:pPr>
        <w:pStyle w:val="NormalWeb"/>
        <w:spacing w:before="0" w:beforeAutospacing="0" w:after="0" w:afterAutospacing="0"/>
      </w:pPr>
    </w:p>
    <w:p w14:paraId="284B6124" w14:textId="0E77855D" w:rsidR="00864002" w:rsidRDefault="00AD497D" w:rsidP="006C042A">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Version 1</w:t>
      </w:r>
      <w:r w:rsidR="00864002">
        <w:rPr>
          <w:rFonts w:ascii="TimesNewRomanPSMT" w:hAnsi="TimesNewRomanPSMT" w:cs="TimesNewRomanPSMT"/>
        </w:rPr>
        <w:t>.</w:t>
      </w:r>
      <w:ins w:id="50" w:author="Richard A Simpson" w:date="2020-10-17T12:02:00Z">
        <w:r w:rsidR="009C1937">
          <w:rPr>
            <w:rFonts w:ascii="TimesNewRomanPSMT" w:hAnsi="TimesNewRomanPSMT" w:cs="TimesNewRomanPSMT"/>
          </w:rPr>
          <w:t>0</w:t>
        </w:r>
      </w:ins>
      <w:del w:id="51" w:author="Richard A Simpson" w:date="2020-09-19T09:42:00Z">
        <w:r w:rsidR="00BE714D" w:rsidDel="005707E7">
          <w:rPr>
            <w:rFonts w:ascii="TimesNewRomanPSMT" w:hAnsi="TimesNewRomanPSMT" w:cs="TimesNewRomanPSMT"/>
          </w:rPr>
          <w:delText>0</w:delText>
        </w:r>
      </w:del>
    </w:p>
    <w:p w14:paraId="6EDA6A9B" w14:textId="38F56684" w:rsidR="001C32F0" w:rsidRDefault="0074221D" w:rsidP="006C042A">
      <w:pPr>
        <w:pStyle w:val="NormalWeb"/>
        <w:spacing w:before="0" w:beforeAutospacing="0" w:after="0" w:afterAutospacing="0"/>
        <w:jc w:val="center"/>
        <w:rPr>
          <w:rFonts w:ascii="TimesNewRomanPSMT" w:hAnsi="TimesNewRomanPSMT" w:cs="TimesNewRomanPSMT"/>
        </w:rPr>
      </w:pPr>
      <w:ins w:id="52" w:author="Richard Simpson" w:date="2022-03-09T21:16:00Z">
        <w:r>
          <w:rPr>
            <w:rFonts w:ascii="TimesNewRomanPSMT" w:hAnsi="TimesNewRomanPSMT" w:cs="TimesNewRomanPSMT"/>
          </w:rPr>
          <w:t>9 March</w:t>
        </w:r>
      </w:ins>
      <w:ins w:id="53" w:author="Richard A Simpson" w:date="2020-10-17T12:03:00Z">
        <w:del w:id="54" w:author="Richard Simpson" w:date="2022-03-09T21:16:00Z">
          <w:r w:rsidR="009C1937" w:rsidDel="0074221D">
            <w:rPr>
              <w:rFonts w:ascii="TimesNewRomanPSMT" w:hAnsi="TimesNewRomanPSMT" w:cs="TimesNewRomanPSMT"/>
            </w:rPr>
            <w:delText>1</w:delText>
          </w:r>
        </w:del>
      </w:ins>
      <w:ins w:id="55" w:author="Richard A Simpson" w:date="2020-10-19T15:14:00Z">
        <w:del w:id="56" w:author="Richard Simpson" w:date="2022-03-09T21:16:00Z">
          <w:r w:rsidR="00A24CA9" w:rsidDel="0074221D">
            <w:rPr>
              <w:rFonts w:ascii="TimesNewRomanPSMT" w:hAnsi="TimesNewRomanPSMT" w:cs="TimesNewRomanPSMT"/>
            </w:rPr>
            <w:delText>9</w:delText>
          </w:r>
        </w:del>
      </w:ins>
      <w:ins w:id="57" w:author="Richard A Simpson" w:date="2020-09-19T09:42:00Z">
        <w:del w:id="58" w:author="Richard Simpson" w:date="2022-03-09T21:16:00Z">
          <w:r w:rsidR="005707E7" w:rsidDel="0074221D">
            <w:rPr>
              <w:rFonts w:ascii="TimesNewRomanPSMT" w:hAnsi="TimesNewRomanPSMT" w:cs="TimesNewRomanPSMT"/>
            </w:rPr>
            <w:delText xml:space="preserve"> </w:delText>
          </w:r>
        </w:del>
      </w:ins>
      <w:ins w:id="59" w:author="Richard A Simpson" w:date="2020-10-17T12:03:00Z">
        <w:del w:id="60" w:author="Richard Simpson" w:date="2022-03-09T21:16:00Z">
          <w:r w:rsidR="009C1937" w:rsidDel="0074221D">
            <w:rPr>
              <w:rFonts w:ascii="TimesNewRomanPSMT" w:hAnsi="TimesNewRomanPSMT" w:cs="TimesNewRomanPSMT"/>
            </w:rPr>
            <w:delText>October</w:delText>
          </w:r>
        </w:del>
      </w:ins>
      <w:ins w:id="61" w:author="Richard A Simpson" w:date="2020-09-19T09:42:00Z">
        <w:r w:rsidR="005707E7">
          <w:rPr>
            <w:rFonts w:ascii="TimesNewRomanPSMT" w:hAnsi="TimesNewRomanPSMT" w:cs="TimesNewRomanPSMT"/>
          </w:rPr>
          <w:t xml:space="preserve"> 202</w:t>
        </w:r>
      </w:ins>
      <w:ins w:id="62" w:author="Richard Simpson" w:date="2022-03-09T21:16:00Z">
        <w:r>
          <w:rPr>
            <w:rFonts w:ascii="TimesNewRomanPSMT" w:hAnsi="TimesNewRomanPSMT" w:cs="TimesNewRomanPSMT"/>
          </w:rPr>
          <w:t>2</w:t>
        </w:r>
      </w:ins>
      <w:ins w:id="63" w:author="Richard A Simpson" w:date="2020-09-19T09:42:00Z">
        <w:del w:id="64" w:author="Richard Simpson" w:date="2022-03-09T21:16:00Z">
          <w:r w:rsidR="005707E7" w:rsidDel="0074221D">
            <w:rPr>
              <w:rFonts w:ascii="TimesNewRomanPSMT" w:hAnsi="TimesNewRomanPSMT" w:cs="TimesNewRomanPSMT"/>
            </w:rPr>
            <w:delText>0</w:delText>
          </w:r>
        </w:del>
      </w:ins>
      <w:del w:id="65" w:author="Richard A Simpson" w:date="2020-09-19T09:42:00Z">
        <w:r w:rsidR="0005657E" w:rsidDel="005707E7">
          <w:rPr>
            <w:rFonts w:ascii="TimesNewRomanPSMT" w:hAnsi="TimesNewRomanPSMT" w:cs="TimesNewRomanPSMT"/>
          </w:rPr>
          <w:delText>03 December</w:delText>
        </w:r>
        <w:r w:rsidR="00D66D81" w:rsidDel="005707E7">
          <w:rPr>
            <w:rFonts w:ascii="TimesNewRomanPSMT" w:hAnsi="TimesNewRomanPSMT" w:cs="TimesNewRomanPSMT"/>
          </w:rPr>
          <w:delText xml:space="preserve"> </w:delText>
        </w:r>
        <w:r w:rsidR="00864002" w:rsidDel="005707E7">
          <w:rPr>
            <w:rFonts w:ascii="TimesNewRomanPSMT" w:hAnsi="TimesNewRomanPSMT" w:cs="TimesNewRomanPSMT"/>
          </w:rPr>
          <w:delText>2018</w:delText>
        </w:r>
      </w:del>
    </w:p>
    <w:p w14:paraId="4C38B5EB" w14:textId="77777777" w:rsidR="00864002" w:rsidRDefault="00864002" w:rsidP="00864002">
      <w:pPr>
        <w:pStyle w:val="NormalWeb"/>
        <w:spacing w:before="0" w:beforeAutospacing="0" w:after="0" w:afterAutospacing="0"/>
      </w:pPr>
    </w:p>
    <w:p w14:paraId="36A7CAB8" w14:textId="77777777" w:rsidR="005355BD" w:rsidRDefault="005355BD" w:rsidP="00864002">
      <w:pPr>
        <w:pStyle w:val="NormalWeb"/>
        <w:spacing w:before="0" w:beforeAutospacing="0" w:after="0" w:afterAutospacing="0"/>
        <w:rPr>
          <w:rFonts w:ascii="TimesNewRomanPS" w:hAnsi="TimesNewRomanPS"/>
          <w:b/>
          <w:bCs/>
        </w:rPr>
        <w:sectPr w:rsidR="005355BD" w:rsidSect="005D21FD">
          <w:footerReference w:type="even" r:id="rId8"/>
          <w:footerReference w:type="default" r:id="rId9"/>
          <w:pgSz w:w="12240" w:h="15840"/>
          <w:pgMar w:top="1440" w:right="1440" w:bottom="1440" w:left="1440" w:header="720" w:footer="720" w:gutter="0"/>
          <w:cols w:space="720"/>
          <w:docGrid w:linePitch="360"/>
        </w:sectPr>
      </w:pPr>
    </w:p>
    <w:p w14:paraId="5E18C038" w14:textId="77777777" w:rsidR="00864002" w:rsidRDefault="001C32F0" w:rsidP="00170445">
      <w:pPr>
        <w:pStyle w:val="NormalWeb"/>
        <w:spacing w:before="0" w:beforeAutospacing="0" w:after="0" w:afterAutospacing="0"/>
        <w:rPr>
          <w:rFonts w:ascii="TimesNewRomanPS" w:hAnsi="TimesNewRomanPS"/>
          <w:b/>
          <w:bCs/>
        </w:rPr>
      </w:pPr>
      <w:r>
        <w:rPr>
          <w:rFonts w:ascii="TimesNewRomanPS" w:hAnsi="TimesNewRomanPS"/>
          <w:b/>
          <w:bCs/>
        </w:rPr>
        <w:lastRenderedPageBreak/>
        <w:t>Document Change Log</w:t>
      </w:r>
    </w:p>
    <w:p w14:paraId="76931A34" w14:textId="77777777" w:rsidR="00170445" w:rsidRPr="006C042A" w:rsidRDefault="00170445" w:rsidP="00170445">
      <w:pPr>
        <w:pStyle w:val="NormalWeb"/>
        <w:spacing w:before="0" w:beforeAutospacing="0" w:after="0" w:afterAutospacing="0"/>
        <w:rPr>
          <w:rFonts w:ascii="TimesNewRomanPS" w:hAnsi="TimesNewRomanPS"/>
          <w:b/>
          <w:bCs/>
        </w:rPr>
      </w:pPr>
    </w:p>
    <w:tbl>
      <w:tblPr>
        <w:tblW w:w="0" w:type="auto"/>
        <w:tblCellMar>
          <w:top w:w="15" w:type="dxa"/>
          <w:left w:w="15" w:type="dxa"/>
          <w:bottom w:w="15" w:type="dxa"/>
          <w:right w:w="15" w:type="dxa"/>
        </w:tblCellMar>
        <w:tblLook w:val="04A0" w:firstRow="1" w:lastRow="0" w:firstColumn="1" w:lastColumn="0" w:noHBand="0" w:noVBand="1"/>
        <w:tblPrChange w:id="66" w:author="Richard A Simpson" w:date="2020-10-17T12:04:00Z">
          <w:tblPr>
            <w:tblW w:w="0" w:type="auto"/>
            <w:tblCellMar>
              <w:top w:w="15" w:type="dxa"/>
              <w:left w:w="15" w:type="dxa"/>
              <w:bottom w:w="15" w:type="dxa"/>
              <w:right w:w="15" w:type="dxa"/>
            </w:tblCellMar>
            <w:tblLook w:val="04A0" w:firstRow="1" w:lastRow="0" w:firstColumn="1" w:lastColumn="0" w:noHBand="0" w:noVBand="1"/>
          </w:tblPr>
        </w:tblPrChange>
      </w:tblPr>
      <w:tblGrid>
        <w:gridCol w:w="604"/>
        <w:gridCol w:w="1275"/>
        <w:gridCol w:w="871"/>
        <w:gridCol w:w="870"/>
        <w:gridCol w:w="5730"/>
        <w:tblGridChange w:id="67">
          <w:tblGrid>
            <w:gridCol w:w="604"/>
            <w:gridCol w:w="1275"/>
            <w:gridCol w:w="871"/>
            <w:gridCol w:w="1558"/>
            <w:gridCol w:w="5042"/>
          </w:tblGrid>
        </w:tblGridChange>
      </w:tblGrid>
      <w:tr w:rsidR="000E56C8" w:rsidRPr="001C32F0" w14:paraId="0F0AE3EB" w14:textId="77777777" w:rsidTr="009C1937">
        <w:tc>
          <w:tcPr>
            <w:tcW w:w="0" w:type="auto"/>
            <w:tcBorders>
              <w:top w:val="single" w:sz="4" w:space="0" w:color="000000"/>
              <w:left w:val="single" w:sz="4" w:space="0" w:color="000000"/>
              <w:bottom w:val="single" w:sz="4" w:space="0" w:color="000000"/>
              <w:right w:val="single" w:sz="4" w:space="0" w:color="000000"/>
            </w:tcBorders>
            <w:vAlign w:val="center"/>
            <w:hideMark/>
            <w:tcPrChange w:id="68" w:author="Richard A Simpson" w:date="2020-10-17T12:04:00Z">
              <w:tcPr>
                <w:tcW w:w="0" w:type="auto"/>
                <w:tcBorders>
                  <w:top w:val="single" w:sz="4" w:space="0" w:color="000000"/>
                  <w:left w:val="single" w:sz="4" w:space="0" w:color="000000"/>
                  <w:bottom w:val="single" w:sz="4" w:space="0" w:color="000000"/>
                  <w:right w:val="single" w:sz="4" w:space="0" w:color="000000"/>
                </w:tcBorders>
                <w:vAlign w:val="center"/>
                <w:hideMark/>
              </w:tcPr>
            </w:tcPrChange>
          </w:tcPr>
          <w:p w14:paraId="7921A20D" w14:textId="77777777" w:rsidR="000E56C8" w:rsidRDefault="000E56C8" w:rsidP="000E56C8">
            <w:pPr>
              <w:jc w:val="center"/>
              <w:rPr>
                <w:rFonts w:ascii="TimesNewRomanPS" w:eastAsia="Times New Roman" w:hAnsi="TimesNewRomanPS" w:cs="Times New Roman"/>
                <w:b/>
                <w:bCs/>
              </w:rPr>
            </w:pPr>
            <w:r>
              <w:rPr>
                <w:rFonts w:ascii="TimesNewRomanPS" w:eastAsia="Times New Roman" w:hAnsi="TimesNewRomanPS" w:cs="Times New Roman"/>
                <w:b/>
                <w:bCs/>
              </w:rPr>
              <w:t>PDS4</w:t>
            </w:r>
          </w:p>
          <w:p w14:paraId="1A52C309" w14:textId="77777777" w:rsidR="000E56C8" w:rsidRPr="001C32F0" w:rsidRDefault="000E56C8" w:rsidP="000E56C8">
            <w:pPr>
              <w:jc w:val="center"/>
              <w:rPr>
                <w:rFonts w:ascii="Times New Roman" w:eastAsia="Times New Roman" w:hAnsi="Times New Roman" w:cs="Times New Roman"/>
              </w:rPr>
            </w:pPr>
            <w:r>
              <w:rPr>
                <w:rFonts w:ascii="TimesNewRomanPS" w:eastAsia="Times New Roman" w:hAnsi="TimesNewRomanPS" w:cs="Times New Roman"/>
                <w:b/>
                <w:bCs/>
              </w:rPr>
              <w:t>Rev</w:t>
            </w:r>
          </w:p>
        </w:tc>
        <w:tc>
          <w:tcPr>
            <w:tcW w:w="1275" w:type="dxa"/>
            <w:tcBorders>
              <w:top w:val="single" w:sz="4" w:space="0" w:color="000000"/>
              <w:left w:val="single" w:sz="4" w:space="0" w:color="000000"/>
              <w:bottom w:val="single" w:sz="4" w:space="0" w:color="000000"/>
              <w:right w:val="single" w:sz="4" w:space="0" w:color="000000"/>
            </w:tcBorders>
            <w:vAlign w:val="center"/>
            <w:hideMark/>
            <w:tcPrChange w:id="69" w:author="Richard A Simpson" w:date="2020-10-17T12:04:00Z">
              <w:tcPr>
                <w:tcW w:w="1275" w:type="dxa"/>
                <w:tcBorders>
                  <w:top w:val="single" w:sz="4" w:space="0" w:color="000000"/>
                  <w:left w:val="single" w:sz="4" w:space="0" w:color="000000"/>
                  <w:bottom w:val="single" w:sz="4" w:space="0" w:color="000000"/>
                  <w:right w:val="single" w:sz="4" w:space="0" w:color="000000"/>
                </w:tcBorders>
                <w:vAlign w:val="center"/>
                <w:hideMark/>
              </w:tcPr>
            </w:tcPrChange>
          </w:tcPr>
          <w:p w14:paraId="741102EA" w14:textId="77777777" w:rsidR="000E56C8" w:rsidRPr="001C32F0" w:rsidRDefault="000E56C8" w:rsidP="000E56C8">
            <w:pPr>
              <w:jc w:val="center"/>
              <w:rPr>
                <w:rFonts w:ascii="Times New Roman" w:eastAsia="Times New Roman" w:hAnsi="Times New Roman" w:cs="Times New Roman"/>
              </w:rPr>
            </w:pPr>
            <w:r w:rsidRPr="001C32F0">
              <w:rPr>
                <w:rFonts w:ascii="TimesNewRomanPS" w:eastAsia="Times New Roman" w:hAnsi="TimesNewRomanPS" w:cs="Times New Roman"/>
                <w:b/>
                <w:bCs/>
              </w:rPr>
              <w:t>Revision Date</w:t>
            </w:r>
          </w:p>
        </w:tc>
        <w:tc>
          <w:tcPr>
            <w:tcW w:w="871" w:type="dxa"/>
            <w:tcBorders>
              <w:top w:val="single" w:sz="4" w:space="0" w:color="000000"/>
              <w:left w:val="single" w:sz="4" w:space="0" w:color="000000"/>
              <w:bottom w:val="single" w:sz="4" w:space="0" w:color="000000"/>
              <w:right w:val="single" w:sz="4" w:space="0" w:color="000000"/>
            </w:tcBorders>
            <w:vAlign w:val="center"/>
            <w:hideMark/>
            <w:tcPrChange w:id="70" w:author="Richard A Simpson" w:date="2020-10-17T12:04:00Z">
              <w:tcPr>
                <w:tcW w:w="789" w:type="dxa"/>
                <w:tcBorders>
                  <w:top w:val="single" w:sz="4" w:space="0" w:color="000000"/>
                  <w:left w:val="single" w:sz="4" w:space="0" w:color="000000"/>
                  <w:bottom w:val="single" w:sz="4" w:space="0" w:color="000000"/>
                  <w:right w:val="single" w:sz="4" w:space="0" w:color="000000"/>
                </w:tcBorders>
                <w:vAlign w:val="center"/>
                <w:hideMark/>
              </w:tcPr>
            </w:tcPrChange>
          </w:tcPr>
          <w:p w14:paraId="4BA9B242" w14:textId="77777777" w:rsidR="000E56C8" w:rsidRPr="001C32F0" w:rsidRDefault="000E56C8" w:rsidP="000E56C8">
            <w:pPr>
              <w:jc w:val="center"/>
              <w:rPr>
                <w:rFonts w:ascii="Times New Roman" w:eastAsia="Times New Roman" w:hAnsi="Times New Roman" w:cs="Times New Roman"/>
              </w:rPr>
            </w:pPr>
            <w:r w:rsidRPr="001C32F0">
              <w:rPr>
                <w:rFonts w:ascii="TimesNewRomanPS" w:eastAsia="Times New Roman" w:hAnsi="TimesNewRomanPS" w:cs="Times New Roman"/>
                <w:b/>
                <w:bCs/>
              </w:rPr>
              <w:t>Author</w:t>
            </w:r>
          </w:p>
        </w:tc>
        <w:tc>
          <w:tcPr>
            <w:tcW w:w="0" w:type="auto"/>
            <w:tcBorders>
              <w:top w:val="single" w:sz="4" w:space="0" w:color="000000"/>
              <w:left w:val="single" w:sz="4" w:space="0" w:color="000000"/>
              <w:bottom w:val="single" w:sz="4" w:space="0" w:color="000000"/>
              <w:right w:val="single" w:sz="4" w:space="0" w:color="000000"/>
            </w:tcBorders>
            <w:vAlign w:val="center"/>
            <w:hideMark/>
            <w:tcPrChange w:id="71" w:author="Richard A Simpson" w:date="2020-10-17T12:04:00Z">
              <w:tcPr>
                <w:tcW w:w="0" w:type="auto"/>
                <w:tcBorders>
                  <w:top w:val="single" w:sz="4" w:space="0" w:color="000000"/>
                  <w:left w:val="single" w:sz="4" w:space="0" w:color="000000"/>
                  <w:bottom w:val="single" w:sz="4" w:space="0" w:color="000000"/>
                  <w:right w:val="single" w:sz="4" w:space="0" w:color="000000"/>
                </w:tcBorders>
                <w:vAlign w:val="center"/>
                <w:hideMark/>
              </w:tcPr>
            </w:tcPrChange>
          </w:tcPr>
          <w:p w14:paraId="48287381" w14:textId="77777777" w:rsidR="000E56C8" w:rsidRPr="001C32F0" w:rsidRDefault="000E56C8" w:rsidP="000E56C8">
            <w:pPr>
              <w:jc w:val="center"/>
              <w:rPr>
                <w:rFonts w:ascii="Times New Roman" w:eastAsia="Times New Roman" w:hAnsi="Times New Roman" w:cs="Times New Roman"/>
              </w:rPr>
            </w:pPr>
            <w:r w:rsidRPr="001C32F0">
              <w:rPr>
                <w:rFonts w:ascii="TimesNewRomanPS" w:eastAsia="Times New Roman" w:hAnsi="TimesNewRomanPS" w:cs="Times New Roman"/>
                <w:b/>
                <w:bCs/>
              </w:rPr>
              <w:t>Section</w:t>
            </w:r>
            <w:r>
              <w:rPr>
                <w:rFonts w:ascii="TimesNewRomanPS" w:eastAsia="Times New Roman" w:hAnsi="TimesNewRomanPS" w:cs="Times New Roman"/>
                <w:b/>
                <w:bCs/>
              </w:rPr>
              <w:t>s</w:t>
            </w:r>
          </w:p>
        </w:tc>
        <w:tc>
          <w:tcPr>
            <w:tcW w:w="0" w:type="auto"/>
            <w:tcBorders>
              <w:top w:val="single" w:sz="4" w:space="0" w:color="000000"/>
              <w:left w:val="single" w:sz="4" w:space="0" w:color="000000"/>
              <w:bottom w:val="single" w:sz="4" w:space="0" w:color="000000"/>
              <w:right w:val="single" w:sz="4" w:space="0" w:color="000000"/>
            </w:tcBorders>
            <w:vAlign w:val="center"/>
            <w:hideMark/>
            <w:tcPrChange w:id="72" w:author="Richard A Simpson" w:date="2020-10-17T12:04:00Z">
              <w:tcPr>
                <w:tcW w:w="0" w:type="auto"/>
                <w:tcBorders>
                  <w:top w:val="single" w:sz="4" w:space="0" w:color="000000"/>
                  <w:left w:val="single" w:sz="4" w:space="0" w:color="000000"/>
                  <w:bottom w:val="single" w:sz="4" w:space="0" w:color="000000"/>
                  <w:right w:val="single" w:sz="4" w:space="0" w:color="000000"/>
                </w:tcBorders>
                <w:vAlign w:val="center"/>
                <w:hideMark/>
              </w:tcPr>
            </w:tcPrChange>
          </w:tcPr>
          <w:p w14:paraId="52E3FA6C" w14:textId="77777777" w:rsidR="000E56C8" w:rsidRPr="001C32F0" w:rsidRDefault="000E56C8" w:rsidP="000E56C8">
            <w:pPr>
              <w:jc w:val="center"/>
              <w:rPr>
                <w:rFonts w:ascii="Times New Roman" w:eastAsia="Times New Roman" w:hAnsi="Times New Roman" w:cs="Times New Roman"/>
              </w:rPr>
            </w:pPr>
            <w:r w:rsidRPr="001C32F0">
              <w:rPr>
                <w:rFonts w:ascii="TimesNewRomanPS" w:eastAsia="Times New Roman" w:hAnsi="TimesNewRomanPS" w:cs="Times New Roman"/>
                <w:b/>
                <w:bCs/>
              </w:rPr>
              <w:t>Remarks</w:t>
            </w:r>
          </w:p>
        </w:tc>
      </w:tr>
      <w:tr w:rsidR="006C042A" w:rsidRPr="001C32F0" w14:paraId="26516F54" w14:textId="77777777" w:rsidTr="009C1937">
        <w:tc>
          <w:tcPr>
            <w:tcW w:w="0" w:type="auto"/>
            <w:tcBorders>
              <w:top w:val="single" w:sz="4" w:space="0" w:color="000000"/>
              <w:left w:val="single" w:sz="4" w:space="0" w:color="000000"/>
              <w:bottom w:val="single" w:sz="4" w:space="0" w:color="000000"/>
              <w:right w:val="single" w:sz="4" w:space="0" w:color="000000"/>
            </w:tcBorders>
            <w:vAlign w:val="center"/>
            <w:tcPrChange w:id="73" w:author="Richard A Simpson" w:date="2020-10-17T12:04:00Z">
              <w:tcPr>
                <w:tcW w:w="0" w:type="auto"/>
                <w:tcBorders>
                  <w:top w:val="single" w:sz="4" w:space="0" w:color="000000"/>
                  <w:left w:val="single" w:sz="4" w:space="0" w:color="000000"/>
                  <w:bottom w:val="single" w:sz="4" w:space="0" w:color="000000"/>
                  <w:right w:val="single" w:sz="4" w:space="0" w:color="000000"/>
                </w:tcBorders>
                <w:vAlign w:val="center"/>
              </w:tcPr>
            </w:tcPrChange>
          </w:tcPr>
          <w:p w14:paraId="2FD66A51" w14:textId="77777777" w:rsidR="006C042A" w:rsidRPr="001C32F0" w:rsidRDefault="000E56C8">
            <w:pPr>
              <w:jc w:val="center"/>
              <w:rPr>
                <w:rFonts w:ascii="TimesNewRomanPSMT" w:eastAsia="Times New Roman" w:hAnsi="TimesNewRomanPSMT" w:cs="TimesNewRomanPSMT"/>
              </w:rPr>
              <w:pPrChange w:id="74" w:author="Richard A Simpson" w:date="2020-09-19T11:09:00Z">
                <w:pPr/>
              </w:pPrChange>
            </w:pPr>
            <w:r>
              <w:rPr>
                <w:rFonts w:ascii="TimesNewRomanPSMT" w:eastAsia="Times New Roman" w:hAnsi="TimesNewRomanPSMT" w:cs="TimesNewRomanPSMT"/>
              </w:rPr>
              <w:t>1</w:t>
            </w:r>
            <w:r w:rsidR="006C042A">
              <w:rPr>
                <w:rFonts w:ascii="TimesNewRomanPSMT" w:eastAsia="Times New Roman" w:hAnsi="TimesNewRomanPSMT" w:cs="TimesNewRomanPSMT"/>
              </w:rPr>
              <w:t>.0</w:t>
            </w:r>
          </w:p>
        </w:tc>
        <w:tc>
          <w:tcPr>
            <w:tcW w:w="1275" w:type="dxa"/>
            <w:tcBorders>
              <w:top w:val="single" w:sz="4" w:space="0" w:color="000000"/>
              <w:left w:val="single" w:sz="4" w:space="0" w:color="000000"/>
              <w:bottom w:val="single" w:sz="4" w:space="0" w:color="000000"/>
              <w:right w:val="single" w:sz="4" w:space="0" w:color="000000"/>
            </w:tcBorders>
            <w:vAlign w:val="center"/>
            <w:tcPrChange w:id="75" w:author="Richard A Simpson" w:date="2020-10-17T12:04:00Z">
              <w:tcPr>
                <w:tcW w:w="1275" w:type="dxa"/>
                <w:tcBorders>
                  <w:top w:val="single" w:sz="4" w:space="0" w:color="000000"/>
                  <w:left w:val="single" w:sz="4" w:space="0" w:color="000000"/>
                  <w:bottom w:val="single" w:sz="4" w:space="0" w:color="000000"/>
                  <w:right w:val="single" w:sz="4" w:space="0" w:color="000000"/>
                </w:tcBorders>
                <w:vAlign w:val="center"/>
              </w:tcPr>
            </w:tcPrChange>
          </w:tcPr>
          <w:p w14:paraId="4FB964E4" w14:textId="637952B3" w:rsidR="006C042A" w:rsidRPr="001C32F0" w:rsidRDefault="006C042A">
            <w:pPr>
              <w:jc w:val="center"/>
              <w:rPr>
                <w:rFonts w:ascii="TimesNewRomanPSMT" w:eastAsia="Times New Roman" w:hAnsi="TimesNewRomanPSMT" w:cs="TimesNewRomanPSMT"/>
              </w:rPr>
              <w:pPrChange w:id="76" w:author="Richard A Simpson" w:date="2020-09-19T11:09:00Z">
                <w:pPr/>
              </w:pPrChange>
            </w:pPr>
            <w:r>
              <w:rPr>
                <w:rFonts w:ascii="TimesNewRomanPSMT" w:eastAsia="Times New Roman" w:hAnsi="TimesNewRomanPSMT" w:cs="TimesNewRomanPSMT"/>
              </w:rPr>
              <w:t>20</w:t>
            </w:r>
            <w:ins w:id="77" w:author="Richard A Simpson" w:date="2020-10-17T12:04:00Z">
              <w:r w:rsidR="009C1937">
                <w:rPr>
                  <w:rFonts w:ascii="TimesNewRomanPSMT" w:eastAsia="Times New Roman" w:hAnsi="TimesNewRomanPSMT" w:cs="TimesNewRomanPSMT"/>
                </w:rPr>
                <w:t>2</w:t>
              </w:r>
            </w:ins>
            <w:ins w:id="78" w:author="Richard Simpson" w:date="2022-03-09T21:16:00Z">
              <w:r w:rsidR="0074221D">
                <w:rPr>
                  <w:rFonts w:ascii="TimesNewRomanPSMT" w:eastAsia="Times New Roman" w:hAnsi="TimesNewRomanPSMT" w:cs="TimesNewRomanPSMT"/>
                </w:rPr>
                <w:t>2-03-09</w:t>
              </w:r>
            </w:ins>
            <w:ins w:id="79" w:author="Richard A Simpson" w:date="2020-10-17T12:04:00Z">
              <w:del w:id="80" w:author="Richard Simpson" w:date="2022-03-09T21:16:00Z">
                <w:r w:rsidR="009C1937" w:rsidDel="0074221D">
                  <w:rPr>
                    <w:rFonts w:ascii="TimesNewRomanPSMT" w:eastAsia="Times New Roman" w:hAnsi="TimesNewRomanPSMT" w:cs="TimesNewRomanPSMT"/>
                  </w:rPr>
                  <w:delText>0-10-1</w:delText>
                </w:r>
              </w:del>
            </w:ins>
            <w:ins w:id="81" w:author="Richard A Simpson" w:date="2020-10-19T15:14:00Z">
              <w:del w:id="82" w:author="Richard Simpson" w:date="2022-03-09T21:16:00Z">
                <w:r w:rsidR="00A24CA9" w:rsidDel="0074221D">
                  <w:rPr>
                    <w:rFonts w:ascii="TimesNewRomanPSMT" w:eastAsia="Times New Roman" w:hAnsi="TimesNewRomanPSMT" w:cs="TimesNewRomanPSMT"/>
                  </w:rPr>
                  <w:delText>9</w:delText>
                </w:r>
              </w:del>
            </w:ins>
            <w:del w:id="83" w:author="Richard A Simpson" w:date="2020-10-17T12:04:00Z">
              <w:r w:rsidDel="009C1937">
                <w:rPr>
                  <w:rFonts w:ascii="TimesNewRomanPSMT" w:eastAsia="Times New Roman" w:hAnsi="TimesNewRomanPSMT" w:cs="TimesNewRomanPSMT"/>
                </w:rPr>
                <w:delText>18-</w:delText>
              </w:r>
              <w:r w:rsidR="0005657E" w:rsidDel="009C1937">
                <w:rPr>
                  <w:rFonts w:ascii="TimesNewRomanPSMT" w:eastAsia="Times New Roman" w:hAnsi="TimesNewRomanPSMT" w:cs="TimesNewRomanPSMT"/>
                </w:rPr>
                <w:delText>12-03</w:delText>
              </w:r>
            </w:del>
          </w:p>
        </w:tc>
        <w:tc>
          <w:tcPr>
            <w:tcW w:w="871" w:type="dxa"/>
            <w:tcBorders>
              <w:top w:val="single" w:sz="4" w:space="0" w:color="000000"/>
              <w:left w:val="single" w:sz="4" w:space="0" w:color="000000"/>
              <w:bottom w:val="single" w:sz="4" w:space="0" w:color="000000"/>
              <w:right w:val="single" w:sz="4" w:space="0" w:color="000000"/>
            </w:tcBorders>
            <w:vAlign w:val="center"/>
            <w:tcPrChange w:id="84" w:author="Richard A Simpson" w:date="2020-10-17T12:04:00Z">
              <w:tcPr>
                <w:tcW w:w="789" w:type="dxa"/>
                <w:tcBorders>
                  <w:top w:val="single" w:sz="4" w:space="0" w:color="000000"/>
                  <w:left w:val="single" w:sz="4" w:space="0" w:color="000000"/>
                  <w:bottom w:val="single" w:sz="4" w:space="0" w:color="000000"/>
                  <w:right w:val="single" w:sz="4" w:space="0" w:color="000000"/>
                </w:tcBorders>
                <w:vAlign w:val="center"/>
              </w:tcPr>
            </w:tcPrChange>
          </w:tcPr>
          <w:p w14:paraId="166052E7" w14:textId="6E969AF7" w:rsidR="006C042A" w:rsidRPr="001C32F0" w:rsidRDefault="0005657E">
            <w:pPr>
              <w:jc w:val="center"/>
              <w:rPr>
                <w:rFonts w:ascii="TimesNewRomanPSMT" w:eastAsia="Times New Roman" w:hAnsi="TimesNewRomanPSMT" w:cs="TimesNewRomanPSMT"/>
              </w:rPr>
              <w:pPrChange w:id="85" w:author="Richard A Simpson" w:date="2020-09-19T11:09:00Z">
                <w:pPr/>
              </w:pPrChange>
            </w:pPr>
            <w:r>
              <w:rPr>
                <w:rFonts w:ascii="TimesNewRomanPSMT" w:eastAsia="Times New Roman" w:hAnsi="TimesNewRomanPSMT" w:cs="TimesNewRomanPSMT"/>
              </w:rPr>
              <w:t>Simpson and Verma</w:t>
            </w:r>
          </w:p>
        </w:tc>
        <w:tc>
          <w:tcPr>
            <w:tcW w:w="0" w:type="auto"/>
            <w:tcBorders>
              <w:top w:val="single" w:sz="4" w:space="0" w:color="000000"/>
              <w:left w:val="single" w:sz="4" w:space="0" w:color="000000"/>
              <w:bottom w:val="single" w:sz="4" w:space="0" w:color="000000"/>
              <w:right w:val="single" w:sz="4" w:space="0" w:color="000000"/>
            </w:tcBorders>
            <w:vAlign w:val="center"/>
            <w:tcPrChange w:id="86" w:author="Richard A Simpson" w:date="2020-10-17T12:04:00Z">
              <w:tcPr>
                <w:tcW w:w="0" w:type="auto"/>
                <w:tcBorders>
                  <w:top w:val="single" w:sz="4" w:space="0" w:color="000000"/>
                  <w:left w:val="single" w:sz="4" w:space="0" w:color="000000"/>
                  <w:bottom w:val="single" w:sz="4" w:space="0" w:color="000000"/>
                  <w:right w:val="single" w:sz="4" w:space="0" w:color="000000"/>
                </w:tcBorders>
                <w:vAlign w:val="center"/>
              </w:tcPr>
            </w:tcPrChange>
          </w:tcPr>
          <w:p w14:paraId="085913C1" w14:textId="77777777" w:rsidR="006C042A" w:rsidRPr="001C32F0" w:rsidRDefault="006C042A">
            <w:pPr>
              <w:jc w:val="center"/>
              <w:rPr>
                <w:rFonts w:ascii="TimesNewRomanPSMT" w:eastAsia="Times New Roman" w:hAnsi="TimesNewRomanPSMT" w:cs="TimesNewRomanPSMT"/>
              </w:rPr>
              <w:pPrChange w:id="87" w:author="Richard A Simpson" w:date="2020-09-19T11:09:00Z">
                <w:pPr/>
              </w:pPrChange>
            </w:pPr>
            <w:r>
              <w:rPr>
                <w:rFonts w:ascii="TimesNewRomanPSMT" w:eastAsia="Times New Roman" w:hAnsi="TimesNewRomanPSMT" w:cs="TimesNewRomanPSMT"/>
              </w:rPr>
              <w:t>All</w:t>
            </w:r>
          </w:p>
        </w:tc>
        <w:tc>
          <w:tcPr>
            <w:tcW w:w="0" w:type="auto"/>
            <w:tcBorders>
              <w:top w:val="single" w:sz="4" w:space="0" w:color="000000"/>
              <w:left w:val="single" w:sz="4" w:space="0" w:color="000000"/>
              <w:bottom w:val="single" w:sz="4" w:space="0" w:color="000000"/>
              <w:right w:val="single" w:sz="4" w:space="0" w:color="000000"/>
            </w:tcBorders>
            <w:vAlign w:val="center"/>
            <w:tcPrChange w:id="88" w:author="Richard A Simpson" w:date="2020-10-17T12:04:00Z">
              <w:tcPr>
                <w:tcW w:w="0" w:type="auto"/>
                <w:tcBorders>
                  <w:top w:val="single" w:sz="4" w:space="0" w:color="000000"/>
                  <w:left w:val="single" w:sz="4" w:space="0" w:color="000000"/>
                  <w:bottom w:val="single" w:sz="4" w:space="0" w:color="000000"/>
                  <w:right w:val="single" w:sz="4" w:space="0" w:color="000000"/>
                </w:tcBorders>
                <w:vAlign w:val="center"/>
              </w:tcPr>
            </w:tcPrChange>
          </w:tcPr>
          <w:p w14:paraId="5C57908E" w14:textId="77777777" w:rsidR="006C042A" w:rsidRPr="001C32F0" w:rsidRDefault="006C042A" w:rsidP="00864002">
            <w:pPr>
              <w:rPr>
                <w:rFonts w:ascii="TimesNewRomanPSMT" w:eastAsia="Times New Roman" w:hAnsi="TimesNewRomanPSMT" w:cs="TimesNewRomanPSMT"/>
              </w:rPr>
            </w:pPr>
            <w:r>
              <w:rPr>
                <w:rFonts w:ascii="TimesNewRomanPSMT" w:eastAsia="Times New Roman" w:hAnsi="TimesNewRomanPSMT" w:cs="TimesNewRomanPSMT"/>
              </w:rPr>
              <w:t>Wholesale revision</w:t>
            </w:r>
            <w:r w:rsidR="000E56C8">
              <w:rPr>
                <w:rFonts w:ascii="TimesNewRomanPSMT" w:eastAsia="Times New Roman" w:hAnsi="TimesNewRomanPSMT" w:cs="TimesNewRomanPSMT"/>
              </w:rPr>
              <w:t xml:space="preserve"> of the PDS3 MESSENGER RS RDA EDR SIS</w:t>
            </w:r>
            <w:r>
              <w:rPr>
                <w:rFonts w:ascii="TimesNewRomanPSMT" w:eastAsia="Times New Roman" w:hAnsi="TimesNewRomanPSMT" w:cs="TimesNewRomanPSMT"/>
              </w:rPr>
              <w:t xml:space="preserve"> to reflect </w:t>
            </w:r>
            <w:r w:rsidR="00137422">
              <w:rPr>
                <w:rFonts w:ascii="TimesNewRomanPSMT" w:eastAsia="Times New Roman" w:hAnsi="TimesNewRomanPSMT" w:cs="TimesNewRomanPSMT"/>
              </w:rPr>
              <w:t xml:space="preserve">different </w:t>
            </w:r>
            <w:r>
              <w:rPr>
                <w:rFonts w:ascii="TimesNewRomanPSMT" w:eastAsia="Times New Roman" w:hAnsi="TimesNewRomanPSMT" w:cs="TimesNewRomanPSMT"/>
              </w:rPr>
              <w:t>PDS4 structure, naming</w:t>
            </w:r>
            <w:r w:rsidR="00E130CD">
              <w:rPr>
                <w:rFonts w:ascii="TimesNewRomanPSMT" w:eastAsia="Times New Roman" w:hAnsi="TimesNewRomanPSMT" w:cs="TimesNewRomanPSMT"/>
              </w:rPr>
              <w:t>, etc</w:t>
            </w:r>
            <w:r>
              <w:rPr>
                <w:rFonts w:ascii="TimesNewRomanPSMT" w:eastAsia="Times New Roman" w:hAnsi="TimesNewRomanPSMT" w:cs="TimesNewRomanPSMT"/>
              </w:rPr>
              <w:t>.</w:t>
            </w:r>
          </w:p>
        </w:tc>
      </w:tr>
    </w:tbl>
    <w:p w14:paraId="3A04FF95" w14:textId="77777777" w:rsidR="006C042A" w:rsidRDefault="006C042A" w:rsidP="00864002">
      <w:pPr>
        <w:pStyle w:val="NormalWeb"/>
        <w:spacing w:before="0" w:beforeAutospacing="0" w:after="0" w:afterAutospacing="0"/>
        <w:rPr>
          <w:rFonts w:ascii="TimesNewRomanPS" w:hAnsi="TimesNewRomanPS"/>
          <w:b/>
          <w:bCs/>
        </w:rPr>
      </w:pPr>
    </w:p>
    <w:p w14:paraId="53C67883" w14:textId="77777777" w:rsidR="00E83AC8" w:rsidRDefault="00E83AC8" w:rsidP="00864002">
      <w:pPr>
        <w:pStyle w:val="NormalWeb"/>
        <w:spacing w:before="0" w:beforeAutospacing="0" w:after="0" w:afterAutospacing="0"/>
        <w:rPr>
          <w:rFonts w:ascii="TimesNewRomanPS" w:hAnsi="TimesNewRomanPS"/>
          <w:bCs/>
        </w:rPr>
      </w:pPr>
    </w:p>
    <w:p w14:paraId="1D86F569" w14:textId="77777777" w:rsidR="00CC26D2" w:rsidRPr="006C042A" w:rsidRDefault="00CC26D2" w:rsidP="00864002">
      <w:pPr>
        <w:pStyle w:val="NormalWeb"/>
        <w:spacing w:before="0" w:beforeAutospacing="0" w:after="0" w:afterAutospacing="0"/>
      </w:pPr>
    </w:p>
    <w:p w14:paraId="5D8188E6" w14:textId="77777777" w:rsidR="00F35023" w:rsidRDefault="00F35023" w:rsidP="00864002"/>
    <w:p w14:paraId="4D6DB92B" w14:textId="77777777" w:rsidR="005355BD" w:rsidRDefault="005355BD" w:rsidP="00170445">
      <w:pPr>
        <w:pStyle w:val="NormalWeb"/>
        <w:spacing w:before="0" w:beforeAutospacing="0" w:after="0" w:afterAutospacing="0"/>
        <w:rPr>
          <w:rFonts w:ascii="TimesNewRomanPS" w:hAnsi="TimesNewRomanPS"/>
          <w:b/>
          <w:bCs/>
        </w:rPr>
      </w:pPr>
    </w:p>
    <w:p w14:paraId="32F436E9" w14:textId="77777777" w:rsidR="0005657E" w:rsidRDefault="0005657E" w:rsidP="00170445">
      <w:pPr>
        <w:pStyle w:val="NormalWeb"/>
        <w:spacing w:before="0" w:beforeAutospacing="0" w:after="0" w:afterAutospacing="0"/>
        <w:rPr>
          <w:rFonts w:ascii="TimesNewRomanPS" w:hAnsi="TimesNewRomanPS"/>
          <w:b/>
          <w:bCs/>
        </w:rPr>
        <w:sectPr w:rsidR="0005657E" w:rsidSect="005355BD">
          <w:pgSz w:w="12240" w:h="15840"/>
          <w:pgMar w:top="1440" w:right="1440" w:bottom="1440" w:left="1440" w:header="720" w:footer="720" w:gutter="0"/>
          <w:cols w:space="720"/>
          <w:docGrid w:linePitch="360"/>
        </w:sectPr>
      </w:pPr>
    </w:p>
    <w:p w14:paraId="056589C1" w14:textId="77777777" w:rsidR="001C32F0" w:rsidRDefault="001C32F0" w:rsidP="00170445">
      <w:pPr>
        <w:pStyle w:val="NormalWeb"/>
        <w:spacing w:before="0" w:beforeAutospacing="0" w:after="0" w:afterAutospacing="0"/>
        <w:rPr>
          <w:rFonts w:ascii="TimesNewRomanPS" w:hAnsi="TimesNewRomanPS"/>
          <w:b/>
          <w:bCs/>
        </w:rPr>
      </w:pPr>
      <w:r>
        <w:rPr>
          <w:rFonts w:ascii="TimesNewRomanPS" w:hAnsi="TimesNewRomanPS"/>
          <w:b/>
          <w:bCs/>
        </w:rPr>
        <w:lastRenderedPageBreak/>
        <w:t>Cognizant Personnel</w:t>
      </w:r>
    </w:p>
    <w:p w14:paraId="23627081" w14:textId="77777777" w:rsidR="00170445" w:rsidRDefault="00170445" w:rsidP="00170445">
      <w:pPr>
        <w:pStyle w:val="NormalWeb"/>
        <w:spacing w:before="0" w:beforeAutospacing="0" w:after="0" w:afterAutospacing="0"/>
      </w:pPr>
    </w:p>
    <w:p w14:paraId="1282D1F8" w14:textId="77777777" w:rsidR="00170445" w:rsidRDefault="00170445" w:rsidP="00170445">
      <w:pPr>
        <w:pStyle w:val="NormalWeb"/>
        <w:spacing w:before="0" w:beforeAutospacing="0" w:after="0" w:afterAutospacing="0"/>
        <w:rPr>
          <w:rFonts w:ascii="TimesNewRomanPSMT" w:hAnsi="TimesNewRomanPSMT" w:cs="TimesNewRomanPSMT"/>
        </w:rPr>
      </w:pPr>
      <w:r>
        <w:t xml:space="preserve">Maria T. Zuber — Department of Earth, </w:t>
      </w:r>
      <w:r w:rsidR="00B23C86">
        <w:t xml:space="preserve">Atmospheric, and Planetary </w:t>
      </w:r>
      <w:r>
        <w:t xml:space="preserve">Sciences, Massachusetts Institute of Technology, Cambridge, MA, </w:t>
      </w:r>
      <w:r w:rsidRPr="001C32F0">
        <w:rPr>
          <w:rFonts w:ascii="TimesNewRomanPSMT" w:hAnsi="TimesNewRomanPSMT" w:cs="TimesNewRomanPSMT"/>
        </w:rPr>
        <w:t>zuber@tharsis.gsfc.nasa.gov</w:t>
      </w:r>
      <w:r>
        <w:rPr>
          <w:rFonts w:ascii="TimesNewRomanPSMT" w:hAnsi="TimesNewRomanPSMT" w:cs="TimesNewRomanPSMT"/>
        </w:rPr>
        <w:t>.  MESSENGER Geophysics Lead.</w:t>
      </w:r>
    </w:p>
    <w:p w14:paraId="3FBDC70C" w14:textId="77777777" w:rsidR="00170445" w:rsidRDefault="00170445" w:rsidP="00170445">
      <w:pPr>
        <w:pStyle w:val="NormalWeb"/>
        <w:spacing w:before="0" w:beforeAutospacing="0" w:after="0" w:afterAutospacing="0"/>
        <w:rPr>
          <w:rFonts w:ascii="TimesNewRomanPSMT" w:hAnsi="TimesNewRomanPSMT" w:cs="TimesNewRomanPSMT"/>
        </w:rPr>
      </w:pPr>
    </w:p>
    <w:p w14:paraId="6E89FAC9" w14:textId="77777777" w:rsidR="00170445" w:rsidRDefault="00170445" w:rsidP="00170445">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David E. Smith — NASA Goddard Space Flight Center (Code 920), Greenbelt, MD, </w:t>
      </w:r>
      <w:r w:rsidRPr="001C32F0">
        <w:rPr>
          <w:rFonts w:ascii="TimesNewRomanPSMT" w:hAnsi="TimesNewRomanPSMT" w:cs="TimesNewRomanPSMT"/>
        </w:rPr>
        <w:t>dsmith@tharsis.gsfc.nasa.gov</w:t>
      </w:r>
      <w:r>
        <w:rPr>
          <w:rFonts w:ascii="TimesNewRomanPSMT" w:hAnsi="TimesNewRomanPSMT" w:cs="TimesNewRomanPSMT"/>
        </w:rPr>
        <w:t>, MESSENGER Geophysics Co-lead.</w:t>
      </w:r>
    </w:p>
    <w:p w14:paraId="3E66F2A5" w14:textId="77777777" w:rsidR="00170445" w:rsidRDefault="00170445" w:rsidP="00170445">
      <w:pPr>
        <w:pStyle w:val="NormalWeb"/>
        <w:spacing w:before="0" w:beforeAutospacing="0" w:after="0" w:afterAutospacing="0"/>
        <w:rPr>
          <w:rFonts w:ascii="TimesNewRomanPSMT" w:hAnsi="TimesNewRomanPSMT" w:cs="TimesNewRomanPSMT"/>
        </w:rPr>
      </w:pPr>
    </w:p>
    <w:p w14:paraId="0E778713" w14:textId="77777777" w:rsidR="00170445" w:rsidRDefault="00170445" w:rsidP="00170445">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Frank Lemoine — NASA Goddard Space Flight Center (Code 926), Greenbelt, MD, </w:t>
      </w:r>
      <w:r w:rsidR="00B23C86">
        <w:rPr>
          <w:rFonts w:ascii="TimesNewRomanPSMT" w:hAnsi="TimesNewRomanPSMT" w:cs="TimesNewRomanPSMT"/>
        </w:rPr>
        <w:t>flemoine@olympus</w:t>
      </w:r>
      <w:r w:rsidRPr="001C32F0">
        <w:rPr>
          <w:rFonts w:ascii="TimesNewRomanPSMT" w:hAnsi="TimesNewRomanPSMT" w:cs="TimesNewRomanPSMT"/>
        </w:rPr>
        <w:t>.gsfc.nasa.gov</w:t>
      </w:r>
      <w:r>
        <w:rPr>
          <w:rFonts w:ascii="TimesNewRomanPSMT" w:hAnsi="TimesNewRomanPSMT" w:cs="TimesNewRomanPSMT"/>
        </w:rPr>
        <w:t>, MESSENGER Co-Investigator.</w:t>
      </w:r>
    </w:p>
    <w:p w14:paraId="1A85A34B" w14:textId="77777777" w:rsidR="00170445" w:rsidRDefault="00170445" w:rsidP="00170445">
      <w:pPr>
        <w:pStyle w:val="NormalWeb"/>
        <w:spacing w:before="0" w:beforeAutospacing="0" w:after="0" w:afterAutospacing="0"/>
        <w:rPr>
          <w:rFonts w:ascii="TimesNewRomanPSMT" w:hAnsi="TimesNewRomanPSMT" w:cs="TimesNewRomanPSMT"/>
        </w:rPr>
      </w:pPr>
    </w:p>
    <w:p w14:paraId="13D6415A" w14:textId="77777777" w:rsidR="00170445" w:rsidRDefault="00170445" w:rsidP="00170445">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Mark Perry — Johns Hopkins University Applied Physics Laboratory (SRE), Laurel, MD, </w:t>
      </w:r>
      <w:r w:rsidRPr="001C32F0">
        <w:rPr>
          <w:rFonts w:ascii="TimesNewRomanPSMT" w:hAnsi="TimesNewRomanPSMT" w:cs="TimesNewRomanPSMT"/>
        </w:rPr>
        <w:t>mark.perry@jhuapl.edu</w:t>
      </w:r>
      <w:r>
        <w:rPr>
          <w:rFonts w:ascii="TimesNewRomanPSMT" w:hAnsi="TimesNewRomanPSMT" w:cs="TimesNewRomanPSMT"/>
        </w:rPr>
        <w:t>, Instrument Scientist</w:t>
      </w:r>
      <w:r w:rsidR="00B23C86">
        <w:rPr>
          <w:rFonts w:ascii="TimesNewRomanPSMT" w:hAnsi="TimesNewRomanPSMT" w:cs="TimesNewRomanPSMT"/>
        </w:rPr>
        <w:t>.</w:t>
      </w:r>
    </w:p>
    <w:p w14:paraId="1D95C9A7" w14:textId="77777777" w:rsidR="00170445" w:rsidRDefault="00170445" w:rsidP="00170445">
      <w:pPr>
        <w:pStyle w:val="NormalWeb"/>
        <w:spacing w:before="0" w:beforeAutospacing="0" w:after="0" w:afterAutospacing="0"/>
        <w:rPr>
          <w:rFonts w:ascii="TimesNewRomanPSMT" w:hAnsi="TimesNewRomanPSMT" w:cs="TimesNewRomanPSMT"/>
        </w:rPr>
      </w:pPr>
    </w:p>
    <w:p w14:paraId="1665C8BD" w14:textId="77777777" w:rsidR="00170445" w:rsidRDefault="00170445" w:rsidP="00170445">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Mike Reid — Johns Hopkins University Applied Physics Laboratory (SIG), Laurel, MD, </w:t>
      </w:r>
      <w:r w:rsidRPr="001C32F0">
        <w:rPr>
          <w:rFonts w:ascii="TimesNewRomanPSMT" w:hAnsi="TimesNewRomanPSMT" w:cs="TimesNewRomanPSMT"/>
        </w:rPr>
        <w:t>mike.reid@jhuapl.edu</w:t>
      </w:r>
      <w:r>
        <w:rPr>
          <w:rFonts w:ascii="TimesNewRomanPSMT" w:hAnsi="TimesNewRomanPSMT" w:cs="TimesNewRomanPSMT"/>
        </w:rPr>
        <w:t>, PDS Delivery Manager.</w:t>
      </w:r>
    </w:p>
    <w:p w14:paraId="59D2AF8F" w14:textId="77777777" w:rsidR="00170445" w:rsidRDefault="00170445" w:rsidP="00170445">
      <w:pPr>
        <w:pStyle w:val="NormalWeb"/>
        <w:spacing w:before="0" w:beforeAutospacing="0" w:after="0" w:afterAutospacing="0"/>
        <w:rPr>
          <w:rFonts w:ascii="TimesNewRomanPSMT" w:hAnsi="TimesNewRomanPSMT" w:cs="TimesNewRomanPSMT"/>
        </w:rPr>
      </w:pPr>
    </w:p>
    <w:p w14:paraId="02A5E3EF" w14:textId="77777777" w:rsidR="00170445" w:rsidRDefault="00B23C86" w:rsidP="00170445">
      <w:pPr>
        <w:rPr>
          <w:rFonts w:ascii="TimesNewRomanPSMT" w:eastAsia="Times New Roman" w:hAnsi="TimesNewRomanPSMT" w:cs="TimesNewRomanPSMT"/>
        </w:rPr>
      </w:pPr>
      <w:r>
        <w:rPr>
          <w:rFonts w:ascii="TimesNewRomanPSMT" w:hAnsi="TimesNewRomanPSMT" w:cs="TimesNewRomanPSMT"/>
        </w:rPr>
        <w:t xml:space="preserve">Susie </w:t>
      </w:r>
      <w:proofErr w:type="spellStart"/>
      <w:r>
        <w:rPr>
          <w:rFonts w:ascii="TimesNewRomanPSMT" w:hAnsi="TimesNewRomanPSMT" w:cs="TimesNewRomanPSMT"/>
        </w:rPr>
        <w:t>Slavney</w:t>
      </w:r>
      <w:proofErr w:type="spellEnd"/>
      <w:r>
        <w:rPr>
          <w:rFonts w:ascii="TimesNewRomanPSMT" w:hAnsi="TimesNewRomanPSMT" w:cs="TimesNewRomanPSMT"/>
        </w:rPr>
        <w:t xml:space="preserve"> — Department of Earth and Pl</w:t>
      </w:r>
      <w:r w:rsidR="00170445">
        <w:rPr>
          <w:rFonts w:ascii="TimesNewRomanPSMT" w:hAnsi="TimesNewRomanPSMT" w:cs="TimesNewRomanPSMT"/>
        </w:rPr>
        <w:t xml:space="preserve">anetary Sciences, Washington University, St. Louis, MO, </w:t>
      </w:r>
      <w:r w:rsidR="00170445" w:rsidRPr="001C32F0">
        <w:rPr>
          <w:rFonts w:ascii="TimesNewRomanPSMT" w:eastAsia="Times New Roman" w:hAnsi="TimesNewRomanPSMT" w:cs="TimesNewRomanPSMT"/>
        </w:rPr>
        <w:t>slavney@wunder.wustl.edu</w:t>
      </w:r>
      <w:r w:rsidR="00170445">
        <w:rPr>
          <w:rFonts w:ascii="TimesNewRomanPSMT" w:eastAsia="Times New Roman" w:hAnsi="TimesNewRomanPSMT" w:cs="TimesNewRomanPSMT"/>
        </w:rPr>
        <w:t>, PDS Geosciences Node Lead.</w:t>
      </w:r>
    </w:p>
    <w:p w14:paraId="3125F947" w14:textId="77777777" w:rsidR="00170445" w:rsidRDefault="00170445" w:rsidP="00170445">
      <w:pPr>
        <w:rPr>
          <w:rFonts w:ascii="TimesNewRomanPSMT" w:eastAsia="Times New Roman" w:hAnsi="TimesNewRomanPSMT" w:cs="TimesNewRomanPSMT"/>
        </w:rPr>
      </w:pPr>
    </w:p>
    <w:p w14:paraId="18D8EE24" w14:textId="77777777" w:rsidR="00170445" w:rsidRDefault="00170445" w:rsidP="00170445">
      <w:pPr>
        <w:rPr>
          <w:rFonts w:ascii="TimesNewRomanPSMT" w:eastAsia="Times New Roman" w:hAnsi="TimesNewRomanPSMT" w:cs="TimesNewRomanPSMT"/>
        </w:rPr>
      </w:pPr>
      <w:r>
        <w:rPr>
          <w:rFonts w:ascii="TimesNewRomanPSMT" w:eastAsia="Times New Roman" w:hAnsi="TimesNewRomanPSMT" w:cs="TimesNewRomanPSMT"/>
        </w:rPr>
        <w:t>Steve Joy — Institute of Geophysics and Planetary Physics, University of California, Los Angeles, CA</w:t>
      </w:r>
      <w:r w:rsidR="00F35023">
        <w:rPr>
          <w:rFonts w:ascii="TimesNewRomanPSMT" w:eastAsia="Times New Roman" w:hAnsi="TimesNewRomanPSMT" w:cs="TimesNewRomanPSMT"/>
        </w:rPr>
        <w:t>, sjoy@igpp.ucla.edu, PDS lead to MESSENGER.</w:t>
      </w:r>
    </w:p>
    <w:p w14:paraId="5534A149" w14:textId="77777777" w:rsidR="00170445" w:rsidRDefault="00170445" w:rsidP="00170445">
      <w:pPr>
        <w:rPr>
          <w:rFonts w:ascii="TimesNewRomanPSMT" w:eastAsia="Times New Roman" w:hAnsi="TimesNewRomanPSMT" w:cs="TimesNewRomanPSMT"/>
        </w:rPr>
      </w:pPr>
    </w:p>
    <w:p w14:paraId="5F1C4EED" w14:textId="1878B5A7" w:rsidR="00170445" w:rsidRDefault="00170445" w:rsidP="00170445">
      <w:pPr>
        <w:rPr>
          <w:rFonts w:ascii="TimesNewRomanPSMT" w:eastAsia="Times New Roman" w:hAnsi="TimesNewRomanPSMT" w:cs="TimesNewRomanPSMT"/>
        </w:rPr>
      </w:pPr>
      <w:r>
        <w:rPr>
          <w:rFonts w:ascii="TimesNewRomanPSMT" w:eastAsia="Times New Roman" w:hAnsi="TimesNewRomanPSMT" w:cs="TimesNewRomanPSMT"/>
        </w:rPr>
        <w:t xml:space="preserve">Richard Simpson — </w:t>
      </w:r>
      <w:ins w:id="89" w:author="Richard Simpson" w:date="2022-03-09T21:17:00Z">
        <w:r w:rsidR="0074221D">
          <w:rPr>
            <w:rFonts w:ascii="TimesNewRomanPSMT" w:eastAsia="Times New Roman" w:hAnsi="TimesNewRomanPSMT" w:cs="TimesNewRomanPSMT"/>
          </w:rPr>
          <w:t xml:space="preserve">The </w:t>
        </w:r>
      </w:ins>
      <w:del w:id="90" w:author="Richard Simpson" w:date="2022-03-09T21:17:00Z">
        <w:r w:rsidDel="0074221D">
          <w:rPr>
            <w:rFonts w:ascii="TimesNewRomanPSMT" w:eastAsia="Times New Roman" w:hAnsi="TimesNewRomanPSMT" w:cs="TimesNewRomanPSMT"/>
          </w:rPr>
          <w:delText xml:space="preserve">Department of Electrical Engineering, Stanford University, Stanford, CA, </w:delText>
        </w:r>
      </w:del>
      <w:ins w:id="91" w:author="Richard A Simpson" w:date="2020-10-17T12:06:00Z">
        <w:del w:id="92" w:author="Richard Simpson" w:date="2022-03-09T21:17:00Z">
          <w:r w:rsidR="009C1937" w:rsidDel="0074221D">
            <w:rPr>
              <w:rFonts w:ascii="TimesNewRomanPSMT" w:eastAsia="Times New Roman" w:hAnsi="TimesNewRomanPSMT" w:cs="TimesNewRomanPSMT"/>
            </w:rPr>
            <w:delText xml:space="preserve">and </w:delText>
          </w:r>
        </w:del>
        <w:r w:rsidR="009C1937">
          <w:rPr>
            <w:rFonts w:ascii="TimesNewRomanPSMT" w:eastAsia="Times New Roman" w:hAnsi="TimesNewRomanPSMT" w:cs="TimesNewRomanPSMT"/>
          </w:rPr>
          <w:t xml:space="preserve">SETI Institute, Mountain View, CA, </w:t>
        </w:r>
      </w:ins>
      <w:r>
        <w:rPr>
          <w:rFonts w:ascii="TimesNewRomanPSMT" w:eastAsia="Times New Roman" w:hAnsi="TimesNewRomanPSMT" w:cs="TimesNewRomanPSMT"/>
        </w:rPr>
        <w:t>radiosci@att.net</w:t>
      </w:r>
      <w:r w:rsidR="00F35023">
        <w:rPr>
          <w:rFonts w:ascii="TimesNewRomanPSMT" w:eastAsia="Times New Roman" w:hAnsi="TimesNewRomanPSMT" w:cs="TimesNewRomanPSMT"/>
        </w:rPr>
        <w:t>, PDS Radio Science Advisor.</w:t>
      </w:r>
    </w:p>
    <w:p w14:paraId="5C0CB908" w14:textId="77777777" w:rsidR="00F35023" w:rsidRDefault="00F35023" w:rsidP="00170445">
      <w:pPr>
        <w:rPr>
          <w:rFonts w:ascii="TimesNewRomanPSMT" w:eastAsia="Times New Roman" w:hAnsi="TimesNewRomanPSMT" w:cs="TimesNewRomanPSMT"/>
        </w:rPr>
      </w:pPr>
    </w:p>
    <w:p w14:paraId="6F234710" w14:textId="77777777" w:rsidR="00F35023" w:rsidRDefault="00F35023" w:rsidP="00170445">
      <w:pPr>
        <w:rPr>
          <w:rFonts w:ascii="TimesNewRomanPSMT" w:eastAsia="Times New Roman" w:hAnsi="TimesNewRomanPSMT" w:cs="TimesNewRomanPSMT"/>
        </w:rPr>
      </w:pPr>
      <w:r>
        <w:rPr>
          <w:rFonts w:ascii="TimesNewRomanPSMT" w:eastAsia="Times New Roman" w:hAnsi="TimesNewRomanPSMT" w:cs="TimesNewRomanPSMT"/>
        </w:rPr>
        <w:t xml:space="preserve">Sami W. </w:t>
      </w:r>
      <w:proofErr w:type="spellStart"/>
      <w:r>
        <w:rPr>
          <w:rFonts w:ascii="TimesNewRomanPSMT" w:eastAsia="Times New Roman" w:hAnsi="TimesNewRomanPSMT" w:cs="TimesNewRomanPSMT"/>
        </w:rPr>
        <w:t>Asmar</w:t>
      </w:r>
      <w:proofErr w:type="spellEnd"/>
      <w:r>
        <w:rPr>
          <w:rFonts w:ascii="TimesNewRomanPSMT" w:eastAsia="Times New Roman" w:hAnsi="TimesNewRomanPSMT" w:cs="TimesNewRomanPSMT"/>
        </w:rPr>
        <w:t xml:space="preserve"> — Radio Science Systems Group, Jet Propulsion Laboratory, Pasadena, CA, sami.w.asmar@jpl.nasa.gov, JPL RSSG Group Supervisor.</w:t>
      </w:r>
    </w:p>
    <w:p w14:paraId="376A24E1" w14:textId="77777777" w:rsidR="00F35023" w:rsidRDefault="00F35023" w:rsidP="00170445">
      <w:pPr>
        <w:rPr>
          <w:rFonts w:ascii="TimesNewRomanPSMT" w:eastAsia="Times New Roman" w:hAnsi="TimesNewRomanPSMT" w:cs="TimesNewRomanPSMT"/>
        </w:rPr>
      </w:pPr>
    </w:p>
    <w:p w14:paraId="4BF55FD0" w14:textId="5CAFB221" w:rsidR="0074221D" w:rsidRDefault="00F35023" w:rsidP="00170445">
      <w:pPr>
        <w:rPr>
          <w:rFonts w:ascii="TimesNewRomanPSMT" w:eastAsia="Times New Roman" w:hAnsi="TimesNewRomanPSMT" w:cs="TimesNewRomanPSMT"/>
        </w:rPr>
      </w:pPr>
      <w:r>
        <w:rPr>
          <w:rFonts w:ascii="TimesNewRomanPSMT" w:eastAsia="Times New Roman" w:hAnsi="TimesNewRomanPSMT" w:cs="TimesNewRomanPSMT"/>
        </w:rPr>
        <w:t xml:space="preserve">Daniel Kahan — </w:t>
      </w:r>
      <w:ins w:id="93" w:author="Richard Simpson" w:date="2022-03-09T21:19:00Z">
        <w:r w:rsidR="0074221D">
          <w:rPr>
            <w:rFonts w:ascii="TimesNewRomanPSMT" w:eastAsia="Times New Roman" w:hAnsi="TimesNewRomanPSMT" w:cs="TimesNewRomanPSMT"/>
          </w:rPr>
          <w:t>Plan</w:t>
        </w:r>
      </w:ins>
      <w:ins w:id="94" w:author="Richard Simpson" w:date="2022-03-09T21:20:00Z">
        <w:r w:rsidR="0074221D">
          <w:rPr>
            <w:rFonts w:ascii="TimesNewRomanPSMT" w:eastAsia="Times New Roman" w:hAnsi="TimesNewRomanPSMT" w:cs="TimesNewRomanPSMT"/>
          </w:rPr>
          <w:t xml:space="preserve">etary Radar and </w:t>
        </w:r>
      </w:ins>
      <w:r>
        <w:rPr>
          <w:rFonts w:ascii="TimesNewRomanPSMT" w:eastAsia="Times New Roman" w:hAnsi="TimesNewRomanPSMT" w:cs="TimesNewRomanPSMT"/>
        </w:rPr>
        <w:t>Radio Science</w:t>
      </w:r>
      <w:del w:id="95" w:author="Richard Simpson" w:date="2022-03-09T21:20:00Z">
        <w:r w:rsidDel="0074221D">
          <w:rPr>
            <w:rFonts w:ascii="TimesNewRomanPSMT" w:eastAsia="Times New Roman" w:hAnsi="TimesNewRomanPSMT" w:cs="TimesNewRomanPSMT"/>
          </w:rPr>
          <w:delText xml:space="preserve"> System</w:delText>
        </w:r>
      </w:del>
      <w:r>
        <w:rPr>
          <w:rFonts w:ascii="TimesNewRomanPSMT" w:eastAsia="Times New Roman" w:hAnsi="TimesNewRomanPSMT" w:cs="TimesNewRomanPSMT"/>
        </w:rPr>
        <w:t xml:space="preserve">s Group, Jet Propulsion Laboratory, Pasadena, CA, daniel.s.kahan@jpl.nasa.gov, </w:t>
      </w:r>
      <w:ins w:id="96" w:author="Richard Simpson" w:date="2022-03-09T21:20:00Z">
        <w:r w:rsidR="00EB11AD">
          <w:rPr>
            <w:rFonts w:ascii="TimesNewRomanPSMT" w:eastAsia="Times New Roman" w:hAnsi="TimesNewRomanPSMT" w:cs="TimesNewRomanPSMT"/>
          </w:rPr>
          <w:t xml:space="preserve">Radio Science </w:t>
        </w:r>
        <w:proofErr w:type="spellStart"/>
        <w:r w:rsidR="00EB11AD">
          <w:rPr>
            <w:rFonts w:ascii="TimesNewRomanPSMT" w:eastAsia="Times New Roman" w:hAnsi="TimesNewRomanPSMT" w:cs="TimesNewRomanPSMT"/>
          </w:rPr>
          <w:t>Subnode</w:t>
        </w:r>
        <w:proofErr w:type="spellEnd"/>
        <w:r w:rsidR="00EB11AD">
          <w:rPr>
            <w:rFonts w:ascii="TimesNewRomanPSMT" w:eastAsia="Times New Roman" w:hAnsi="TimesNewRomanPSMT" w:cs="TimesNewRomanPSMT"/>
          </w:rPr>
          <w:t xml:space="preserve"> Manager</w:t>
        </w:r>
      </w:ins>
      <w:del w:id="97" w:author="Richard Simpson" w:date="2022-03-09T21:20:00Z">
        <w:r w:rsidDel="00EB11AD">
          <w:rPr>
            <w:rFonts w:ascii="TimesNewRomanPSMT" w:eastAsia="Times New Roman" w:hAnsi="TimesNewRomanPSMT" w:cs="TimesNewRomanPSMT"/>
          </w:rPr>
          <w:delText>JPL RSSG.</w:delText>
        </w:r>
      </w:del>
    </w:p>
    <w:p w14:paraId="1BD4DA9A" w14:textId="77777777" w:rsidR="00F35023" w:rsidRDefault="00F35023" w:rsidP="00170445">
      <w:pPr>
        <w:rPr>
          <w:rFonts w:ascii="TimesNewRomanPSMT" w:eastAsia="Times New Roman" w:hAnsi="TimesNewRomanPSMT" w:cs="TimesNewRomanPSMT"/>
        </w:rPr>
      </w:pPr>
    </w:p>
    <w:p w14:paraId="4FD2F9B8" w14:textId="77777777" w:rsidR="00F35023" w:rsidRDefault="00F35023" w:rsidP="00170445">
      <w:pPr>
        <w:rPr>
          <w:rFonts w:ascii="TimesNewRomanPSMT" w:eastAsia="Times New Roman" w:hAnsi="TimesNewRomanPSMT" w:cs="TimesNewRomanPSMT"/>
        </w:rPr>
      </w:pPr>
      <w:r>
        <w:rPr>
          <w:rFonts w:ascii="TimesNewRomanPSMT" w:eastAsia="Times New Roman" w:hAnsi="TimesNewRomanPSMT" w:cs="TimesNewRomanPSMT"/>
        </w:rPr>
        <w:t xml:space="preserve">Susan Ensor — </w:t>
      </w:r>
      <w:r>
        <w:rPr>
          <w:rFonts w:ascii="TimesNewRomanPSMT" w:hAnsi="TimesNewRomanPSMT" w:cs="TimesNewRomanPSMT"/>
        </w:rPr>
        <w:t xml:space="preserve">Johns Hopkins University Applied Physics Laboratory (SIG), Laurel, MD, </w:t>
      </w:r>
      <w:r w:rsidRPr="001C32F0">
        <w:rPr>
          <w:rFonts w:ascii="TimesNewRomanPSMT" w:eastAsia="Times New Roman" w:hAnsi="TimesNewRomanPSMT" w:cs="TimesNewRomanPSMT"/>
        </w:rPr>
        <w:t>susan.ensor@jhuapl.edu</w:t>
      </w:r>
      <w:r>
        <w:rPr>
          <w:rFonts w:ascii="TimesNewRomanPSMT" w:eastAsia="Times New Roman" w:hAnsi="TimesNewRomanPSMT" w:cs="TimesNewRomanPSMT"/>
        </w:rPr>
        <w:t>, MESSENGER SOC Manager.</w:t>
      </w:r>
    </w:p>
    <w:p w14:paraId="6BC2F563" w14:textId="77777777" w:rsidR="00F35023" w:rsidRDefault="00F35023" w:rsidP="00170445">
      <w:pPr>
        <w:rPr>
          <w:rFonts w:ascii="TimesNewRomanPSMT" w:eastAsia="Times New Roman" w:hAnsi="TimesNewRomanPSMT" w:cs="TimesNewRomanPSMT"/>
        </w:rPr>
      </w:pPr>
    </w:p>
    <w:p w14:paraId="314CC63C" w14:textId="369430F5" w:rsidR="00F35023" w:rsidRDefault="00F35023" w:rsidP="00170445">
      <w:pPr>
        <w:rPr>
          <w:rFonts w:ascii="TimesNewRomanPSMT" w:eastAsia="Times New Roman" w:hAnsi="TimesNewRomanPSMT" w:cs="TimesNewRomanPSMT"/>
        </w:rPr>
      </w:pPr>
      <w:r>
        <w:rPr>
          <w:rFonts w:ascii="TimesNewRomanPSMT" w:eastAsia="Times New Roman" w:hAnsi="TimesNewRomanPSMT" w:cs="TimesNewRomanPSMT"/>
        </w:rPr>
        <w:t xml:space="preserve">Ashok </w:t>
      </w:r>
      <w:r w:rsidR="00C1726A">
        <w:rPr>
          <w:rFonts w:ascii="TimesNewRomanPSMT" w:eastAsia="Times New Roman" w:hAnsi="TimesNewRomanPSMT" w:cs="TimesNewRomanPSMT"/>
        </w:rPr>
        <w:t xml:space="preserve">K. </w:t>
      </w:r>
      <w:r>
        <w:rPr>
          <w:rFonts w:ascii="TimesNewRomanPSMT" w:eastAsia="Times New Roman" w:hAnsi="TimesNewRomanPSMT" w:cs="TimesNewRomanPSMT"/>
        </w:rPr>
        <w:t xml:space="preserve">Verma — </w:t>
      </w:r>
      <w:r w:rsidR="00C1726A">
        <w:rPr>
          <w:rFonts w:ascii="TimesNewRomanPSMT" w:eastAsia="Times New Roman" w:hAnsi="TimesNewRomanPSMT" w:cs="TimesNewRomanPSMT"/>
        </w:rPr>
        <w:t>Department of Earth, Planetary, and Space Sciences</w:t>
      </w:r>
      <w:r>
        <w:rPr>
          <w:rFonts w:ascii="TimesNewRomanPSMT" w:eastAsia="Times New Roman" w:hAnsi="TimesNewRomanPSMT" w:cs="TimesNewRomanPSMT"/>
        </w:rPr>
        <w:t xml:space="preserve">, University of California, Los Angeles, CA, ashokverma@ucla.edu, PDS/PPI </w:t>
      </w:r>
      <w:r w:rsidR="00C1726A">
        <w:rPr>
          <w:rFonts w:ascii="TimesNewRomanPSMT" w:eastAsia="Times New Roman" w:hAnsi="TimesNewRomanPSMT" w:cs="TimesNewRomanPSMT"/>
        </w:rPr>
        <w:t>Radio</w:t>
      </w:r>
      <w:del w:id="98" w:author="Richard Simpson" w:date="2022-03-09T21:21:00Z">
        <w:r w:rsidR="00C1726A" w:rsidDel="00EB11AD">
          <w:rPr>
            <w:rFonts w:ascii="TimesNewRomanPSMT" w:eastAsia="Times New Roman" w:hAnsi="TimesNewRomanPSMT" w:cs="TimesNewRomanPSMT"/>
          </w:rPr>
          <w:delText xml:space="preserve"> Science</w:delText>
        </w:r>
      </w:del>
      <w:r w:rsidR="00C1726A">
        <w:rPr>
          <w:rFonts w:ascii="TimesNewRomanPSMT" w:eastAsia="Times New Roman" w:hAnsi="TimesNewRomanPSMT" w:cs="TimesNewRomanPSMT"/>
        </w:rPr>
        <w:t xml:space="preserve"> Scientist</w:t>
      </w:r>
      <w:r>
        <w:rPr>
          <w:rFonts w:ascii="TimesNewRomanPSMT" w:eastAsia="Times New Roman" w:hAnsi="TimesNewRomanPSMT" w:cs="TimesNewRomanPSMT"/>
        </w:rPr>
        <w:t>.</w:t>
      </w:r>
    </w:p>
    <w:p w14:paraId="695DBB98" w14:textId="77777777" w:rsidR="00F35023" w:rsidRDefault="00F35023" w:rsidP="00170445">
      <w:pPr>
        <w:rPr>
          <w:rFonts w:ascii="TimesNewRomanPSMT" w:eastAsia="Times New Roman" w:hAnsi="TimesNewRomanPSMT" w:cs="TimesNewRomanPSMT"/>
        </w:rPr>
      </w:pPr>
    </w:p>
    <w:p w14:paraId="4BF2A137" w14:textId="77777777" w:rsidR="00F35023" w:rsidRPr="00170445" w:rsidRDefault="00F35023" w:rsidP="00170445">
      <w:pPr>
        <w:rPr>
          <w:rFonts w:ascii="Times New Roman" w:eastAsia="Times New Roman" w:hAnsi="Times New Roman" w:cs="Times New Roman"/>
        </w:rPr>
      </w:pPr>
    </w:p>
    <w:p w14:paraId="361FA382" w14:textId="77777777" w:rsidR="005355BD" w:rsidRDefault="005355BD" w:rsidP="00864002">
      <w:pPr>
        <w:pStyle w:val="NormalWeb"/>
        <w:spacing w:before="0" w:beforeAutospacing="0" w:after="0" w:afterAutospacing="0"/>
        <w:rPr>
          <w:rFonts w:ascii="TimesNewRomanPS" w:hAnsi="TimesNewRomanPS"/>
          <w:b/>
          <w:bCs/>
        </w:rPr>
        <w:sectPr w:rsidR="005355BD" w:rsidSect="005355BD">
          <w:pgSz w:w="12240" w:h="15840"/>
          <w:pgMar w:top="1440" w:right="1440" w:bottom="1440" w:left="1440" w:header="720" w:footer="720" w:gutter="0"/>
          <w:cols w:space="720"/>
          <w:docGrid w:linePitch="360"/>
        </w:sectPr>
      </w:pPr>
    </w:p>
    <w:p w14:paraId="76D0749C" w14:textId="77777777" w:rsidR="001C32F0" w:rsidRDefault="001C32F0" w:rsidP="00864002">
      <w:pPr>
        <w:pStyle w:val="NormalWeb"/>
        <w:spacing w:before="0" w:beforeAutospacing="0" w:after="0" w:afterAutospacing="0"/>
        <w:rPr>
          <w:rFonts w:ascii="TimesNewRomanPS" w:hAnsi="TimesNewRomanPS"/>
          <w:b/>
          <w:bCs/>
        </w:rPr>
      </w:pPr>
      <w:r>
        <w:rPr>
          <w:rFonts w:ascii="TimesNewRomanPS" w:hAnsi="TimesNewRomanPS"/>
          <w:b/>
          <w:bCs/>
        </w:rPr>
        <w:lastRenderedPageBreak/>
        <w:t xml:space="preserve">Acronyms and Abbreviations </w:t>
      </w:r>
    </w:p>
    <w:p w14:paraId="36168254" w14:textId="77777777" w:rsidR="00F35023" w:rsidRDefault="00F35023" w:rsidP="00864002">
      <w:pPr>
        <w:pStyle w:val="NormalWeb"/>
        <w:spacing w:before="0" w:beforeAutospacing="0" w:after="0" w:afterAutospacing="0"/>
      </w:pPr>
    </w:p>
    <w:p w14:paraId="18929B86" w14:textId="77777777" w:rsidR="001635EE" w:rsidRDefault="00F35023"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ANT</w:t>
      </w:r>
      <w:r w:rsidR="001635EE">
        <w:rPr>
          <w:rFonts w:ascii="TimesNewRomanPSMT" w:hAnsi="TimesNewRomanPSMT" w:cs="TimesNewRomanPSMT"/>
        </w:rPr>
        <w:tab/>
      </w:r>
      <w:r w:rsidR="001635EE">
        <w:rPr>
          <w:rFonts w:ascii="TimesNewRomanPSMT" w:hAnsi="TimesNewRomanPSMT" w:cs="TimesNewRomanPSMT"/>
        </w:rPr>
        <w:tab/>
      </w:r>
      <w:r w:rsidR="001635EE">
        <w:rPr>
          <w:rFonts w:ascii="TimesNewRomanPSMT" w:hAnsi="TimesNewRomanPSMT" w:cs="TimesNewRomanPSMT"/>
        </w:rPr>
        <w:tab/>
        <w:t>Antenna Configuration</w:t>
      </w:r>
      <w:r w:rsidR="001635EE">
        <w:rPr>
          <w:rFonts w:ascii="TimesNewRomanPSMT" w:hAnsi="TimesNewRomanPSMT" w:cs="TimesNewRomanPSMT"/>
        </w:rPr>
        <w:br/>
        <w:t>APL</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t xml:space="preserve">JHU </w:t>
      </w:r>
      <w:r w:rsidR="001C32F0">
        <w:rPr>
          <w:rFonts w:ascii="TimesNewRomanPSMT" w:hAnsi="TimesNewRomanPSMT" w:cs="TimesNewRomanPSMT"/>
        </w:rPr>
        <w:t xml:space="preserve">Applied Physics Laboratory </w:t>
      </w:r>
    </w:p>
    <w:p w14:paraId="4B651056" w14:textId="77777777" w:rsidR="001635EE" w:rsidRDefault="001C32F0"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ASCII</w:t>
      </w:r>
      <w:r w:rsidR="004E7F14">
        <w:rPr>
          <w:rFonts w:ascii="TimesNewRomanPSMT" w:hAnsi="TimesNewRomanPSMT" w:cs="TimesNewRomanPSMT"/>
        </w:rPr>
        <w:t xml:space="preserve"> </w:t>
      </w:r>
      <w:r w:rsidR="004E7F14">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Pr>
          <w:rFonts w:ascii="TimesNewRomanPSMT" w:hAnsi="TimesNewRomanPSMT" w:cs="TimesNewRomanPSMT"/>
        </w:rPr>
        <w:t xml:space="preserve">American Standard Code for Information Interchange </w:t>
      </w:r>
    </w:p>
    <w:p w14:paraId="7F3096F8" w14:textId="77777777" w:rsidR="004E7F14" w:rsidRDefault="001635EE"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AU</w:t>
      </w:r>
      <w:r>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Astronomical Unit</w:t>
      </w:r>
      <w:r w:rsidR="001C32F0">
        <w:rPr>
          <w:rFonts w:ascii="TimesNewRomanPSMT" w:hAnsi="TimesNewRomanPSMT" w:cs="TimesNewRomanPSMT"/>
        </w:rPr>
        <w:br/>
        <w:t>CK</w:t>
      </w:r>
      <w:r w:rsidR="004E7F14">
        <w:rPr>
          <w:rFonts w:ascii="TimesNewRomanPSMT" w:hAnsi="TimesNewRomanPSMT" w:cs="TimesNewRomanPSMT"/>
        </w:rPr>
        <w:t xml:space="preserve"> </w:t>
      </w:r>
      <w:r w:rsidR="004E7F14">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Cam</w:t>
      </w:r>
      <w:r>
        <w:rPr>
          <w:rFonts w:ascii="TimesNewRomanPSMT" w:hAnsi="TimesNewRomanPSMT" w:cs="TimesNewRomanPSMT"/>
        </w:rPr>
        <w:t>era Kernel (as in CK file)</w:t>
      </w:r>
    </w:p>
    <w:p w14:paraId="061C9F3C" w14:textId="77777777" w:rsidR="005355BD" w:rsidRDefault="005355BD"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CSV</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Comma Separate Value file</w:t>
      </w:r>
    </w:p>
    <w:p w14:paraId="13156D15" w14:textId="77777777" w:rsidR="001C32F0" w:rsidRDefault="004E7F14"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DAT</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extension on names of </w:t>
      </w:r>
      <w:r w:rsidR="005355BD">
        <w:rPr>
          <w:rFonts w:ascii="TimesNewRomanPSMT" w:hAnsi="TimesNewRomanPSMT" w:cs="TimesNewRomanPSMT"/>
        </w:rPr>
        <w:t>binary data files</w:t>
      </w:r>
      <w:r w:rsidR="001635EE">
        <w:rPr>
          <w:rFonts w:ascii="TimesNewRomanPSMT" w:hAnsi="TimesNewRomanPSMT" w:cs="TimesNewRomanPSMT"/>
        </w:rPr>
        <w:br/>
        <w:t>DDOR</w:t>
      </w:r>
      <w:r w:rsidR="001635EE">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001C32F0">
        <w:rPr>
          <w:rFonts w:ascii="TimesNewRomanPSMT" w:hAnsi="TimesNewRomanPSMT" w:cs="TimesNewRomanPSMT"/>
        </w:rPr>
        <w:t>Delta-Differential One-way Range (file or directory)</w:t>
      </w:r>
    </w:p>
    <w:p w14:paraId="38067F85" w14:textId="77777777" w:rsidR="004E7F14" w:rsidRDefault="001C32F0"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D</w:t>
      </w:r>
      <w:r w:rsidR="001635EE">
        <w:rPr>
          <w:rFonts w:ascii="TimesNewRomanPSMT" w:hAnsi="TimesNewRomanPSMT" w:cs="TimesNewRomanPSMT"/>
        </w:rPr>
        <w:t>SCC</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Pr>
          <w:rFonts w:ascii="TimesNewRomanPSMT" w:hAnsi="TimesNewRomanPSMT" w:cs="TimesNewRomanPSMT"/>
        </w:rPr>
        <w:t>Deep Space Communications Com</w:t>
      </w:r>
      <w:r w:rsidR="001635EE">
        <w:rPr>
          <w:rFonts w:ascii="TimesNewRomanPSMT" w:hAnsi="TimesNewRomanPSMT" w:cs="TimesNewRomanPSMT"/>
        </w:rPr>
        <w:t xml:space="preserve">plex </w:t>
      </w:r>
    </w:p>
    <w:p w14:paraId="6C56D054" w14:textId="77777777" w:rsidR="004E7F14" w:rsidRDefault="004E7F14"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DSN</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001635EE">
        <w:rPr>
          <w:rFonts w:ascii="TimesNewRomanPSMT" w:hAnsi="TimesNewRomanPSMT" w:cs="TimesNewRomanPSMT"/>
        </w:rPr>
        <w:t>Deep Space Network</w:t>
      </w:r>
      <w:r w:rsidR="001635EE">
        <w:rPr>
          <w:rFonts w:ascii="TimesNewRomanPSMT" w:hAnsi="TimesNewRomanPSMT" w:cs="TimesNewRomanPSMT"/>
        </w:rPr>
        <w:br/>
        <w:t>DSS</w:t>
      </w:r>
      <w:r w:rsidR="001635EE">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001635EE">
        <w:rPr>
          <w:rFonts w:ascii="TimesNewRomanPSMT" w:hAnsi="TimesNewRomanPSMT" w:cs="TimesNewRomanPSMT"/>
        </w:rPr>
        <w:t>DSN station identifier</w:t>
      </w:r>
    </w:p>
    <w:p w14:paraId="59831D80" w14:textId="60A77F00" w:rsidR="005355BD" w:rsidRDefault="004E7F14"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EDR</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Experiment Data Record</w:t>
      </w:r>
      <w:ins w:id="99" w:author="Richard A Simpson" w:date="2020-10-17T12:14:00Z">
        <w:r w:rsidR="0066613A">
          <w:rPr>
            <w:rFonts w:ascii="TimesNewRomanPSMT" w:hAnsi="TimesNewRomanPSMT" w:cs="TimesNewRomanPSMT"/>
          </w:rPr>
          <w:br/>
          <w:t>EN</w:t>
        </w:r>
        <w:r w:rsidR="0066613A">
          <w:rPr>
            <w:rFonts w:ascii="TimesNewRomanPSMT" w:hAnsi="TimesNewRomanPSMT" w:cs="TimesNewRomanPSMT"/>
          </w:rPr>
          <w:tab/>
        </w:r>
        <w:r w:rsidR="0066613A">
          <w:rPr>
            <w:rFonts w:ascii="TimesNewRomanPSMT" w:hAnsi="TimesNewRomanPSMT" w:cs="TimesNewRomanPSMT"/>
          </w:rPr>
          <w:tab/>
        </w:r>
        <w:r w:rsidR="0066613A">
          <w:rPr>
            <w:rFonts w:ascii="TimesNewRomanPSMT" w:hAnsi="TimesNewRomanPSMT" w:cs="TimesNewRomanPSMT"/>
          </w:rPr>
          <w:tab/>
          <w:t>PDS Engineering Node</w:t>
        </w:r>
      </w:ins>
    </w:p>
    <w:p w14:paraId="160FA26D" w14:textId="77777777" w:rsidR="00CC26D2" w:rsidRDefault="005355BD"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FK</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Frames Kernel file</w:t>
      </w:r>
    </w:p>
    <w:p w14:paraId="70D6EACA" w14:textId="77777777" w:rsidR="001C32F0" w:rsidRDefault="00CC26D2" w:rsidP="00864002">
      <w:pPr>
        <w:pStyle w:val="NormalWeb"/>
        <w:spacing w:before="0" w:beforeAutospacing="0" w:after="0" w:afterAutospacing="0"/>
      </w:pPr>
      <w:r>
        <w:rPr>
          <w:rFonts w:ascii="TimesNewRomanPSMT" w:hAnsi="TimesNewRomanPSMT" w:cs="TimesNewRomanPSMT"/>
        </w:rPr>
        <w:t>FOV</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Field of view</w:t>
      </w:r>
      <w:r w:rsidR="001635EE">
        <w:rPr>
          <w:rFonts w:ascii="TimesNewRomanPSMT" w:hAnsi="TimesNewRomanPSMT" w:cs="TimesNewRomanPSMT"/>
        </w:rPr>
        <w:br/>
        <w:t>G&amp;C</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 xml:space="preserve">Guidance and Control </w:t>
      </w:r>
    </w:p>
    <w:p w14:paraId="7FFA3440" w14:textId="77777777" w:rsidR="005355BD" w:rsidRDefault="001635EE"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ICD</w:t>
      </w:r>
      <w:r>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Pr>
          <w:rFonts w:ascii="TimesNewRomanPSMT" w:hAnsi="TimesNewRomanPSMT" w:cs="TimesNewRomanPSMT"/>
        </w:rPr>
        <w:t>Interface Control Document</w:t>
      </w:r>
      <w:r>
        <w:rPr>
          <w:rFonts w:ascii="TimesNewRomanPSMT" w:hAnsi="TimesNewRomanPSMT" w:cs="TimesNewRomanPSMT"/>
        </w:rPr>
        <w:br/>
        <w:t>IERS</w:t>
      </w:r>
      <w:r w:rsidR="004E7F14">
        <w:rPr>
          <w:rFonts w:ascii="TimesNewRomanPSMT" w:hAnsi="TimesNewRomanPSMT" w:cs="TimesNewRomanPSMT"/>
        </w:rPr>
        <w:tab/>
      </w:r>
      <w:r w:rsidR="004E7F14">
        <w:rPr>
          <w:rFonts w:ascii="TimesNewRomanPSMT" w:hAnsi="TimesNewRomanPSMT" w:cs="TimesNewRomanPSMT"/>
        </w:rPr>
        <w:tab/>
      </w:r>
      <w:r>
        <w:rPr>
          <w:rFonts w:ascii="TimesNewRomanPSMT" w:hAnsi="TimesNewRomanPSMT" w:cs="TimesNewRomanPSMT"/>
        </w:rPr>
        <w:tab/>
      </w:r>
      <w:r w:rsidR="001C32F0">
        <w:rPr>
          <w:rFonts w:ascii="TimesNewRomanPSMT" w:hAnsi="TimesNewRomanPSMT" w:cs="TimesNewRomanPSMT"/>
        </w:rPr>
        <w:t>International Earth Rotation an</w:t>
      </w:r>
      <w:r>
        <w:rPr>
          <w:rFonts w:ascii="TimesNewRomanPSMT" w:hAnsi="TimesNewRomanPSMT" w:cs="TimesNewRomanPSMT"/>
        </w:rPr>
        <w:t>d Reference Systems Service</w:t>
      </w:r>
    </w:p>
    <w:p w14:paraId="3CB3789B" w14:textId="77777777" w:rsidR="004E7F14" w:rsidRDefault="005355BD"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IK</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Instrument Kernel file</w:t>
      </w:r>
      <w:r w:rsidR="001635EE">
        <w:rPr>
          <w:rFonts w:ascii="TimesNewRomanPSMT" w:hAnsi="TimesNewRomanPSMT" w:cs="TimesNewRomanPSMT"/>
        </w:rPr>
        <w:br/>
        <w:t>ION</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Ionosphere Calibration File (or directory)</w:t>
      </w:r>
    </w:p>
    <w:p w14:paraId="235096A8" w14:textId="77777777" w:rsidR="001F31C5" w:rsidRDefault="004E7F14"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JHU</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Johns Hopkins University</w:t>
      </w:r>
      <w:r w:rsidR="001C32F0">
        <w:rPr>
          <w:rFonts w:ascii="TimesNewRomanPSMT" w:hAnsi="TimesNewRomanPSMT" w:cs="TimesNewRomanPSMT"/>
        </w:rPr>
        <w:br/>
      </w:r>
      <w:r w:rsidR="001635EE">
        <w:rPr>
          <w:rFonts w:ascii="TimesNewRomanPSMT" w:hAnsi="TimesNewRomanPSMT" w:cs="TimesNewRomanPSMT"/>
        </w:rPr>
        <w:t>JPL</w:t>
      </w:r>
      <w:r w:rsidR="001635EE">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001635EE">
        <w:rPr>
          <w:rFonts w:ascii="TimesNewRomanPSMT" w:hAnsi="TimesNewRomanPSMT" w:cs="TimesNewRomanPSMT"/>
        </w:rPr>
        <w:t>Jet Propulsion Laboratory</w:t>
      </w:r>
      <w:r w:rsidR="001635EE">
        <w:rPr>
          <w:rFonts w:ascii="TimesNewRomanPSMT" w:hAnsi="TimesNewRomanPSMT" w:cs="TimesNewRomanPSMT"/>
        </w:rPr>
        <w:br/>
      </w:r>
      <w:proofErr w:type="spellStart"/>
      <w:r w:rsidR="001635EE">
        <w:rPr>
          <w:rFonts w:ascii="TimesNewRomanPSMT" w:hAnsi="TimesNewRomanPSMT" w:cs="TimesNewRomanPSMT"/>
        </w:rPr>
        <w:t>ksps</w:t>
      </w:r>
      <w:proofErr w:type="spellEnd"/>
      <w:r w:rsidR="001635EE">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001635EE">
        <w:rPr>
          <w:rFonts w:ascii="TimesNewRomanPSMT" w:hAnsi="TimesNewRomanPSMT" w:cs="TimesNewRomanPSMT"/>
        </w:rPr>
        <w:t>kilo samples per second</w:t>
      </w:r>
    </w:p>
    <w:p w14:paraId="4C26A7CD" w14:textId="17C71FCB" w:rsidR="001635EE" w:rsidRDefault="001F31C5"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LID                             logical identifier</w:t>
      </w:r>
      <w:r w:rsidR="004C5DC9">
        <w:rPr>
          <w:rFonts w:ascii="TimesNewRomanPSMT" w:hAnsi="TimesNewRomanPSMT" w:cs="TimesNewRomanPSMT"/>
        </w:rPr>
        <w:t xml:space="preserve"> </w:t>
      </w:r>
      <w:r w:rsidR="001635EE">
        <w:rPr>
          <w:rFonts w:ascii="TimesNewRomanPSMT" w:hAnsi="TimesNewRomanPSMT" w:cs="TimesNewRomanPSMT"/>
        </w:rPr>
        <w:br/>
        <w:t>LTF</w:t>
      </w:r>
      <w:r w:rsidR="001635EE">
        <w:rPr>
          <w:rFonts w:ascii="TimesNewRomanPSMT" w:hAnsi="TimesNewRomanPSMT" w:cs="TimesNewRomanPSMT"/>
        </w:rPr>
        <w:tab/>
      </w:r>
      <w:r w:rsidR="001635EE">
        <w:rPr>
          <w:rFonts w:ascii="TimesNewRomanPSMT" w:hAnsi="TimesNewRomanPSMT" w:cs="TimesNewRomanPSMT"/>
        </w:rPr>
        <w:tab/>
      </w:r>
      <w:r w:rsidR="001635EE">
        <w:rPr>
          <w:rFonts w:ascii="TimesNewRomanPSMT" w:hAnsi="TimesNewRomanPSMT" w:cs="TimesNewRomanPSMT"/>
        </w:rPr>
        <w:tab/>
      </w:r>
      <w:r w:rsidR="001C32F0">
        <w:rPr>
          <w:rFonts w:ascii="TimesNewRomanPSMT" w:hAnsi="TimesNewRomanPSMT" w:cs="TimesNewRomanPSMT"/>
        </w:rPr>
        <w:t>Lig</w:t>
      </w:r>
      <w:r w:rsidR="001635EE">
        <w:rPr>
          <w:rFonts w:ascii="TimesNewRomanPSMT" w:hAnsi="TimesNewRomanPSMT" w:cs="TimesNewRomanPSMT"/>
        </w:rPr>
        <w:t>ht Time File (or directory)</w:t>
      </w:r>
      <w:r w:rsidR="001635EE">
        <w:rPr>
          <w:rFonts w:ascii="TimesNewRomanPSMT" w:hAnsi="TimesNewRomanPSMT" w:cs="TimesNewRomanPSMT"/>
        </w:rPr>
        <w:br/>
        <w:t>LSK</w:t>
      </w:r>
      <w:r w:rsidR="001635EE">
        <w:rPr>
          <w:rFonts w:ascii="TimesNewRomanPSMT" w:hAnsi="TimesNewRomanPSMT" w:cs="TimesNewRomanPSMT"/>
        </w:rPr>
        <w:tab/>
      </w:r>
      <w:r w:rsidR="001635EE">
        <w:rPr>
          <w:rFonts w:ascii="TimesNewRomanPSMT" w:hAnsi="TimesNewRomanPSMT" w:cs="TimesNewRomanPSMT"/>
        </w:rPr>
        <w:tab/>
      </w:r>
      <w:r w:rsidR="001635EE">
        <w:rPr>
          <w:rFonts w:ascii="TimesNewRomanPSMT" w:hAnsi="TimesNewRomanPSMT" w:cs="TimesNewRomanPSMT"/>
        </w:rPr>
        <w:tab/>
        <w:t>Leap Seconds Kernel file</w:t>
      </w:r>
      <w:r w:rsidR="001635EE">
        <w:rPr>
          <w:rFonts w:ascii="TimesNewRomanPSMT" w:hAnsi="TimesNewRomanPSMT" w:cs="TimesNewRomanPSMT"/>
        </w:rPr>
        <w:br/>
        <w:t>MDM</w:t>
      </w:r>
      <w:r w:rsidR="001635EE">
        <w:rPr>
          <w:rFonts w:ascii="TimesNewRomanPSMT" w:hAnsi="TimesNewRomanPSMT" w:cs="TimesNewRomanPSMT"/>
        </w:rPr>
        <w:tab/>
      </w:r>
      <w:r w:rsidR="001635EE">
        <w:rPr>
          <w:rFonts w:ascii="TimesNewRomanPSMT" w:hAnsi="TimesNewRomanPSMT" w:cs="TimesNewRomanPSMT"/>
        </w:rPr>
        <w:tab/>
      </w:r>
      <w:r w:rsidR="001635EE">
        <w:rPr>
          <w:rFonts w:ascii="TimesNewRomanPSMT" w:hAnsi="TimesNewRomanPSMT" w:cs="TimesNewRomanPSMT"/>
        </w:rPr>
        <w:tab/>
      </w:r>
      <w:r w:rsidR="001C32F0">
        <w:rPr>
          <w:rFonts w:ascii="TimesNewRomanPSMT" w:hAnsi="TimesNewRomanPSMT" w:cs="TimesNewRomanPSMT"/>
        </w:rPr>
        <w:t>M</w:t>
      </w:r>
      <w:r w:rsidR="001635EE">
        <w:rPr>
          <w:rFonts w:ascii="TimesNewRomanPSMT" w:hAnsi="TimesNewRomanPSMT" w:cs="TimesNewRomanPSMT"/>
        </w:rPr>
        <w:t>omentum Dump Maneuver</w:t>
      </w:r>
      <w:r w:rsidR="001635EE">
        <w:rPr>
          <w:rFonts w:ascii="TimesNewRomanPSMT" w:hAnsi="TimesNewRomanPSMT" w:cs="TimesNewRomanPSMT"/>
        </w:rPr>
        <w:br/>
        <w:t>MESSENGER</w:t>
      </w:r>
      <w:r w:rsidR="001635EE">
        <w:rPr>
          <w:rFonts w:ascii="TimesNewRomanPSMT" w:hAnsi="TimesNewRomanPSMT" w:cs="TimesNewRomanPSMT"/>
        </w:rPr>
        <w:tab/>
      </w:r>
      <w:r w:rsidR="001635EE">
        <w:rPr>
          <w:rFonts w:ascii="TimesNewRomanPSMT" w:hAnsi="TimesNewRomanPSMT" w:cs="TimesNewRomanPSMT"/>
        </w:rPr>
        <w:tab/>
      </w:r>
      <w:proofErr w:type="spellStart"/>
      <w:r w:rsidR="001C32F0">
        <w:rPr>
          <w:rFonts w:ascii="TimesNewRomanPSMT" w:hAnsi="TimesNewRomanPSMT" w:cs="TimesNewRomanPSMT"/>
        </w:rPr>
        <w:t>MErcury</w:t>
      </w:r>
      <w:proofErr w:type="spellEnd"/>
      <w:r w:rsidR="001C32F0">
        <w:rPr>
          <w:rFonts w:ascii="TimesNewRomanPSMT" w:hAnsi="TimesNewRomanPSMT" w:cs="TimesNewRomanPSMT"/>
        </w:rPr>
        <w:t xml:space="preserve"> Surface, Space </w:t>
      </w:r>
      <w:proofErr w:type="spellStart"/>
      <w:r w:rsidR="001C32F0">
        <w:rPr>
          <w:rFonts w:ascii="TimesNewRomanPSMT" w:hAnsi="TimesNewRomanPSMT" w:cs="TimesNewRomanPSMT"/>
        </w:rPr>
        <w:t>ENvironment</w:t>
      </w:r>
      <w:proofErr w:type="spellEnd"/>
      <w:r w:rsidR="001C32F0">
        <w:rPr>
          <w:rFonts w:ascii="TimesNewRomanPSMT" w:hAnsi="TimesNewRomanPSMT" w:cs="TimesNewRomanPSMT"/>
        </w:rPr>
        <w:t xml:space="preserve">, </w:t>
      </w:r>
      <w:proofErr w:type="spellStart"/>
      <w:r w:rsidR="001C32F0">
        <w:rPr>
          <w:rFonts w:ascii="TimesNewRomanPSMT" w:hAnsi="TimesNewRomanPSMT" w:cs="TimesNewRomanPSMT"/>
        </w:rPr>
        <w:t>GEochemistry</w:t>
      </w:r>
      <w:proofErr w:type="spellEnd"/>
      <w:r w:rsidR="001C32F0">
        <w:rPr>
          <w:rFonts w:ascii="TimesNewRomanPSMT" w:hAnsi="TimesNewRomanPSMT" w:cs="TimesNewRomanPSMT"/>
        </w:rPr>
        <w:t xml:space="preserve">, and Ranging </w:t>
      </w:r>
    </w:p>
    <w:p w14:paraId="020046FB" w14:textId="77777777" w:rsidR="004E7F14" w:rsidRDefault="00303924"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MESS</w:t>
      </w:r>
      <w:r w:rsidR="004E7F14">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t>an abbreviated form of the MESSENGER acronym</w:t>
      </w:r>
    </w:p>
    <w:p w14:paraId="5FAFC70D" w14:textId="77777777" w:rsidR="004E7F14" w:rsidRDefault="001635EE" w:rsidP="00864002">
      <w:pPr>
        <w:pStyle w:val="NormalWeb"/>
        <w:spacing w:before="0" w:beforeAutospacing="0" w:after="0" w:afterAutospacing="0"/>
        <w:rPr>
          <w:rFonts w:ascii="TimesNewRomanPSMT" w:hAnsi="TimesNewRomanPSMT" w:cs="TimesNewRomanPSMT"/>
        </w:rPr>
      </w:pPr>
      <w:proofErr w:type="spellStart"/>
      <w:r>
        <w:rPr>
          <w:rFonts w:ascii="TimesNewRomanPSMT" w:hAnsi="TimesNewRomanPSMT" w:cs="TimesNewRomanPSMT"/>
        </w:rPr>
        <w:t>Msps</w:t>
      </w:r>
      <w:proofErr w:type="spellEnd"/>
      <w:r>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Pr>
          <w:rFonts w:ascii="TimesNewRomanPSMT" w:hAnsi="TimesNewRomanPSMT" w:cs="TimesNewRomanPSMT"/>
        </w:rPr>
        <w:t>Mega samples per second</w:t>
      </w:r>
      <w:r>
        <w:rPr>
          <w:rFonts w:ascii="TimesNewRomanPSMT" w:hAnsi="TimesNewRomanPSMT" w:cs="TimesNewRomanPSMT"/>
        </w:rPr>
        <w:br/>
        <w:t>MPD</w:t>
      </w:r>
      <w:r>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Maneuver Performanc</w:t>
      </w:r>
      <w:r>
        <w:rPr>
          <w:rFonts w:ascii="TimesNewRomanPSMT" w:hAnsi="TimesNewRomanPSMT" w:cs="TimesNewRomanPSMT"/>
        </w:rPr>
        <w:t>e Data (file or directory)</w:t>
      </w:r>
      <w:r>
        <w:rPr>
          <w:rFonts w:ascii="TimesNewRomanPSMT" w:hAnsi="TimesNewRomanPSMT" w:cs="TimesNewRomanPSMT"/>
        </w:rPr>
        <w:br/>
        <w:t>NAIF</w:t>
      </w:r>
      <w:r>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Navigation and Anci</w:t>
      </w:r>
      <w:r>
        <w:rPr>
          <w:rFonts w:ascii="TimesNewRomanPSMT" w:hAnsi="TimesNewRomanPSMT" w:cs="TimesNewRomanPSMT"/>
        </w:rPr>
        <w:t>llary Information Facility</w:t>
      </w:r>
      <w:r>
        <w:rPr>
          <w:rFonts w:ascii="TimesNewRomanPSMT" w:hAnsi="TimesNewRomanPSMT" w:cs="TimesNewRomanPSMT"/>
        </w:rPr>
        <w:br/>
        <w:t>NASA</w:t>
      </w:r>
      <w:r>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National Aeronauti</w:t>
      </w:r>
      <w:r>
        <w:rPr>
          <w:rFonts w:ascii="TimesNewRomanPSMT" w:hAnsi="TimesNewRomanPSMT" w:cs="TimesNewRomanPSMT"/>
        </w:rPr>
        <w:t>cs and Space Administration</w:t>
      </w:r>
      <w:r>
        <w:rPr>
          <w:rFonts w:ascii="TimesNewRomanPSMT" w:hAnsi="TimesNewRomanPSMT" w:cs="TimesNewRomanPSMT"/>
        </w:rPr>
        <w:br/>
        <w:t>NAV</w:t>
      </w:r>
      <w:r>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Pr>
          <w:rFonts w:ascii="TimesNewRomanPSMT" w:hAnsi="TimesNewRomanPSMT" w:cs="TimesNewRomanPSMT"/>
        </w:rPr>
        <w:t>Navigation Subsystem/Team</w:t>
      </w:r>
      <w:r>
        <w:rPr>
          <w:rFonts w:ascii="TimesNewRomanPSMT" w:hAnsi="TimesNewRomanPSMT" w:cs="TimesNewRomanPSMT"/>
        </w:rPr>
        <w:br/>
        <w:t>ODF</w:t>
      </w:r>
      <w:r>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Orbit Data File (T</w:t>
      </w:r>
      <w:r>
        <w:rPr>
          <w:rFonts w:ascii="TimesNewRomanPSMT" w:hAnsi="TimesNewRomanPSMT" w:cs="TimesNewRomanPSMT"/>
        </w:rPr>
        <w:t>RK-2-18 files) or directory</w:t>
      </w:r>
      <w:r>
        <w:rPr>
          <w:rFonts w:ascii="TimesNewRomanPSMT" w:hAnsi="TimesNewRomanPSMT" w:cs="TimesNewRomanPSMT"/>
        </w:rPr>
        <w:br/>
        <w:t>ODL</w:t>
      </w:r>
      <w:r>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Object Description Langua</w:t>
      </w:r>
      <w:r>
        <w:rPr>
          <w:rFonts w:ascii="TimesNewRomanPSMT" w:hAnsi="TimesNewRomanPSMT" w:cs="TimesNewRomanPSMT"/>
        </w:rPr>
        <w:t>ge</w:t>
      </w:r>
      <w:r>
        <w:rPr>
          <w:rFonts w:ascii="TimesNewRomanPSMT" w:hAnsi="TimesNewRomanPSMT" w:cs="TimesNewRomanPSMT"/>
        </w:rPr>
        <w:br/>
        <w:t>PCK</w:t>
      </w:r>
      <w:r>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Pr>
          <w:rFonts w:ascii="TimesNewRomanPSMT" w:hAnsi="TimesNewRomanPSMT" w:cs="TimesNewRomanPSMT"/>
        </w:rPr>
        <w:t>Planetary Constants Kernel</w:t>
      </w:r>
    </w:p>
    <w:p w14:paraId="75741C95" w14:textId="3F1536C3" w:rsidR="004E7F14" w:rsidRDefault="004E7F14" w:rsidP="00864002">
      <w:pPr>
        <w:pStyle w:val="NormalWeb"/>
        <w:spacing w:before="0" w:beforeAutospacing="0" w:after="0" w:afterAutospacing="0"/>
        <w:rPr>
          <w:ins w:id="100" w:author="Richard A Simpson" w:date="2020-10-17T12:08:00Z"/>
          <w:rFonts w:ascii="TimesNewRomanPSMT" w:hAnsi="TimesNewRomanPSMT" w:cs="TimesNewRomanPSMT"/>
        </w:rPr>
      </w:pPr>
      <w:r>
        <w:rPr>
          <w:rFonts w:ascii="TimesNewRomanPSMT" w:hAnsi="TimesNewRomanPSMT" w:cs="TimesNewRomanPSMT"/>
        </w:rPr>
        <w:t>PDF</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Adobe Portable Document Format</w:t>
      </w:r>
      <w:r w:rsidR="001635EE">
        <w:rPr>
          <w:rFonts w:ascii="TimesNewRomanPSMT" w:hAnsi="TimesNewRomanPSMT" w:cs="TimesNewRomanPSMT"/>
        </w:rPr>
        <w:br/>
        <w:t>PDS</w:t>
      </w:r>
      <w:r w:rsidR="001635EE">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001635EE">
        <w:rPr>
          <w:rFonts w:ascii="TimesNewRomanPSMT" w:hAnsi="TimesNewRomanPSMT" w:cs="TimesNewRomanPSMT"/>
        </w:rPr>
        <w:t>Planetary Data System</w:t>
      </w:r>
    </w:p>
    <w:p w14:paraId="2BE2B09B" w14:textId="5898562E" w:rsidR="009C1937" w:rsidRDefault="009C1937" w:rsidP="00864002">
      <w:pPr>
        <w:pStyle w:val="NormalWeb"/>
        <w:spacing w:before="0" w:beforeAutospacing="0" w:after="0" w:afterAutospacing="0"/>
        <w:rPr>
          <w:ins w:id="101" w:author="Richard A Simpson" w:date="2020-10-17T12:08:00Z"/>
          <w:rFonts w:ascii="TimesNewRomanPSMT" w:hAnsi="TimesNewRomanPSMT" w:cs="TimesNewRomanPSMT"/>
        </w:rPr>
      </w:pPr>
      <w:ins w:id="102" w:author="Richard A Simpson" w:date="2020-10-17T12:08:00Z">
        <w:r>
          <w:rPr>
            <w:rFonts w:ascii="TimesNewRomanPSMT" w:hAnsi="TimesNewRomanPSMT" w:cs="TimesNewRomanPSMT"/>
          </w:rPr>
          <w:t>PDS3</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PDS Standa</w:t>
        </w:r>
      </w:ins>
      <w:ins w:id="103" w:author="Richard A Simpson" w:date="2020-10-17T12:09:00Z">
        <w:r>
          <w:rPr>
            <w:rFonts w:ascii="TimesNewRomanPSMT" w:hAnsi="TimesNewRomanPSMT" w:cs="TimesNewRomanPSMT"/>
          </w:rPr>
          <w:t xml:space="preserve">rds </w:t>
        </w:r>
      </w:ins>
      <w:ins w:id="104" w:author="Richard A Simpson" w:date="2020-10-17T12:08:00Z">
        <w:r>
          <w:rPr>
            <w:rFonts w:ascii="TimesNewRomanPSMT" w:hAnsi="TimesNewRomanPSMT" w:cs="TimesNewRomanPSMT"/>
          </w:rPr>
          <w:t>version 3</w:t>
        </w:r>
      </w:ins>
    </w:p>
    <w:p w14:paraId="24F3D48C" w14:textId="564C12DE" w:rsidR="009C1937" w:rsidRDefault="009C1937" w:rsidP="00864002">
      <w:pPr>
        <w:pStyle w:val="NormalWeb"/>
        <w:spacing w:before="0" w:beforeAutospacing="0" w:after="0" w:afterAutospacing="0"/>
        <w:rPr>
          <w:rFonts w:ascii="TimesNewRomanPSMT" w:hAnsi="TimesNewRomanPSMT" w:cs="TimesNewRomanPSMT"/>
        </w:rPr>
      </w:pPr>
      <w:ins w:id="105" w:author="Richard A Simpson" w:date="2020-10-17T12:08:00Z">
        <w:r>
          <w:rPr>
            <w:rFonts w:ascii="TimesNewRomanPSMT" w:hAnsi="TimesNewRomanPSMT" w:cs="TimesNewRomanPSMT"/>
          </w:rPr>
          <w:t>PDS4</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PDS </w:t>
        </w:r>
      </w:ins>
      <w:ins w:id="106" w:author="Richard A Simpson" w:date="2020-10-17T12:09:00Z">
        <w:r>
          <w:rPr>
            <w:rFonts w:ascii="TimesNewRomanPSMT" w:hAnsi="TimesNewRomanPSMT" w:cs="TimesNewRomanPSMT"/>
          </w:rPr>
          <w:t xml:space="preserve">Standards </w:t>
        </w:r>
      </w:ins>
      <w:ins w:id="107" w:author="Richard A Simpson" w:date="2020-10-17T12:08:00Z">
        <w:r>
          <w:rPr>
            <w:rFonts w:ascii="TimesNewRomanPSMT" w:hAnsi="TimesNewRomanPSMT" w:cs="TimesNewRomanPSMT"/>
          </w:rPr>
          <w:t>version 4</w:t>
        </w:r>
      </w:ins>
    </w:p>
    <w:p w14:paraId="2329F16E" w14:textId="77777777" w:rsidR="0099205F" w:rsidRDefault="004E7F14" w:rsidP="00864002">
      <w:pPr>
        <w:pStyle w:val="NormalWeb"/>
        <w:spacing w:before="0" w:beforeAutospacing="0" w:after="0" w:afterAutospacing="0"/>
        <w:rPr>
          <w:ins w:id="108" w:author="Richard A Simpson" w:date="2020-09-19T10:03:00Z"/>
          <w:rFonts w:ascii="TimesNewRomanPSMT" w:hAnsi="TimesNewRomanPSMT" w:cs="TimesNewRomanPSMT"/>
        </w:rPr>
      </w:pPr>
      <w:r>
        <w:rPr>
          <w:rFonts w:ascii="TimesNewRomanPSMT" w:hAnsi="TimesNewRomanPSMT" w:cs="TimesNewRomanPSMT"/>
        </w:rPr>
        <w:t>PPI</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PDS Planetary Plasma Interactions Node</w:t>
      </w:r>
      <w:r w:rsidR="001635EE">
        <w:rPr>
          <w:rFonts w:ascii="TimesNewRomanPSMT" w:hAnsi="TimesNewRomanPSMT" w:cs="TimesNewRomanPSMT"/>
        </w:rPr>
        <w:br/>
        <w:t>RDA</w:t>
      </w:r>
      <w:r w:rsidR="001635EE">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001635EE">
        <w:rPr>
          <w:rFonts w:ascii="TimesNewRomanPSMT" w:hAnsi="TimesNewRomanPSMT" w:cs="TimesNewRomanPSMT"/>
        </w:rPr>
        <w:t>Raw Data Archive</w:t>
      </w:r>
      <w:r w:rsidR="001635EE">
        <w:rPr>
          <w:rFonts w:ascii="TimesNewRomanPSMT" w:hAnsi="TimesNewRomanPSMT" w:cs="TimesNewRomanPSMT"/>
        </w:rPr>
        <w:br/>
        <w:t>RS</w:t>
      </w:r>
      <w:r w:rsidR="001635EE">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001635EE">
        <w:rPr>
          <w:rFonts w:ascii="TimesNewRomanPSMT" w:hAnsi="TimesNewRomanPSMT" w:cs="TimesNewRomanPSMT"/>
        </w:rPr>
        <w:t>Radio Science</w:t>
      </w:r>
    </w:p>
    <w:p w14:paraId="02796F54" w14:textId="2D5589B4" w:rsidR="005355BD" w:rsidRDefault="0099205F" w:rsidP="00864002">
      <w:pPr>
        <w:pStyle w:val="NormalWeb"/>
        <w:spacing w:before="0" w:beforeAutospacing="0" w:after="0" w:afterAutospacing="0"/>
        <w:rPr>
          <w:rFonts w:ascii="TimesNewRomanPSMT" w:hAnsi="TimesNewRomanPSMT" w:cs="TimesNewRomanPSMT"/>
        </w:rPr>
      </w:pPr>
      <w:ins w:id="109" w:author="Richard A Simpson" w:date="2020-09-19T10:03:00Z">
        <w:r>
          <w:rPr>
            <w:rFonts w:ascii="TimesNewRomanPSMT" w:hAnsi="TimesNewRomanPSMT" w:cs="TimesNewRomanPSMT"/>
          </w:rPr>
          <w:lastRenderedPageBreak/>
          <w:t>RSD</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Radio Science Documentation </w:t>
        </w:r>
      </w:ins>
      <w:ins w:id="110" w:author="Richard A Simpson" w:date="2020-10-17T12:09:00Z">
        <w:r w:rsidR="009C1937">
          <w:rPr>
            <w:rFonts w:ascii="TimesNewRomanPSMT" w:hAnsi="TimesNewRomanPSMT" w:cs="TimesNewRomanPSMT"/>
          </w:rPr>
          <w:t>(</w:t>
        </w:r>
      </w:ins>
      <w:ins w:id="111" w:author="Richard A Simpson" w:date="2020-09-19T10:03:00Z">
        <w:r>
          <w:rPr>
            <w:rFonts w:ascii="TimesNewRomanPSMT" w:hAnsi="TimesNewRomanPSMT" w:cs="TimesNewRomanPSMT"/>
          </w:rPr>
          <w:t>b</w:t>
        </w:r>
      </w:ins>
      <w:ins w:id="112" w:author="Richard A Simpson" w:date="2020-09-19T10:04:00Z">
        <w:r>
          <w:rPr>
            <w:rFonts w:ascii="TimesNewRomanPSMT" w:hAnsi="TimesNewRomanPSMT" w:cs="TimesNewRomanPSMT"/>
          </w:rPr>
          <w:t>undle</w:t>
        </w:r>
      </w:ins>
      <w:ins w:id="113" w:author="Richard A Simpson" w:date="2020-10-17T12:09:00Z">
        <w:r w:rsidR="009C1937">
          <w:rPr>
            <w:rFonts w:ascii="TimesNewRomanPSMT" w:hAnsi="TimesNewRomanPSMT" w:cs="TimesNewRomanPSMT"/>
          </w:rPr>
          <w:t>)</w:t>
        </w:r>
      </w:ins>
      <w:r w:rsidR="001635EE">
        <w:rPr>
          <w:rFonts w:ascii="TimesNewRomanPSMT" w:hAnsi="TimesNewRomanPSMT" w:cs="TimesNewRomanPSMT"/>
        </w:rPr>
        <w:br/>
        <w:t>RSR</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Radio Science Receiver (open l</w:t>
      </w:r>
      <w:r w:rsidR="001635EE">
        <w:rPr>
          <w:rFonts w:ascii="TimesNewRomanPSMT" w:hAnsi="TimesNewRomanPSMT" w:cs="TimesNewRomanPSMT"/>
        </w:rPr>
        <w:t>oop data) file or directory</w:t>
      </w:r>
      <w:ins w:id="114" w:author="Richard A Simpson" w:date="2020-10-17T12:07:00Z">
        <w:r w:rsidR="009C1937">
          <w:rPr>
            <w:rFonts w:ascii="TimesNewRomanPSMT" w:hAnsi="TimesNewRomanPSMT" w:cs="TimesNewRomanPSMT"/>
          </w:rPr>
          <w:br/>
          <w:t>RSSG</w:t>
        </w:r>
        <w:r w:rsidR="009C1937">
          <w:rPr>
            <w:rFonts w:ascii="TimesNewRomanPSMT" w:hAnsi="TimesNewRomanPSMT" w:cs="TimesNewRomanPSMT"/>
          </w:rPr>
          <w:tab/>
        </w:r>
        <w:r w:rsidR="009C1937">
          <w:rPr>
            <w:rFonts w:ascii="TimesNewRomanPSMT" w:hAnsi="TimesNewRomanPSMT" w:cs="TimesNewRomanPSMT"/>
          </w:rPr>
          <w:tab/>
        </w:r>
        <w:r w:rsidR="009C1937">
          <w:rPr>
            <w:rFonts w:ascii="TimesNewRomanPSMT" w:hAnsi="TimesNewRomanPSMT" w:cs="TimesNewRomanPSMT"/>
          </w:rPr>
          <w:tab/>
          <w:t>Ra</w:t>
        </w:r>
      </w:ins>
      <w:ins w:id="115" w:author="Richard A Simpson" w:date="2020-10-17T12:08:00Z">
        <w:r w:rsidR="009C1937">
          <w:rPr>
            <w:rFonts w:ascii="TimesNewRomanPSMT" w:hAnsi="TimesNewRomanPSMT" w:cs="TimesNewRomanPSMT"/>
          </w:rPr>
          <w:t>dio Science Systems Group (JPL)</w:t>
        </w:r>
      </w:ins>
      <w:r w:rsidR="001635EE">
        <w:rPr>
          <w:rFonts w:ascii="TimesNewRomanPSMT" w:hAnsi="TimesNewRomanPSMT" w:cs="TimesNewRomanPSMT"/>
        </w:rPr>
        <w:br/>
        <w:t>RST</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635EE">
        <w:rPr>
          <w:rFonts w:ascii="TimesNewRomanPSMT" w:hAnsi="TimesNewRomanPSMT" w:cs="TimesNewRomanPSMT"/>
        </w:rPr>
        <w:t>Radio Science Team</w:t>
      </w:r>
      <w:r w:rsidR="001635EE">
        <w:rPr>
          <w:rFonts w:ascii="TimesNewRomanPSMT" w:hAnsi="TimesNewRomanPSMT" w:cs="TimesNewRomanPSMT"/>
        </w:rPr>
        <w:br/>
        <w:t>SCLK</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635EE">
        <w:rPr>
          <w:rFonts w:ascii="TimesNewRomanPSMT" w:hAnsi="TimesNewRomanPSMT" w:cs="TimesNewRomanPSMT"/>
        </w:rPr>
        <w:t>Spacecraft Clock</w:t>
      </w:r>
      <w:r w:rsidR="001635EE">
        <w:rPr>
          <w:rFonts w:ascii="TimesNewRomanPSMT" w:hAnsi="TimesNewRomanPSMT" w:cs="TimesNewRomanPSMT"/>
        </w:rPr>
        <w:br/>
        <w:t>SCET</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Spacecraft</w:t>
      </w:r>
      <w:r w:rsidR="001635EE">
        <w:rPr>
          <w:rFonts w:ascii="TimesNewRomanPSMT" w:hAnsi="TimesNewRomanPSMT" w:cs="TimesNewRomanPSMT"/>
        </w:rPr>
        <w:t xml:space="preserve"> </w:t>
      </w:r>
      <w:r w:rsidR="001C32F0">
        <w:rPr>
          <w:rFonts w:ascii="TimesNewRomanPSMT" w:hAnsi="TimesNewRomanPSMT" w:cs="TimesNewRomanPSMT"/>
        </w:rPr>
        <w:t>Event</w:t>
      </w:r>
      <w:r w:rsidR="001635EE">
        <w:rPr>
          <w:rFonts w:ascii="TimesNewRomanPSMT" w:hAnsi="TimesNewRomanPSMT" w:cs="TimesNewRomanPSMT"/>
        </w:rPr>
        <w:t xml:space="preserve"> Time</w:t>
      </w:r>
    </w:p>
    <w:p w14:paraId="07B08BE9" w14:textId="77777777" w:rsidR="005355BD" w:rsidRDefault="005355BD"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SFF</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Small Forces File</w:t>
      </w:r>
      <w:r w:rsidR="001635EE">
        <w:rPr>
          <w:rFonts w:ascii="TimesNewRomanPSMT" w:hAnsi="TimesNewRomanPSMT" w:cs="TimesNewRomanPSMT"/>
        </w:rPr>
        <w:br/>
        <w:t>SIS</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Software Interface Spe</w:t>
      </w:r>
      <w:r w:rsidR="001635EE">
        <w:rPr>
          <w:rFonts w:ascii="TimesNewRomanPSMT" w:hAnsi="TimesNewRomanPSMT" w:cs="TimesNewRomanPSMT"/>
        </w:rPr>
        <w:t>cification</w:t>
      </w:r>
      <w:r w:rsidR="001635EE">
        <w:rPr>
          <w:rFonts w:ascii="TimesNewRomanPSMT" w:hAnsi="TimesNewRomanPSMT" w:cs="TimesNewRomanPSMT"/>
        </w:rPr>
        <w:br/>
        <w:t>SOC</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635EE">
        <w:rPr>
          <w:rFonts w:ascii="TimesNewRomanPSMT" w:hAnsi="TimesNewRomanPSMT" w:cs="TimesNewRomanPSMT"/>
        </w:rPr>
        <w:t>Science Operations Center</w:t>
      </w:r>
      <w:r w:rsidR="001635EE">
        <w:rPr>
          <w:rFonts w:ascii="TimesNewRomanPSMT" w:hAnsi="TimesNewRomanPSMT" w:cs="TimesNewRomanPSMT"/>
        </w:rPr>
        <w:br/>
        <w:t>SPICE</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Spacecraft Planet Inst</w:t>
      </w:r>
      <w:r w:rsidR="001635EE">
        <w:rPr>
          <w:rFonts w:ascii="TimesNewRomanPSMT" w:hAnsi="TimesNewRomanPSMT" w:cs="TimesNewRomanPSMT"/>
        </w:rPr>
        <w:t>rument Camera-matrix Events</w:t>
      </w:r>
      <w:r w:rsidR="001635EE">
        <w:rPr>
          <w:rFonts w:ascii="TimesNewRomanPSMT" w:hAnsi="TimesNewRomanPSMT" w:cs="TimesNewRomanPSMT"/>
        </w:rPr>
        <w:br/>
        <w:t>SPK</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Sp</w:t>
      </w:r>
      <w:r w:rsidR="001635EE">
        <w:rPr>
          <w:rFonts w:ascii="TimesNewRomanPSMT" w:hAnsi="TimesNewRomanPSMT" w:cs="TimesNewRomanPSMT"/>
        </w:rPr>
        <w:t>acecraft Planet Kernel file</w:t>
      </w:r>
    </w:p>
    <w:p w14:paraId="1AF42B70" w14:textId="77777777" w:rsidR="004E7F14" w:rsidRDefault="005355BD"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TAB</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extension on names of ASCII table files</w:t>
      </w:r>
      <w:r w:rsidR="001635EE">
        <w:rPr>
          <w:rFonts w:ascii="TimesNewRomanPSMT" w:hAnsi="TimesNewRomanPSMT" w:cs="TimesNewRomanPSMT"/>
        </w:rPr>
        <w:br/>
        <w:t>TBD</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635EE">
        <w:rPr>
          <w:rFonts w:ascii="TimesNewRomanPSMT" w:hAnsi="TimesNewRomanPSMT" w:cs="TimesNewRomanPSMT"/>
        </w:rPr>
        <w:t>To Be Determined</w:t>
      </w:r>
      <w:r w:rsidR="001635EE">
        <w:rPr>
          <w:rFonts w:ascii="TimesNewRomanPSMT" w:hAnsi="TimesNewRomanPSMT" w:cs="TimesNewRomanPSMT"/>
        </w:rPr>
        <w:br/>
        <w:t>TRO</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Troposphere Calibrati</w:t>
      </w:r>
      <w:r w:rsidR="001635EE">
        <w:rPr>
          <w:rFonts w:ascii="TimesNewRomanPSMT" w:hAnsi="TimesNewRomanPSMT" w:cs="TimesNewRomanPSMT"/>
        </w:rPr>
        <w:t>on Data (file or directory)</w:t>
      </w:r>
      <w:r w:rsidR="001635EE">
        <w:rPr>
          <w:rFonts w:ascii="TimesNewRomanPSMT" w:hAnsi="TimesNewRomanPSMT" w:cs="TimesNewRomanPSMT"/>
        </w:rPr>
        <w:br/>
        <w:t>TNF</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Tracking And Navigation File (TRK-2-34 data) or</w:t>
      </w:r>
      <w:r w:rsidR="001635EE">
        <w:rPr>
          <w:rFonts w:ascii="TimesNewRomanPSMT" w:hAnsi="TimesNewRomanPSMT" w:cs="TimesNewRomanPSMT"/>
        </w:rPr>
        <w:t xml:space="preserve"> directory</w:t>
      </w:r>
      <w:r w:rsidR="001635EE">
        <w:rPr>
          <w:rFonts w:ascii="TimesNewRomanPSMT" w:hAnsi="TimesNewRomanPSMT" w:cs="TimesNewRomanPSMT"/>
        </w:rPr>
        <w:br/>
        <w:t>TSAC</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C32F0">
        <w:rPr>
          <w:rFonts w:ascii="TimesNewRomanPSMT" w:hAnsi="TimesNewRomanPSMT" w:cs="TimesNewRomanPSMT"/>
        </w:rPr>
        <w:t xml:space="preserve">Tracking </w:t>
      </w:r>
      <w:r w:rsidR="001635EE">
        <w:rPr>
          <w:rFonts w:ascii="TimesNewRomanPSMT" w:hAnsi="TimesNewRomanPSMT" w:cs="TimesNewRomanPSMT"/>
        </w:rPr>
        <w:t>System Analytic Calibration</w:t>
      </w:r>
      <w:r w:rsidR="001635EE">
        <w:rPr>
          <w:rFonts w:ascii="TimesNewRomanPSMT" w:hAnsi="TimesNewRomanPSMT" w:cs="TimesNewRomanPSMT"/>
        </w:rPr>
        <w:br/>
        <w:t>TXT</w:t>
      </w:r>
      <w:r w:rsidR="001635EE">
        <w:rPr>
          <w:rFonts w:ascii="TimesNewRomanPSMT" w:hAnsi="TimesNewRomanPSMT" w:cs="TimesNewRomanPSMT"/>
        </w:rPr>
        <w:tab/>
      </w:r>
      <w:r w:rsidR="004E7F14">
        <w:rPr>
          <w:rFonts w:ascii="TimesNewRomanPSMT" w:hAnsi="TimesNewRomanPSMT" w:cs="TimesNewRomanPSMT"/>
        </w:rPr>
        <w:tab/>
      </w:r>
      <w:r w:rsidR="004E7F14">
        <w:rPr>
          <w:rFonts w:ascii="TimesNewRomanPSMT" w:hAnsi="TimesNewRomanPSMT" w:cs="TimesNewRomanPSMT"/>
        </w:rPr>
        <w:tab/>
      </w:r>
      <w:r w:rsidR="001635EE">
        <w:rPr>
          <w:rFonts w:ascii="TimesNewRomanPSMT" w:hAnsi="TimesNewRomanPSMT" w:cs="TimesNewRomanPSMT"/>
        </w:rPr>
        <w:t>Text</w:t>
      </w:r>
      <w:r w:rsidR="004E7F14">
        <w:rPr>
          <w:rFonts w:ascii="TimesNewRomanPSMT" w:hAnsi="TimesNewRomanPSMT" w:cs="TimesNewRomanPSMT"/>
        </w:rPr>
        <w:t>, extension on names of text files</w:t>
      </w:r>
    </w:p>
    <w:p w14:paraId="24331E3A" w14:textId="77777777" w:rsidR="00137422" w:rsidRDefault="00137422"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UCLA</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University of California, Los Angeles</w:t>
      </w:r>
    </w:p>
    <w:p w14:paraId="189BAEFC" w14:textId="0939C929" w:rsidR="005355BD" w:rsidRDefault="004E7F14" w:rsidP="00864002">
      <w:pPr>
        <w:pStyle w:val="NormalWeb"/>
        <w:spacing w:before="0" w:beforeAutospacing="0" w:after="0" w:afterAutospacing="0"/>
        <w:rPr>
          <w:rFonts w:ascii="TimesNewRomanPS" w:hAnsi="TimesNewRomanPS"/>
          <w:b/>
          <w:bCs/>
        </w:rPr>
        <w:sectPr w:rsidR="005355BD" w:rsidSect="005355BD">
          <w:pgSz w:w="12240" w:h="15840"/>
          <w:pgMar w:top="1440" w:right="1440" w:bottom="1440" w:left="1440" w:header="720" w:footer="720" w:gutter="0"/>
          <w:cols w:space="720"/>
          <w:docGrid w:linePitch="360"/>
        </w:sectPr>
      </w:pPr>
      <w:r>
        <w:rPr>
          <w:rFonts w:ascii="TimesNewRomanPSMT" w:hAnsi="TimesNewRomanPSMT" w:cs="TimesNewRomanPSMT"/>
        </w:rPr>
        <w:t>UT1</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Universal Time (principal form)</w:t>
      </w:r>
      <w:r w:rsidR="001635EE">
        <w:rPr>
          <w:rFonts w:ascii="TimesNewRomanPSMT" w:hAnsi="TimesNewRomanPSMT" w:cs="TimesNewRomanPSMT"/>
        </w:rPr>
        <w:br/>
        <w:t>VLBI</w:t>
      </w:r>
      <w:r w:rsidR="001635EE">
        <w:rPr>
          <w:rFonts w:ascii="TimesNewRomanPSMT" w:hAnsi="TimesNewRomanPSMT" w:cs="TimesNewRomanPSMT"/>
        </w:rPr>
        <w:tab/>
      </w:r>
      <w:r w:rsidR="005355BD">
        <w:rPr>
          <w:rFonts w:ascii="TimesNewRomanPSMT" w:hAnsi="TimesNewRomanPSMT" w:cs="TimesNewRomanPSMT"/>
        </w:rPr>
        <w:tab/>
      </w:r>
      <w:r w:rsidR="005355BD">
        <w:rPr>
          <w:rFonts w:ascii="TimesNewRomanPSMT" w:hAnsi="TimesNewRomanPSMT" w:cs="TimesNewRomanPSMT"/>
        </w:rPr>
        <w:tab/>
      </w:r>
      <w:r w:rsidR="001C32F0">
        <w:rPr>
          <w:rFonts w:ascii="TimesNewRomanPSMT" w:hAnsi="TimesNewRomanPSMT" w:cs="TimesNewRomanPSMT"/>
        </w:rPr>
        <w:t>Very L</w:t>
      </w:r>
      <w:r w:rsidR="001635EE">
        <w:rPr>
          <w:rFonts w:ascii="TimesNewRomanPSMT" w:hAnsi="TimesNewRomanPSMT" w:cs="TimesNewRomanPSMT"/>
        </w:rPr>
        <w:t>ong Baseline Interferometer</w:t>
      </w:r>
      <w:r w:rsidR="001635EE">
        <w:rPr>
          <w:rFonts w:ascii="TimesNewRomanPSMT" w:hAnsi="TimesNewRomanPSMT" w:cs="TimesNewRomanPSMT"/>
        </w:rPr>
        <w:br/>
        <w:t>WEA</w:t>
      </w:r>
      <w:r w:rsidR="001635EE">
        <w:rPr>
          <w:rFonts w:ascii="TimesNewRomanPSMT" w:hAnsi="TimesNewRomanPSMT" w:cs="TimesNewRomanPSMT"/>
        </w:rPr>
        <w:tab/>
      </w:r>
      <w:r w:rsidR="005355BD">
        <w:rPr>
          <w:rFonts w:ascii="TimesNewRomanPSMT" w:hAnsi="TimesNewRomanPSMT" w:cs="TimesNewRomanPSMT"/>
        </w:rPr>
        <w:tab/>
      </w:r>
      <w:r w:rsidR="005355BD">
        <w:rPr>
          <w:rFonts w:ascii="TimesNewRomanPSMT" w:hAnsi="TimesNewRomanPSMT" w:cs="TimesNewRomanPSMT"/>
        </w:rPr>
        <w:tab/>
      </w:r>
      <w:r w:rsidR="001C32F0">
        <w:rPr>
          <w:rFonts w:ascii="TimesNewRomanPSMT" w:hAnsi="TimesNewRomanPSMT" w:cs="TimesNewRomanPSMT"/>
        </w:rPr>
        <w:t xml:space="preserve">DSN Weather data (file or directory) </w:t>
      </w:r>
    </w:p>
    <w:p w14:paraId="2794BF28" w14:textId="77777777" w:rsidR="001C32F0" w:rsidRDefault="001C32F0" w:rsidP="000E56C8">
      <w:pPr>
        <w:pStyle w:val="NormalWeb"/>
        <w:tabs>
          <w:tab w:val="left" w:pos="360"/>
          <w:tab w:val="left" w:pos="720"/>
          <w:tab w:val="left" w:pos="1080"/>
          <w:tab w:val="left" w:pos="1440"/>
          <w:tab w:val="left" w:pos="1800"/>
          <w:tab w:val="right" w:leader="dot" w:pos="9360"/>
        </w:tabs>
        <w:spacing w:before="0" w:beforeAutospacing="0" w:after="0" w:afterAutospacing="0"/>
        <w:rPr>
          <w:rFonts w:ascii="TimesNewRomanPS" w:hAnsi="TimesNewRomanPS"/>
          <w:b/>
          <w:bCs/>
        </w:rPr>
      </w:pPr>
      <w:r>
        <w:rPr>
          <w:rFonts w:ascii="TimesNewRomanPS" w:hAnsi="TimesNewRomanPS"/>
          <w:b/>
          <w:bCs/>
        </w:rPr>
        <w:lastRenderedPageBreak/>
        <w:t xml:space="preserve">Contents </w:t>
      </w:r>
    </w:p>
    <w:p w14:paraId="1076318F" w14:textId="77777777" w:rsidR="005355BD" w:rsidRDefault="005355BD" w:rsidP="000E56C8">
      <w:pPr>
        <w:pStyle w:val="NormalWeb"/>
        <w:tabs>
          <w:tab w:val="left" w:pos="360"/>
          <w:tab w:val="left" w:pos="720"/>
          <w:tab w:val="left" w:pos="1080"/>
          <w:tab w:val="left" w:pos="1440"/>
          <w:tab w:val="left" w:pos="1800"/>
          <w:tab w:val="right" w:leader="dot" w:pos="9360"/>
        </w:tabs>
        <w:spacing w:before="0" w:beforeAutospacing="0" w:after="0" w:afterAutospacing="0"/>
      </w:pPr>
    </w:p>
    <w:p w14:paraId="2157EE21" w14:textId="7EBEE200" w:rsidR="005355BD" w:rsidRDefault="000C542F" w:rsidP="000E56C8">
      <w:pPr>
        <w:pStyle w:val="NormalWeb"/>
        <w:tabs>
          <w:tab w:val="left" w:pos="360"/>
          <w:tab w:val="left" w:pos="720"/>
          <w:tab w:val="left" w:pos="1080"/>
          <w:tab w:val="left" w:pos="1440"/>
          <w:tab w:val="left" w:pos="1800"/>
          <w:tab w:val="right" w:leader="dot" w:pos="9360"/>
        </w:tabs>
        <w:spacing w:before="0" w:beforeAutospacing="0" w:after="0" w:afterAutospacing="0"/>
        <w:rPr>
          <w:rFonts w:ascii="TimesNewRomanPSMT" w:hAnsi="TimesNewRomanPSMT" w:cs="TimesNewRomanPSMT"/>
        </w:rPr>
      </w:pPr>
      <w:r>
        <w:rPr>
          <w:rFonts w:ascii="TimesNewRomanPSMT" w:hAnsi="TimesNewRomanPSMT" w:cs="TimesNewRomanPSMT"/>
        </w:rPr>
        <w:t xml:space="preserve">Document </w:t>
      </w:r>
      <w:r w:rsidR="000E56C8">
        <w:rPr>
          <w:rFonts w:ascii="TimesNewRomanPSMT" w:hAnsi="TimesNewRomanPSMT" w:cs="TimesNewRomanPSMT"/>
        </w:rPr>
        <w:t>Change</w:t>
      </w:r>
      <w:r>
        <w:rPr>
          <w:rFonts w:ascii="TimesNewRomanPSMT" w:hAnsi="TimesNewRomanPSMT" w:cs="TimesNewRomanPSMT"/>
        </w:rPr>
        <w:t xml:space="preserve"> </w:t>
      </w:r>
      <w:r w:rsidR="000E56C8">
        <w:rPr>
          <w:rFonts w:ascii="TimesNewRomanPSMT" w:hAnsi="TimesNewRomanPSMT" w:cs="TimesNewRomanPSMT"/>
        </w:rPr>
        <w:t>Log</w:t>
      </w:r>
      <w:r w:rsidR="000E56C8">
        <w:rPr>
          <w:rFonts w:ascii="TimesNewRomanPSMT" w:hAnsi="TimesNewRomanPSMT" w:cs="TimesNewRomanPSMT"/>
        </w:rPr>
        <w:tab/>
      </w:r>
      <w:r w:rsidR="006857B7">
        <w:rPr>
          <w:rFonts w:ascii="TimesNewRomanPSMT" w:hAnsi="TimesNewRomanPSMT" w:cs="TimesNewRomanPSMT"/>
        </w:rPr>
        <w:t>2</w:t>
      </w:r>
    </w:p>
    <w:p w14:paraId="3A1E91E5" w14:textId="77777777" w:rsidR="005355BD" w:rsidRDefault="001C32F0" w:rsidP="000E56C8">
      <w:pPr>
        <w:pStyle w:val="NormalWeb"/>
        <w:tabs>
          <w:tab w:val="left" w:pos="360"/>
          <w:tab w:val="left" w:pos="720"/>
          <w:tab w:val="left" w:pos="1080"/>
          <w:tab w:val="left" w:pos="1440"/>
          <w:tab w:val="left" w:pos="1800"/>
          <w:tab w:val="right" w:leader="dot" w:pos="9360"/>
        </w:tabs>
        <w:spacing w:before="0" w:beforeAutospacing="0" w:after="0" w:afterAutospacing="0"/>
        <w:rPr>
          <w:rFonts w:ascii="TimesNewRomanPSMT" w:hAnsi="TimesNewRomanPSMT" w:cs="TimesNewRomanPSMT"/>
        </w:rPr>
      </w:pPr>
      <w:r>
        <w:rPr>
          <w:rFonts w:ascii="TimesNewRomanPSMT" w:hAnsi="TimesNewRomanPSMT" w:cs="TimesNewRomanPSMT"/>
        </w:rPr>
        <w:t xml:space="preserve">Cognizant Personnel </w:t>
      </w:r>
      <w:r w:rsidR="006857B7">
        <w:rPr>
          <w:rFonts w:ascii="TimesNewRomanPSMT" w:hAnsi="TimesNewRomanPSMT" w:cs="TimesNewRomanPSMT"/>
        </w:rPr>
        <w:tab/>
        <w:t>3</w:t>
      </w:r>
    </w:p>
    <w:p w14:paraId="41CFCAEB" w14:textId="77777777" w:rsidR="001C32F0" w:rsidRDefault="001C32F0" w:rsidP="000E56C8">
      <w:pPr>
        <w:pStyle w:val="NormalWeb"/>
        <w:tabs>
          <w:tab w:val="left" w:pos="360"/>
          <w:tab w:val="left" w:pos="720"/>
          <w:tab w:val="left" w:pos="1080"/>
          <w:tab w:val="left" w:pos="1440"/>
          <w:tab w:val="left" w:pos="1800"/>
          <w:tab w:val="right" w:leader="dot" w:pos="9360"/>
        </w:tabs>
        <w:spacing w:before="0" w:beforeAutospacing="0" w:after="0" w:afterAutospacing="0"/>
        <w:rPr>
          <w:rFonts w:ascii="TimesNewRomanPSMT" w:hAnsi="TimesNewRomanPSMT" w:cs="TimesNewRomanPSMT"/>
        </w:rPr>
      </w:pPr>
      <w:r>
        <w:rPr>
          <w:rFonts w:ascii="TimesNewRomanPSMT" w:hAnsi="TimesNewRomanPSMT" w:cs="TimesNewRomanPSMT"/>
        </w:rPr>
        <w:t xml:space="preserve">Acronyms and Abbreviations </w:t>
      </w:r>
      <w:r w:rsidR="006857B7">
        <w:rPr>
          <w:rFonts w:ascii="TimesNewRomanPSMT" w:hAnsi="TimesNewRomanPSMT" w:cs="TimesNewRomanPSMT"/>
        </w:rPr>
        <w:tab/>
        <w:t>4</w:t>
      </w:r>
    </w:p>
    <w:p w14:paraId="5BA87335" w14:textId="77777777" w:rsidR="006857B7" w:rsidRDefault="006857B7" w:rsidP="000E56C8">
      <w:pPr>
        <w:pStyle w:val="NormalWeb"/>
        <w:tabs>
          <w:tab w:val="left" w:pos="360"/>
          <w:tab w:val="left" w:pos="720"/>
          <w:tab w:val="left" w:pos="1080"/>
          <w:tab w:val="left" w:pos="1440"/>
          <w:tab w:val="left" w:pos="1800"/>
          <w:tab w:val="right" w:leader="dot" w:pos="9360"/>
        </w:tabs>
        <w:spacing w:before="0" w:beforeAutospacing="0" w:after="0" w:afterAutospacing="0"/>
        <w:rPr>
          <w:rFonts w:ascii="TimesNewRomanPSMT" w:hAnsi="TimesNewRomanPSMT" w:cs="TimesNewRomanPSMT"/>
        </w:rPr>
      </w:pPr>
      <w:r>
        <w:rPr>
          <w:rFonts w:ascii="TimesNewRomanPSMT" w:hAnsi="TimesNewRomanPSMT" w:cs="TimesNewRomanPSMT"/>
        </w:rPr>
        <w:t>Contents</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6</w:t>
      </w:r>
    </w:p>
    <w:p w14:paraId="2E572634" w14:textId="77777777" w:rsidR="000542C6" w:rsidRDefault="000542C6" w:rsidP="000E56C8">
      <w:pPr>
        <w:pStyle w:val="NormalWeb"/>
        <w:tabs>
          <w:tab w:val="left" w:pos="360"/>
          <w:tab w:val="left" w:pos="720"/>
          <w:tab w:val="left" w:pos="1080"/>
          <w:tab w:val="left" w:pos="1440"/>
          <w:tab w:val="left" w:pos="1800"/>
          <w:tab w:val="right" w:leader="dot" w:pos="9360"/>
        </w:tabs>
        <w:spacing w:before="0" w:beforeAutospacing="0" w:after="0" w:afterAutospacing="0"/>
        <w:rPr>
          <w:rFonts w:ascii="TimesNewRomanPSMT" w:hAnsi="TimesNewRomanPSMT" w:cs="TimesNewRomanPSMT"/>
        </w:rPr>
      </w:pPr>
    </w:p>
    <w:p w14:paraId="2D6FE046" w14:textId="77777777" w:rsidR="006857B7" w:rsidRPr="006857B7" w:rsidRDefault="001C32F0" w:rsidP="00AD497D">
      <w:pPr>
        <w:pStyle w:val="ListParagraph"/>
        <w:numPr>
          <w:ilvl w:val="0"/>
          <w:numId w:val="10"/>
        </w:numPr>
        <w:tabs>
          <w:tab w:val="left" w:pos="360"/>
          <w:tab w:val="left" w:pos="720"/>
          <w:tab w:val="left" w:pos="1080"/>
          <w:tab w:val="left" w:pos="1440"/>
          <w:tab w:val="left" w:pos="1800"/>
          <w:tab w:val="right" w:leader="dot" w:pos="9360"/>
        </w:tabs>
        <w:rPr>
          <w:rFonts w:ascii="TimesNewRomanPS" w:eastAsia="Times New Roman" w:hAnsi="TimesNewRomanPS" w:cs="Times New Roman"/>
          <w:b/>
          <w:bCs/>
        </w:rPr>
      </w:pPr>
      <w:r w:rsidRPr="006857B7">
        <w:rPr>
          <w:rFonts w:ascii="TimesNewRomanPS" w:eastAsia="Times New Roman" w:hAnsi="TimesNewRomanPS" w:cs="Times New Roman"/>
          <w:b/>
          <w:bCs/>
        </w:rPr>
        <w:t xml:space="preserve">Introduction </w:t>
      </w:r>
      <w:r w:rsidR="006857B7" w:rsidRPr="006857B7">
        <w:rPr>
          <w:rFonts w:ascii="TimesNewRomanPS" w:eastAsia="Times New Roman" w:hAnsi="TimesNewRomanPS" w:cs="Times New Roman"/>
          <w:b/>
          <w:bCs/>
        </w:rPr>
        <w:tab/>
      </w:r>
      <w:r w:rsidR="006857B7">
        <w:rPr>
          <w:rFonts w:ascii="TimesNewRomanPS" w:eastAsia="Times New Roman" w:hAnsi="TimesNewRomanPS" w:cs="Times New Roman"/>
          <w:b/>
          <w:bCs/>
        </w:rPr>
        <w:t>7</w:t>
      </w:r>
    </w:p>
    <w:p w14:paraId="37FBABA8" w14:textId="77777777" w:rsidR="006857B7" w:rsidRPr="006857B7" w:rsidRDefault="006857B7" w:rsidP="006857B7">
      <w:pPr>
        <w:pStyle w:val="ListParagraph"/>
        <w:numPr>
          <w:ilvl w:val="0"/>
          <w:numId w:val="10"/>
        </w:numPr>
        <w:tabs>
          <w:tab w:val="left" w:pos="360"/>
          <w:tab w:val="left" w:pos="720"/>
          <w:tab w:val="left" w:pos="1080"/>
          <w:tab w:val="left" w:pos="1440"/>
          <w:tab w:val="left" w:pos="1800"/>
          <w:tab w:val="right" w:leader="dot" w:pos="9360"/>
        </w:tabs>
        <w:rPr>
          <w:rFonts w:ascii="Times New Roman" w:eastAsia="Times New Roman" w:hAnsi="Times New Roman" w:cs="Times New Roman"/>
        </w:rPr>
      </w:pPr>
      <w:r w:rsidRPr="006857B7">
        <w:rPr>
          <w:rFonts w:ascii="TimesNewRomanPS" w:eastAsia="Times New Roman" w:hAnsi="TimesNewRomanPS" w:cs="Times New Roman"/>
          <w:b/>
          <w:bCs/>
        </w:rPr>
        <w:t>Data Overview</w:t>
      </w:r>
      <w:r w:rsidRPr="006857B7">
        <w:rPr>
          <w:rFonts w:ascii="TimesNewRomanPS" w:eastAsia="Times New Roman" w:hAnsi="TimesNewRomanPS" w:cs="Times New Roman"/>
          <w:b/>
          <w:bCs/>
        </w:rPr>
        <w:tab/>
      </w:r>
      <w:r>
        <w:rPr>
          <w:rFonts w:ascii="TimesNewRomanPS" w:eastAsia="Times New Roman" w:hAnsi="TimesNewRomanPS" w:cs="Times New Roman"/>
          <w:b/>
          <w:bCs/>
        </w:rPr>
        <w:t>8</w:t>
      </w:r>
    </w:p>
    <w:p w14:paraId="4CF517C9" w14:textId="77777777" w:rsidR="006857B7" w:rsidRDefault="006857B7" w:rsidP="006857B7">
      <w:pPr>
        <w:pStyle w:val="ListParagraph"/>
        <w:tabs>
          <w:tab w:val="right" w:leader="dot" w:pos="9360"/>
        </w:tabs>
        <w:rPr>
          <w:rFonts w:ascii="TimesNewRomanPSMT" w:eastAsia="Times New Roman" w:hAnsi="TimesNewRomanPSMT" w:cs="TimesNewRomanPSMT"/>
        </w:rPr>
      </w:pPr>
      <w:r>
        <w:rPr>
          <w:rFonts w:ascii="TimesNewRomanPSMT" w:eastAsia="Times New Roman" w:hAnsi="TimesNewRomanPSMT" w:cs="TimesNewRomanPSMT"/>
        </w:rPr>
        <w:t>2.1 Observational Data</w:t>
      </w:r>
      <w:r>
        <w:rPr>
          <w:rFonts w:ascii="TimesNewRomanPSMT" w:eastAsia="Times New Roman" w:hAnsi="TimesNewRomanPSMT" w:cs="TimesNewRomanPSMT"/>
        </w:rPr>
        <w:tab/>
        <w:t>8</w:t>
      </w:r>
    </w:p>
    <w:p w14:paraId="719E45FE" w14:textId="77777777" w:rsidR="006857B7" w:rsidRDefault="006857B7" w:rsidP="006857B7">
      <w:pPr>
        <w:pStyle w:val="ListParagraph"/>
        <w:tabs>
          <w:tab w:val="right" w:leader="dot" w:pos="9360"/>
        </w:tabs>
        <w:rPr>
          <w:rFonts w:ascii="TimesNewRomanPSMT" w:eastAsia="Times New Roman" w:hAnsi="TimesNewRomanPSMT" w:cs="TimesNewRomanPSMT"/>
        </w:rPr>
      </w:pPr>
      <w:r>
        <w:rPr>
          <w:rFonts w:ascii="TimesNewRomanPSMT" w:eastAsia="Times New Roman" w:hAnsi="TimesNewRomanPSMT" w:cs="TimesNewRomanPSMT"/>
        </w:rPr>
        <w:t>2.2 Supplementary Data</w:t>
      </w:r>
      <w:r>
        <w:rPr>
          <w:rFonts w:ascii="TimesNewRomanPSMT" w:eastAsia="Times New Roman" w:hAnsi="TimesNewRomanPSMT" w:cs="TimesNewRomanPSMT"/>
        </w:rPr>
        <w:tab/>
        <w:t>9</w:t>
      </w:r>
    </w:p>
    <w:p w14:paraId="5FF02884" w14:textId="77777777" w:rsidR="006857B7" w:rsidRPr="006857B7" w:rsidRDefault="006857B7" w:rsidP="006857B7">
      <w:pPr>
        <w:pStyle w:val="ListParagraph"/>
        <w:tabs>
          <w:tab w:val="right" w:leader="dot" w:pos="9360"/>
        </w:tabs>
        <w:rPr>
          <w:rFonts w:ascii="TimesNewRomanPSMT" w:eastAsia="Times New Roman" w:hAnsi="TimesNewRomanPSMT" w:cs="TimesNewRomanPSMT"/>
        </w:rPr>
      </w:pPr>
      <w:r>
        <w:rPr>
          <w:rFonts w:ascii="TimesNewRomanPSMT" w:eastAsia="Times New Roman" w:hAnsi="TimesNewRomanPSMT" w:cs="TimesNewRomanPSMT"/>
        </w:rPr>
        <w:t>2.3 Data Flow</w:t>
      </w:r>
      <w:r>
        <w:rPr>
          <w:rFonts w:ascii="TimesNewRomanPSMT" w:eastAsia="Times New Roman" w:hAnsi="TimesNewRomanPSMT" w:cs="TimesNewRomanPSMT"/>
        </w:rPr>
        <w:tab/>
        <w:t>10</w:t>
      </w:r>
    </w:p>
    <w:p w14:paraId="1B4F4AEA" w14:textId="77777777" w:rsidR="00AE4DA9" w:rsidRPr="006857B7" w:rsidRDefault="006857B7" w:rsidP="006857B7">
      <w:pPr>
        <w:pStyle w:val="ListParagraph"/>
        <w:numPr>
          <w:ilvl w:val="0"/>
          <w:numId w:val="10"/>
        </w:numPr>
        <w:tabs>
          <w:tab w:val="left" w:pos="360"/>
          <w:tab w:val="left" w:pos="720"/>
          <w:tab w:val="left" w:pos="1080"/>
          <w:tab w:val="left" w:pos="1440"/>
          <w:tab w:val="left" w:pos="1800"/>
          <w:tab w:val="right" w:leader="dot" w:pos="9360"/>
        </w:tabs>
        <w:rPr>
          <w:rFonts w:ascii="Times New Roman" w:eastAsia="Times New Roman" w:hAnsi="Times New Roman" w:cs="Times New Roman"/>
          <w:b/>
        </w:rPr>
      </w:pPr>
      <w:r w:rsidRPr="006857B7">
        <w:rPr>
          <w:rFonts w:ascii="TimesNewRomanPSMT" w:eastAsia="Times New Roman" w:hAnsi="TimesNewRomanPSMT" w:cs="TimesNewRomanPSMT"/>
          <w:b/>
        </w:rPr>
        <w:t>Archive Organization</w:t>
      </w:r>
      <w:r w:rsidRPr="006857B7">
        <w:rPr>
          <w:rFonts w:ascii="TimesNewRomanPSMT" w:eastAsia="Times New Roman" w:hAnsi="TimesNewRomanPSMT" w:cs="TimesNewRomanPSMT"/>
          <w:b/>
        </w:rPr>
        <w:tab/>
        <w:t>11</w:t>
      </w:r>
    </w:p>
    <w:p w14:paraId="4BF9A941" w14:textId="77777777" w:rsidR="006857B7" w:rsidRDefault="006857B7" w:rsidP="006857B7">
      <w:pPr>
        <w:pStyle w:val="ListParagraph"/>
        <w:tabs>
          <w:tab w:val="left" w:pos="360"/>
          <w:tab w:val="left" w:pos="720"/>
          <w:tab w:val="left" w:pos="1080"/>
          <w:tab w:val="left" w:pos="1440"/>
          <w:tab w:val="left" w:pos="1800"/>
          <w:tab w:val="right" w:leader="dot" w:pos="9360"/>
        </w:tabs>
        <w:rPr>
          <w:rFonts w:ascii="TimesNewRomanPSMT" w:eastAsia="Times New Roman" w:hAnsi="TimesNewRomanPSMT" w:cs="TimesNewRomanPSMT"/>
        </w:rPr>
      </w:pPr>
      <w:r>
        <w:rPr>
          <w:rFonts w:ascii="TimesNewRomanPSMT" w:eastAsia="Times New Roman" w:hAnsi="TimesNewRomanPSMT" w:cs="TimesNewRomanPSMT"/>
        </w:rPr>
        <w:t>3.1 Products, Collections, and Bundles</w:t>
      </w:r>
      <w:r>
        <w:rPr>
          <w:rFonts w:ascii="TimesNewRomanPSMT" w:eastAsia="Times New Roman" w:hAnsi="TimesNewRomanPSMT" w:cs="TimesNewRomanPSMT"/>
        </w:rPr>
        <w:tab/>
        <w:t>11</w:t>
      </w:r>
    </w:p>
    <w:p w14:paraId="43DF0FEF" w14:textId="77777777" w:rsidR="006857B7" w:rsidRDefault="006857B7" w:rsidP="006857B7">
      <w:pPr>
        <w:pStyle w:val="ListParagraph"/>
        <w:tabs>
          <w:tab w:val="left" w:pos="360"/>
          <w:tab w:val="left" w:pos="720"/>
          <w:tab w:val="left" w:pos="1080"/>
          <w:tab w:val="left" w:pos="1440"/>
          <w:tab w:val="left" w:pos="1800"/>
          <w:tab w:val="right" w:leader="dot" w:pos="9360"/>
        </w:tabs>
        <w:rPr>
          <w:rFonts w:ascii="TimesNewRomanPSMT" w:eastAsia="Times New Roman" w:hAnsi="TimesNewRomanPSMT" w:cs="TimesNewRomanPSMT"/>
        </w:rPr>
      </w:pPr>
      <w:r>
        <w:rPr>
          <w:rFonts w:ascii="TimesNewRomanPSMT" w:eastAsia="Times New Roman" w:hAnsi="TimesNewRomanPSMT" w:cs="TimesNewRomanPSMT"/>
        </w:rPr>
        <w:t>3.2 Products, Collections, and Bundles in the MESSENGER RS RDA</w:t>
      </w:r>
      <w:r>
        <w:rPr>
          <w:rFonts w:ascii="TimesNewRomanPSMT" w:eastAsia="Times New Roman" w:hAnsi="TimesNewRomanPSMT" w:cs="TimesNewRomanPSMT"/>
        </w:rPr>
        <w:tab/>
        <w:t>11</w:t>
      </w:r>
    </w:p>
    <w:p w14:paraId="5F731E30" w14:textId="77777777" w:rsidR="006857B7" w:rsidRDefault="006857B7" w:rsidP="006857B7">
      <w:pPr>
        <w:pStyle w:val="ListParagraph"/>
        <w:tabs>
          <w:tab w:val="left" w:pos="360"/>
          <w:tab w:val="left" w:pos="720"/>
          <w:tab w:val="left" w:pos="1080"/>
          <w:tab w:val="left" w:pos="1440"/>
          <w:tab w:val="left" w:pos="1800"/>
          <w:tab w:val="right" w:leader="dot" w:pos="9360"/>
        </w:tabs>
        <w:rPr>
          <w:rFonts w:ascii="TimesNewRomanPSMT" w:eastAsia="Times New Roman" w:hAnsi="TimesNewRomanPSMT" w:cs="TimesNewRomanPSMT"/>
        </w:rPr>
      </w:pPr>
      <w:r>
        <w:rPr>
          <w:rFonts w:ascii="TimesNewRomanPSMT" w:eastAsia="Times New Roman" w:hAnsi="TimesNewRomanPSMT" w:cs="TimesNewRomanPSMT"/>
        </w:rPr>
        <w:t>3.3 Logical and Version Identifiers</w:t>
      </w:r>
      <w:r>
        <w:rPr>
          <w:rFonts w:ascii="TimesNewRomanPSMT" w:eastAsia="Times New Roman" w:hAnsi="TimesNewRomanPSMT" w:cs="TimesNewRomanPSMT"/>
        </w:rPr>
        <w:tab/>
        <w:t>11</w:t>
      </w:r>
    </w:p>
    <w:p w14:paraId="10F65DF2" w14:textId="2BBAA05C" w:rsidR="000542C6" w:rsidRDefault="000542C6" w:rsidP="000542C6">
      <w:pPr>
        <w:pStyle w:val="ListParagraph"/>
        <w:tabs>
          <w:tab w:val="left" w:pos="360"/>
          <w:tab w:val="left" w:pos="720"/>
          <w:tab w:val="left" w:pos="1080"/>
          <w:tab w:val="left" w:pos="1440"/>
          <w:tab w:val="left" w:pos="1800"/>
          <w:tab w:val="right" w:leader="dot" w:pos="9360"/>
        </w:tabs>
        <w:rPr>
          <w:rFonts w:ascii="TimesNewRomanPSMT" w:eastAsia="Times New Roman" w:hAnsi="TimesNewRomanPSMT" w:cs="TimesNewRomanPSMT"/>
        </w:rPr>
      </w:pPr>
      <w:r>
        <w:rPr>
          <w:rFonts w:ascii="TimesNewRomanPSMT" w:eastAsia="Times New Roman" w:hAnsi="TimesNewRomanPSMT" w:cs="TimesNewRomanPSMT"/>
        </w:rPr>
        <w:t>3.4 Archive Physical Structure</w:t>
      </w:r>
      <w:r>
        <w:rPr>
          <w:rFonts w:ascii="TimesNewRomanPSMT" w:eastAsia="Times New Roman" w:hAnsi="TimesNewRomanPSMT" w:cs="TimesNewRomanPSMT"/>
        </w:rPr>
        <w:tab/>
        <w:t>1</w:t>
      </w:r>
      <w:r w:rsidR="008F5167">
        <w:rPr>
          <w:rFonts w:ascii="TimesNewRomanPSMT" w:eastAsia="Times New Roman" w:hAnsi="TimesNewRomanPSMT" w:cs="TimesNewRomanPSMT"/>
        </w:rPr>
        <w:t>2</w:t>
      </w:r>
    </w:p>
    <w:p w14:paraId="5E59F386" w14:textId="23E8B7B4" w:rsidR="006857B7" w:rsidRDefault="006857B7" w:rsidP="006857B7">
      <w:pPr>
        <w:pStyle w:val="ListParagraph"/>
        <w:tabs>
          <w:tab w:val="left" w:pos="360"/>
          <w:tab w:val="left" w:pos="720"/>
          <w:tab w:val="left" w:pos="1080"/>
          <w:tab w:val="left" w:pos="1440"/>
          <w:tab w:val="left" w:pos="1800"/>
          <w:tab w:val="right" w:leader="dot" w:pos="9360"/>
        </w:tabs>
        <w:rPr>
          <w:rFonts w:ascii="Times New Roman" w:eastAsia="Times New Roman" w:hAnsi="Times New Roman" w:cs="Times New Roman"/>
        </w:rPr>
      </w:pPr>
      <w:r>
        <w:rPr>
          <w:rFonts w:ascii="Times New Roman" w:eastAsia="Times New Roman" w:hAnsi="Times New Roman" w:cs="Times New Roman"/>
        </w:rPr>
        <w:t>3.</w:t>
      </w:r>
      <w:r w:rsidR="00443877">
        <w:rPr>
          <w:rFonts w:ascii="Times New Roman" w:eastAsia="Times New Roman" w:hAnsi="Times New Roman" w:cs="Times New Roman"/>
        </w:rPr>
        <w:t>5</w:t>
      </w:r>
      <w:r>
        <w:rPr>
          <w:rFonts w:ascii="Times New Roman" w:eastAsia="Times New Roman" w:hAnsi="Times New Roman" w:cs="Times New Roman"/>
        </w:rPr>
        <w:t xml:space="preserve"> LID and File Name Construction</w:t>
      </w:r>
      <w:r>
        <w:rPr>
          <w:rFonts w:ascii="Times New Roman" w:eastAsia="Times New Roman" w:hAnsi="Times New Roman" w:cs="Times New Roman"/>
        </w:rPr>
        <w:tab/>
        <w:t>12</w:t>
      </w:r>
    </w:p>
    <w:p w14:paraId="3BE03E96" w14:textId="31DC283E" w:rsidR="006857B7" w:rsidRDefault="006857B7" w:rsidP="006857B7">
      <w:pPr>
        <w:pStyle w:val="ListParagraph"/>
        <w:tabs>
          <w:tab w:val="left" w:pos="360"/>
          <w:tab w:val="left" w:pos="720"/>
          <w:tab w:val="left" w:pos="1080"/>
          <w:tab w:val="left" w:pos="1440"/>
          <w:tab w:val="left" w:pos="1800"/>
          <w:tab w:val="right" w:leader="dot" w:pos="9360"/>
        </w:tabs>
        <w:rPr>
          <w:rFonts w:ascii="Times New Roman" w:eastAsia="Times New Roman" w:hAnsi="Times New Roman" w:cs="Times New Roman"/>
        </w:rPr>
      </w:pPr>
      <w:r>
        <w:rPr>
          <w:rFonts w:ascii="Times New Roman" w:eastAsia="Times New Roman" w:hAnsi="Times New Roman" w:cs="Times New Roman"/>
        </w:rPr>
        <w:tab/>
        <w:t>3.</w:t>
      </w:r>
      <w:r w:rsidR="00443877">
        <w:rPr>
          <w:rFonts w:ascii="Times New Roman" w:eastAsia="Times New Roman" w:hAnsi="Times New Roman" w:cs="Times New Roman"/>
        </w:rPr>
        <w:t>5</w:t>
      </w:r>
      <w:r>
        <w:rPr>
          <w:rFonts w:ascii="Times New Roman" w:eastAsia="Times New Roman" w:hAnsi="Times New Roman" w:cs="Times New Roman"/>
        </w:rPr>
        <w:t>.1 Bundle and Collection LIDs</w:t>
      </w:r>
      <w:r>
        <w:rPr>
          <w:rFonts w:ascii="Times New Roman" w:eastAsia="Times New Roman" w:hAnsi="Times New Roman" w:cs="Times New Roman"/>
        </w:rPr>
        <w:tab/>
        <w:t>12</w:t>
      </w:r>
    </w:p>
    <w:p w14:paraId="24CDD158" w14:textId="6600A0AC" w:rsidR="006857B7" w:rsidRDefault="006857B7" w:rsidP="006857B7">
      <w:pPr>
        <w:pStyle w:val="ListParagraph"/>
        <w:tabs>
          <w:tab w:val="left" w:pos="360"/>
          <w:tab w:val="left" w:pos="720"/>
          <w:tab w:val="left" w:pos="1080"/>
          <w:tab w:val="left" w:pos="1440"/>
          <w:tab w:val="left" w:pos="1800"/>
          <w:tab w:val="right" w:leader="dot" w:pos="9360"/>
        </w:tabs>
        <w:rPr>
          <w:rFonts w:ascii="Times New Roman" w:eastAsia="Times New Roman" w:hAnsi="Times New Roman" w:cs="Times New Roman"/>
        </w:rPr>
      </w:pPr>
      <w:r>
        <w:rPr>
          <w:rFonts w:ascii="Times New Roman" w:eastAsia="Times New Roman" w:hAnsi="Times New Roman" w:cs="Times New Roman"/>
        </w:rPr>
        <w:tab/>
        <w:t>3.</w:t>
      </w:r>
      <w:r w:rsidR="00443877">
        <w:rPr>
          <w:rFonts w:ascii="Times New Roman" w:eastAsia="Times New Roman" w:hAnsi="Times New Roman" w:cs="Times New Roman"/>
        </w:rPr>
        <w:t>5</w:t>
      </w:r>
      <w:r>
        <w:rPr>
          <w:rFonts w:ascii="Times New Roman" w:eastAsia="Times New Roman" w:hAnsi="Times New Roman" w:cs="Times New Roman"/>
        </w:rPr>
        <w:t>.2 Product LIDs and File Names</w:t>
      </w:r>
      <w:r>
        <w:rPr>
          <w:rFonts w:ascii="Times New Roman" w:eastAsia="Times New Roman" w:hAnsi="Times New Roman" w:cs="Times New Roman"/>
        </w:rPr>
        <w:tab/>
        <w:t>13</w:t>
      </w:r>
    </w:p>
    <w:p w14:paraId="06E4D013" w14:textId="4120D1A2" w:rsidR="006857B7" w:rsidRDefault="006857B7" w:rsidP="006857B7">
      <w:pPr>
        <w:pStyle w:val="ListParagraph"/>
        <w:tabs>
          <w:tab w:val="left" w:pos="360"/>
          <w:tab w:val="left" w:pos="720"/>
          <w:tab w:val="left" w:pos="1080"/>
          <w:tab w:val="left" w:pos="1440"/>
          <w:tab w:val="left" w:pos="1800"/>
          <w:tab w:val="right" w:leader="dot" w:pos="936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3.</w:t>
      </w:r>
      <w:r w:rsidR="00443877">
        <w:rPr>
          <w:rFonts w:ascii="Times New Roman" w:eastAsia="Times New Roman" w:hAnsi="Times New Roman" w:cs="Times New Roman"/>
        </w:rPr>
        <w:t>5</w:t>
      </w:r>
      <w:r>
        <w:rPr>
          <w:rFonts w:ascii="Times New Roman" w:eastAsia="Times New Roman" w:hAnsi="Times New Roman" w:cs="Times New Roman"/>
        </w:rPr>
        <w:t>.2.1 Observational Products</w:t>
      </w:r>
      <w:r>
        <w:rPr>
          <w:rFonts w:ascii="Times New Roman" w:eastAsia="Times New Roman" w:hAnsi="Times New Roman" w:cs="Times New Roman"/>
        </w:rPr>
        <w:tab/>
        <w:t>13</w:t>
      </w:r>
    </w:p>
    <w:p w14:paraId="130F17BC" w14:textId="31A6C091" w:rsidR="006857B7" w:rsidRDefault="006857B7" w:rsidP="006857B7">
      <w:pPr>
        <w:pStyle w:val="ListParagraph"/>
        <w:tabs>
          <w:tab w:val="left" w:pos="360"/>
          <w:tab w:val="left" w:pos="720"/>
          <w:tab w:val="left" w:pos="1080"/>
          <w:tab w:val="left" w:pos="1440"/>
          <w:tab w:val="left" w:pos="1800"/>
          <w:tab w:val="right" w:leader="dot" w:pos="936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3.</w:t>
      </w:r>
      <w:r w:rsidR="00443877">
        <w:rPr>
          <w:rFonts w:ascii="Times New Roman" w:eastAsia="Times New Roman" w:hAnsi="Times New Roman" w:cs="Times New Roman"/>
        </w:rPr>
        <w:t>5</w:t>
      </w:r>
      <w:r>
        <w:rPr>
          <w:rFonts w:ascii="Times New Roman" w:eastAsia="Times New Roman" w:hAnsi="Times New Roman" w:cs="Times New Roman"/>
        </w:rPr>
        <w:t>.2.2 Supplementary Products</w:t>
      </w:r>
      <w:r>
        <w:rPr>
          <w:rFonts w:ascii="Times New Roman" w:eastAsia="Times New Roman" w:hAnsi="Times New Roman" w:cs="Times New Roman"/>
        </w:rPr>
        <w:tab/>
        <w:t>1</w:t>
      </w:r>
      <w:r w:rsidR="008F5167">
        <w:rPr>
          <w:rFonts w:ascii="Times New Roman" w:eastAsia="Times New Roman" w:hAnsi="Times New Roman" w:cs="Times New Roman"/>
        </w:rPr>
        <w:t>5</w:t>
      </w:r>
    </w:p>
    <w:p w14:paraId="450E4EEE" w14:textId="653637AA" w:rsidR="006857B7" w:rsidRDefault="006857B7" w:rsidP="006857B7">
      <w:pPr>
        <w:pStyle w:val="ListParagraph"/>
        <w:tabs>
          <w:tab w:val="left" w:pos="360"/>
          <w:tab w:val="left" w:pos="720"/>
          <w:tab w:val="left" w:pos="1080"/>
          <w:tab w:val="left" w:pos="1440"/>
          <w:tab w:val="left" w:pos="1800"/>
          <w:tab w:val="right" w:leader="dot" w:pos="936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3.</w:t>
      </w:r>
      <w:r w:rsidR="00443877">
        <w:rPr>
          <w:rFonts w:ascii="Times New Roman" w:eastAsia="Times New Roman" w:hAnsi="Times New Roman" w:cs="Times New Roman"/>
        </w:rPr>
        <w:t>5</w:t>
      </w:r>
      <w:r>
        <w:rPr>
          <w:rFonts w:ascii="Times New Roman" w:eastAsia="Times New Roman" w:hAnsi="Times New Roman" w:cs="Times New Roman"/>
        </w:rPr>
        <w:t>.2.3 Other Supplementary Products</w:t>
      </w:r>
      <w:r>
        <w:rPr>
          <w:rFonts w:ascii="Times New Roman" w:eastAsia="Times New Roman" w:hAnsi="Times New Roman" w:cs="Times New Roman"/>
        </w:rPr>
        <w:tab/>
        <w:t>1</w:t>
      </w:r>
      <w:r w:rsidR="00466C76">
        <w:rPr>
          <w:rFonts w:ascii="Times New Roman" w:eastAsia="Times New Roman" w:hAnsi="Times New Roman" w:cs="Times New Roman"/>
        </w:rPr>
        <w:t>7</w:t>
      </w:r>
    </w:p>
    <w:p w14:paraId="50F6CCD0" w14:textId="6C026F6A" w:rsidR="006857B7" w:rsidRDefault="006857B7" w:rsidP="006857B7">
      <w:pPr>
        <w:pStyle w:val="ListParagraph"/>
        <w:tabs>
          <w:tab w:val="left" w:pos="360"/>
          <w:tab w:val="left" w:pos="720"/>
          <w:tab w:val="left" w:pos="1080"/>
          <w:tab w:val="left" w:pos="1440"/>
          <w:tab w:val="left" w:pos="1800"/>
          <w:tab w:val="right" w:leader="dot" w:pos="9360"/>
        </w:tabs>
        <w:rPr>
          <w:rFonts w:ascii="Times New Roman" w:eastAsia="Times New Roman" w:hAnsi="Times New Roman" w:cs="Times New Roman"/>
        </w:rPr>
      </w:pPr>
      <w:r>
        <w:rPr>
          <w:rFonts w:ascii="Times New Roman" w:eastAsia="Times New Roman" w:hAnsi="Times New Roman" w:cs="Times New Roman"/>
        </w:rPr>
        <w:tab/>
        <w:t>3.</w:t>
      </w:r>
      <w:r w:rsidR="000542C6">
        <w:rPr>
          <w:rFonts w:ascii="Times New Roman" w:eastAsia="Times New Roman" w:hAnsi="Times New Roman" w:cs="Times New Roman"/>
        </w:rPr>
        <w:t>5</w:t>
      </w:r>
      <w:r>
        <w:rPr>
          <w:rFonts w:ascii="Times New Roman" w:eastAsia="Times New Roman" w:hAnsi="Times New Roman" w:cs="Times New Roman"/>
        </w:rPr>
        <w:t>.3 Context Products</w:t>
      </w:r>
      <w:r>
        <w:rPr>
          <w:rFonts w:ascii="Times New Roman" w:eastAsia="Times New Roman" w:hAnsi="Times New Roman" w:cs="Times New Roman"/>
        </w:rPr>
        <w:tab/>
        <w:t>1</w:t>
      </w:r>
      <w:r w:rsidR="00466C76">
        <w:rPr>
          <w:rFonts w:ascii="Times New Roman" w:eastAsia="Times New Roman" w:hAnsi="Times New Roman" w:cs="Times New Roman"/>
        </w:rPr>
        <w:t>7</w:t>
      </w:r>
    </w:p>
    <w:p w14:paraId="271C24ED" w14:textId="7BF11B2C" w:rsidR="006857B7" w:rsidRDefault="006857B7" w:rsidP="006857B7">
      <w:pPr>
        <w:pStyle w:val="ListParagraph"/>
        <w:tabs>
          <w:tab w:val="left" w:pos="360"/>
          <w:tab w:val="left" w:pos="720"/>
          <w:tab w:val="left" w:pos="1080"/>
          <w:tab w:val="left" w:pos="1440"/>
          <w:tab w:val="left" w:pos="1800"/>
          <w:tab w:val="right" w:leader="dot" w:pos="9360"/>
        </w:tabs>
        <w:rPr>
          <w:rFonts w:ascii="Times New Roman" w:eastAsia="Times New Roman" w:hAnsi="Times New Roman" w:cs="Times New Roman"/>
        </w:rPr>
      </w:pPr>
      <w:r>
        <w:rPr>
          <w:rFonts w:ascii="Times New Roman" w:eastAsia="Times New Roman" w:hAnsi="Times New Roman" w:cs="Times New Roman"/>
        </w:rPr>
        <w:tab/>
        <w:t>3.</w:t>
      </w:r>
      <w:r w:rsidR="000542C6">
        <w:rPr>
          <w:rFonts w:ascii="Times New Roman" w:eastAsia="Times New Roman" w:hAnsi="Times New Roman" w:cs="Times New Roman"/>
        </w:rPr>
        <w:t>5</w:t>
      </w:r>
      <w:r>
        <w:rPr>
          <w:rFonts w:ascii="Times New Roman" w:eastAsia="Times New Roman" w:hAnsi="Times New Roman" w:cs="Times New Roman"/>
        </w:rPr>
        <w:t>.4 Document Products</w:t>
      </w:r>
      <w:r>
        <w:rPr>
          <w:rFonts w:ascii="Times New Roman" w:eastAsia="Times New Roman" w:hAnsi="Times New Roman" w:cs="Times New Roman"/>
        </w:rPr>
        <w:tab/>
        <w:t>1</w:t>
      </w:r>
      <w:r w:rsidR="00450120">
        <w:rPr>
          <w:rFonts w:ascii="Times New Roman" w:eastAsia="Times New Roman" w:hAnsi="Times New Roman" w:cs="Times New Roman"/>
        </w:rPr>
        <w:t>8</w:t>
      </w:r>
    </w:p>
    <w:p w14:paraId="7DC15802" w14:textId="6278DD6F" w:rsidR="006857B7" w:rsidRDefault="006857B7" w:rsidP="006857B7">
      <w:pPr>
        <w:pStyle w:val="ListParagraph"/>
        <w:tabs>
          <w:tab w:val="left" w:pos="360"/>
          <w:tab w:val="left" w:pos="720"/>
          <w:tab w:val="left" w:pos="1080"/>
          <w:tab w:val="left" w:pos="1440"/>
          <w:tab w:val="left" w:pos="1800"/>
          <w:tab w:val="right" w:leader="dot" w:pos="9360"/>
        </w:tabs>
        <w:rPr>
          <w:rFonts w:ascii="Times New Roman" w:eastAsia="Times New Roman" w:hAnsi="Times New Roman" w:cs="Times New Roman"/>
        </w:rPr>
      </w:pPr>
      <w:r>
        <w:rPr>
          <w:rFonts w:ascii="Times New Roman" w:eastAsia="Times New Roman" w:hAnsi="Times New Roman" w:cs="Times New Roman"/>
        </w:rPr>
        <w:t>3.</w:t>
      </w:r>
      <w:r w:rsidR="000542C6">
        <w:rPr>
          <w:rFonts w:ascii="Times New Roman" w:eastAsia="Times New Roman" w:hAnsi="Times New Roman" w:cs="Times New Roman"/>
        </w:rPr>
        <w:t xml:space="preserve">6 </w:t>
      </w:r>
      <w:r>
        <w:rPr>
          <w:rFonts w:ascii="Times New Roman" w:eastAsia="Times New Roman" w:hAnsi="Times New Roman" w:cs="Times New Roman"/>
        </w:rPr>
        <w:t>Product Formats</w:t>
      </w:r>
      <w:r>
        <w:rPr>
          <w:rFonts w:ascii="Times New Roman" w:eastAsia="Times New Roman" w:hAnsi="Times New Roman" w:cs="Times New Roman"/>
        </w:rPr>
        <w:tab/>
        <w:t>1</w:t>
      </w:r>
      <w:r w:rsidR="00B15814">
        <w:rPr>
          <w:rFonts w:ascii="Times New Roman" w:eastAsia="Times New Roman" w:hAnsi="Times New Roman" w:cs="Times New Roman"/>
        </w:rPr>
        <w:t>9</w:t>
      </w:r>
    </w:p>
    <w:p w14:paraId="7D5A429A" w14:textId="51D3C4F0" w:rsidR="006857B7" w:rsidRDefault="006857B7" w:rsidP="006857B7">
      <w:pPr>
        <w:pStyle w:val="ListParagraph"/>
        <w:tabs>
          <w:tab w:val="left" w:pos="360"/>
          <w:tab w:val="left" w:pos="720"/>
          <w:tab w:val="left" w:pos="1080"/>
          <w:tab w:val="left" w:pos="1440"/>
          <w:tab w:val="left" w:pos="1800"/>
          <w:tab w:val="right" w:leader="dot" w:pos="9360"/>
        </w:tabs>
        <w:rPr>
          <w:rFonts w:ascii="Times New Roman" w:eastAsia="Times New Roman" w:hAnsi="Times New Roman" w:cs="Times New Roman"/>
        </w:rPr>
      </w:pPr>
      <w:r>
        <w:rPr>
          <w:rFonts w:ascii="Times New Roman" w:eastAsia="Times New Roman" w:hAnsi="Times New Roman" w:cs="Times New Roman"/>
        </w:rPr>
        <w:tab/>
        <w:t>3.</w:t>
      </w:r>
      <w:r w:rsidR="000542C6">
        <w:rPr>
          <w:rFonts w:ascii="Times New Roman" w:eastAsia="Times New Roman" w:hAnsi="Times New Roman" w:cs="Times New Roman"/>
        </w:rPr>
        <w:t>6</w:t>
      </w:r>
      <w:r>
        <w:rPr>
          <w:rFonts w:ascii="Times New Roman" w:eastAsia="Times New Roman" w:hAnsi="Times New Roman" w:cs="Times New Roman"/>
        </w:rPr>
        <w:t>.1 Label Files</w:t>
      </w:r>
      <w:r>
        <w:rPr>
          <w:rFonts w:ascii="Times New Roman" w:eastAsia="Times New Roman" w:hAnsi="Times New Roman" w:cs="Times New Roman"/>
        </w:rPr>
        <w:tab/>
        <w:t>1</w:t>
      </w:r>
      <w:r w:rsidR="00B15814">
        <w:rPr>
          <w:rFonts w:ascii="Times New Roman" w:eastAsia="Times New Roman" w:hAnsi="Times New Roman" w:cs="Times New Roman"/>
        </w:rPr>
        <w:t>9</w:t>
      </w:r>
    </w:p>
    <w:p w14:paraId="0ABA1425" w14:textId="44370E51" w:rsidR="006857B7" w:rsidRPr="006857B7" w:rsidRDefault="006857B7" w:rsidP="006857B7">
      <w:pPr>
        <w:pStyle w:val="ListParagraph"/>
        <w:tabs>
          <w:tab w:val="left" w:pos="360"/>
          <w:tab w:val="left" w:pos="720"/>
          <w:tab w:val="left" w:pos="1080"/>
          <w:tab w:val="left" w:pos="1440"/>
          <w:tab w:val="left" w:pos="1800"/>
          <w:tab w:val="right" w:leader="dot" w:pos="9360"/>
        </w:tabs>
        <w:rPr>
          <w:rFonts w:ascii="Times New Roman" w:eastAsia="Times New Roman" w:hAnsi="Times New Roman" w:cs="Times New Roman"/>
        </w:rPr>
      </w:pPr>
      <w:r>
        <w:rPr>
          <w:rFonts w:ascii="Times New Roman" w:eastAsia="Times New Roman" w:hAnsi="Times New Roman" w:cs="Times New Roman"/>
        </w:rPr>
        <w:tab/>
        <w:t>3.</w:t>
      </w:r>
      <w:r w:rsidR="000542C6">
        <w:rPr>
          <w:rFonts w:ascii="Times New Roman" w:eastAsia="Times New Roman" w:hAnsi="Times New Roman" w:cs="Times New Roman"/>
        </w:rPr>
        <w:t>6</w:t>
      </w:r>
      <w:r>
        <w:rPr>
          <w:rFonts w:ascii="Times New Roman" w:eastAsia="Times New Roman" w:hAnsi="Times New Roman" w:cs="Times New Roman"/>
        </w:rPr>
        <w:t>.2 Data Files</w:t>
      </w:r>
      <w:r>
        <w:rPr>
          <w:rFonts w:ascii="Times New Roman" w:eastAsia="Times New Roman" w:hAnsi="Times New Roman" w:cs="Times New Roman"/>
        </w:rPr>
        <w:tab/>
        <w:t>1</w:t>
      </w:r>
      <w:r w:rsidR="00B15814">
        <w:rPr>
          <w:rFonts w:ascii="Times New Roman" w:eastAsia="Times New Roman" w:hAnsi="Times New Roman" w:cs="Times New Roman"/>
        </w:rPr>
        <w:t>9</w:t>
      </w:r>
    </w:p>
    <w:p w14:paraId="1FA38F35" w14:textId="0F2D1F2F" w:rsidR="001C32F0" w:rsidRDefault="00BD716F"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
          <w:bCs/>
        </w:rPr>
      </w:pPr>
      <w:r>
        <w:rPr>
          <w:rFonts w:ascii="TimesNewRomanPS" w:eastAsia="Times New Roman" w:hAnsi="TimesNewRomanPS" w:cs="Times New Roman"/>
          <w:b/>
          <w:bCs/>
        </w:rPr>
        <w:t>4 Documentation</w:t>
      </w:r>
      <w:r>
        <w:rPr>
          <w:rFonts w:ascii="TimesNewRomanPS" w:eastAsia="Times New Roman" w:hAnsi="TimesNewRomanPS" w:cs="Times New Roman"/>
          <w:b/>
          <w:bCs/>
        </w:rPr>
        <w:tab/>
      </w:r>
      <w:r>
        <w:rPr>
          <w:rFonts w:ascii="TimesNewRomanPS" w:eastAsia="Times New Roman" w:hAnsi="TimesNewRomanPS" w:cs="Times New Roman"/>
          <w:b/>
          <w:bCs/>
        </w:rPr>
        <w:tab/>
        <w:t>2</w:t>
      </w:r>
      <w:r w:rsidR="00B15814">
        <w:rPr>
          <w:rFonts w:ascii="TimesNewRomanPS" w:eastAsia="Times New Roman" w:hAnsi="TimesNewRomanPS" w:cs="Times New Roman"/>
          <w:b/>
          <w:bCs/>
        </w:rPr>
        <w:t>1</w:t>
      </w:r>
    </w:p>
    <w:p w14:paraId="60B9ADD5" w14:textId="5111F4D0" w:rsidR="00BD716F" w:rsidRPr="00BD716F" w:rsidRDefault="00BD716F"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sidRPr="00BD716F">
        <w:rPr>
          <w:rFonts w:ascii="TimesNewRomanPS" w:eastAsia="Times New Roman" w:hAnsi="TimesNewRomanPS" w:cs="Times New Roman"/>
          <w:bCs/>
        </w:rPr>
        <w:tab/>
        <w:t>4.1 Controlling Documents</w:t>
      </w:r>
      <w:r w:rsidRPr="00BD716F">
        <w:rPr>
          <w:rFonts w:ascii="TimesNewRomanPS" w:eastAsia="Times New Roman" w:hAnsi="TimesNewRomanPS" w:cs="Times New Roman"/>
          <w:bCs/>
        </w:rPr>
        <w:tab/>
        <w:t>2</w:t>
      </w:r>
      <w:r w:rsidR="00B15814">
        <w:rPr>
          <w:rFonts w:ascii="TimesNewRomanPS" w:eastAsia="Times New Roman" w:hAnsi="TimesNewRomanPS" w:cs="Times New Roman"/>
          <w:bCs/>
        </w:rPr>
        <w:t>1</w:t>
      </w:r>
    </w:p>
    <w:p w14:paraId="4E4EAC74" w14:textId="38E9A5E1" w:rsidR="00BD716F" w:rsidRPr="00BD716F" w:rsidRDefault="00BD716F"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sidRPr="00BD716F">
        <w:rPr>
          <w:rFonts w:ascii="TimesNewRomanPS" w:eastAsia="Times New Roman" w:hAnsi="TimesNewRomanPS" w:cs="Times New Roman"/>
          <w:bCs/>
        </w:rPr>
        <w:tab/>
        <w:t>4.2 Other Documents</w:t>
      </w:r>
      <w:r w:rsidRPr="00BD716F">
        <w:rPr>
          <w:rFonts w:ascii="TimesNewRomanPS" w:eastAsia="Times New Roman" w:hAnsi="TimesNewRomanPS" w:cs="Times New Roman"/>
          <w:bCs/>
        </w:rPr>
        <w:tab/>
        <w:t>2</w:t>
      </w:r>
      <w:r w:rsidR="00B15814">
        <w:rPr>
          <w:rFonts w:ascii="TimesNewRomanPS" w:eastAsia="Times New Roman" w:hAnsi="TimesNewRomanPS" w:cs="Times New Roman"/>
          <w:bCs/>
        </w:rPr>
        <w:t>1</w:t>
      </w:r>
    </w:p>
    <w:p w14:paraId="3B3AC372" w14:textId="768D8C2A" w:rsidR="00BD716F" w:rsidRPr="00BD716F" w:rsidRDefault="00BD716F"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sidRPr="00BD716F">
        <w:rPr>
          <w:rFonts w:ascii="TimesNewRomanPS" w:eastAsia="Times New Roman" w:hAnsi="TimesNewRomanPS" w:cs="Times New Roman"/>
          <w:bCs/>
        </w:rPr>
        <w:tab/>
      </w:r>
      <w:r w:rsidRPr="00BD716F">
        <w:rPr>
          <w:rFonts w:ascii="TimesNewRomanPS" w:eastAsia="Times New Roman" w:hAnsi="TimesNewRomanPS" w:cs="Times New Roman"/>
          <w:bCs/>
        </w:rPr>
        <w:tab/>
        <w:t>4.2.1 Reference Documents</w:t>
      </w:r>
      <w:r w:rsidRPr="00BD716F">
        <w:rPr>
          <w:rFonts w:ascii="TimesNewRomanPS" w:eastAsia="Times New Roman" w:hAnsi="TimesNewRomanPS" w:cs="Times New Roman"/>
          <w:bCs/>
        </w:rPr>
        <w:tab/>
        <w:t>2</w:t>
      </w:r>
      <w:r w:rsidR="00B15814">
        <w:rPr>
          <w:rFonts w:ascii="TimesNewRomanPS" w:eastAsia="Times New Roman" w:hAnsi="TimesNewRomanPS" w:cs="Times New Roman"/>
          <w:bCs/>
        </w:rPr>
        <w:t>1</w:t>
      </w:r>
    </w:p>
    <w:p w14:paraId="5868B611" w14:textId="2F4728E3" w:rsidR="00BD716F" w:rsidRPr="00BD716F" w:rsidRDefault="00BD716F"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
          <w:bCs/>
        </w:rPr>
      </w:pPr>
      <w:r>
        <w:rPr>
          <w:rFonts w:ascii="TimesNewRomanPS" w:eastAsia="Times New Roman" w:hAnsi="TimesNewRomanPS" w:cs="Times New Roman"/>
          <w:b/>
          <w:bCs/>
        </w:rPr>
        <w:t>A</w:t>
      </w:r>
      <w:r w:rsidRPr="00BD716F">
        <w:rPr>
          <w:rFonts w:ascii="TimesNewRomanPS" w:eastAsia="Times New Roman" w:hAnsi="TimesNewRomanPS" w:cs="Times New Roman"/>
          <w:b/>
          <w:bCs/>
        </w:rPr>
        <w:t xml:space="preserve"> Notes from the PDS3 to PDS4 Migration</w:t>
      </w:r>
      <w:r w:rsidRPr="00BD716F">
        <w:rPr>
          <w:rFonts w:ascii="TimesNewRomanPS" w:eastAsia="Times New Roman" w:hAnsi="TimesNewRomanPS" w:cs="Times New Roman"/>
          <w:b/>
          <w:bCs/>
        </w:rPr>
        <w:tab/>
        <w:t>2</w:t>
      </w:r>
      <w:r w:rsidR="00B15814">
        <w:rPr>
          <w:rFonts w:ascii="TimesNewRomanPS" w:eastAsia="Times New Roman" w:hAnsi="TimesNewRomanPS" w:cs="Times New Roman"/>
          <w:b/>
          <w:bCs/>
        </w:rPr>
        <w:t>7</w:t>
      </w:r>
    </w:p>
    <w:p w14:paraId="441D9938" w14:textId="57F8493B" w:rsidR="00BD716F" w:rsidRPr="00BD716F" w:rsidRDefault="00BD716F"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sidRPr="00BD716F">
        <w:rPr>
          <w:rFonts w:ascii="TimesNewRomanPS" w:eastAsia="Times New Roman" w:hAnsi="TimesNewRomanPS" w:cs="Times New Roman"/>
          <w:bCs/>
        </w:rPr>
        <w:tab/>
        <w:t>A.1 DDOR Files</w:t>
      </w:r>
      <w:r w:rsidRPr="00BD716F">
        <w:rPr>
          <w:rFonts w:ascii="TimesNewRomanPS" w:eastAsia="Times New Roman" w:hAnsi="TimesNewRomanPS" w:cs="Times New Roman"/>
          <w:bCs/>
        </w:rPr>
        <w:tab/>
        <w:t>2</w:t>
      </w:r>
      <w:r w:rsidR="00B15814">
        <w:rPr>
          <w:rFonts w:ascii="TimesNewRomanPS" w:eastAsia="Times New Roman" w:hAnsi="TimesNewRomanPS" w:cs="Times New Roman"/>
          <w:bCs/>
        </w:rPr>
        <w:t>7</w:t>
      </w:r>
    </w:p>
    <w:p w14:paraId="3E8BDA87" w14:textId="6B1E422F" w:rsidR="00BD716F" w:rsidRPr="00BD716F" w:rsidRDefault="00BD716F"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sidRPr="00BD716F">
        <w:rPr>
          <w:rFonts w:ascii="TimesNewRomanPS" w:eastAsia="Times New Roman" w:hAnsi="TimesNewRomanPS" w:cs="Times New Roman"/>
          <w:bCs/>
        </w:rPr>
        <w:tab/>
        <w:t>A.2 ODF Files</w:t>
      </w:r>
      <w:r w:rsidRPr="00BD716F">
        <w:rPr>
          <w:rFonts w:ascii="TimesNewRomanPS" w:eastAsia="Times New Roman" w:hAnsi="TimesNewRomanPS" w:cs="Times New Roman"/>
          <w:bCs/>
        </w:rPr>
        <w:tab/>
      </w:r>
      <w:r w:rsidR="00B15814">
        <w:rPr>
          <w:rFonts w:ascii="TimesNewRomanPS" w:eastAsia="Times New Roman" w:hAnsi="TimesNewRomanPS" w:cs="Times New Roman"/>
          <w:bCs/>
        </w:rPr>
        <w:t>..........................................................................................................................</w:t>
      </w:r>
      <w:r w:rsidRPr="00BD716F">
        <w:rPr>
          <w:rFonts w:ascii="TimesNewRomanPS" w:eastAsia="Times New Roman" w:hAnsi="TimesNewRomanPS" w:cs="Times New Roman"/>
          <w:bCs/>
        </w:rPr>
        <w:t>2</w:t>
      </w:r>
      <w:r w:rsidR="00B15814">
        <w:rPr>
          <w:rFonts w:ascii="TimesNewRomanPS" w:eastAsia="Times New Roman" w:hAnsi="TimesNewRomanPS" w:cs="Times New Roman"/>
          <w:bCs/>
        </w:rPr>
        <w:t>7</w:t>
      </w:r>
    </w:p>
    <w:p w14:paraId="164B3713" w14:textId="02DDF88B" w:rsidR="00BD716F" w:rsidRPr="00BD716F" w:rsidRDefault="00BD716F"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sidRPr="00BD716F">
        <w:rPr>
          <w:rFonts w:ascii="TimesNewRomanPS" w:eastAsia="Times New Roman" w:hAnsi="TimesNewRomanPS" w:cs="Times New Roman"/>
          <w:bCs/>
        </w:rPr>
        <w:tab/>
        <w:t>A.3 RSR Files</w:t>
      </w:r>
      <w:r w:rsidRPr="00BD716F">
        <w:rPr>
          <w:rFonts w:ascii="TimesNewRomanPS" w:eastAsia="Times New Roman" w:hAnsi="TimesNewRomanPS" w:cs="Times New Roman"/>
          <w:bCs/>
        </w:rPr>
        <w:tab/>
      </w:r>
      <w:r w:rsidRPr="00BD716F">
        <w:rPr>
          <w:rFonts w:ascii="TimesNewRomanPS" w:eastAsia="Times New Roman" w:hAnsi="TimesNewRomanPS" w:cs="Times New Roman"/>
          <w:bCs/>
        </w:rPr>
        <w:tab/>
        <w:t>2</w:t>
      </w:r>
      <w:r w:rsidR="00B15814">
        <w:rPr>
          <w:rFonts w:ascii="TimesNewRomanPS" w:eastAsia="Times New Roman" w:hAnsi="TimesNewRomanPS" w:cs="Times New Roman"/>
          <w:bCs/>
        </w:rPr>
        <w:t>8</w:t>
      </w:r>
    </w:p>
    <w:p w14:paraId="5E8C990F" w14:textId="18949C87" w:rsidR="00BD716F" w:rsidRPr="00BD716F" w:rsidRDefault="00BD716F"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sidRPr="00BD716F">
        <w:rPr>
          <w:rFonts w:ascii="TimesNewRomanPS" w:eastAsia="Times New Roman" w:hAnsi="TimesNewRomanPS" w:cs="Times New Roman"/>
          <w:bCs/>
        </w:rPr>
        <w:tab/>
        <w:t>A.4 TNF Files</w:t>
      </w:r>
      <w:r w:rsidRPr="00BD716F">
        <w:rPr>
          <w:rFonts w:ascii="TimesNewRomanPS" w:eastAsia="Times New Roman" w:hAnsi="TimesNewRomanPS" w:cs="Times New Roman"/>
          <w:bCs/>
        </w:rPr>
        <w:tab/>
      </w:r>
      <w:r w:rsidRPr="00BD716F">
        <w:rPr>
          <w:rFonts w:ascii="TimesNewRomanPS" w:eastAsia="Times New Roman" w:hAnsi="TimesNewRomanPS" w:cs="Times New Roman"/>
          <w:bCs/>
        </w:rPr>
        <w:tab/>
        <w:t>2</w:t>
      </w:r>
      <w:r w:rsidR="00B15814">
        <w:rPr>
          <w:rFonts w:ascii="TimesNewRomanPS" w:eastAsia="Times New Roman" w:hAnsi="TimesNewRomanPS" w:cs="Times New Roman"/>
          <w:bCs/>
        </w:rPr>
        <w:t>8</w:t>
      </w:r>
    </w:p>
    <w:p w14:paraId="52D8C763" w14:textId="1845AB15" w:rsidR="00BD716F" w:rsidRDefault="00BD716F"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sidRPr="00BD716F">
        <w:rPr>
          <w:rFonts w:ascii="TimesNewRomanPS" w:eastAsia="Times New Roman" w:hAnsi="TimesNewRomanPS" w:cs="Times New Roman"/>
          <w:bCs/>
        </w:rPr>
        <w:tab/>
        <w:t>A.5 ANT Files</w:t>
      </w:r>
      <w:r w:rsidRPr="00BD716F">
        <w:rPr>
          <w:rFonts w:ascii="TimesNewRomanPS" w:eastAsia="Times New Roman" w:hAnsi="TimesNewRomanPS" w:cs="Times New Roman"/>
          <w:bCs/>
        </w:rPr>
        <w:tab/>
      </w:r>
      <w:r w:rsidR="00AD497D">
        <w:rPr>
          <w:rFonts w:ascii="TimesNewRomanPS" w:eastAsia="Times New Roman" w:hAnsi="TimesNewRomanPS" w:cs="Times New Roman"/>
          <w:bCs/>
        </w:rPr>
        <w:tab/>
      </w:r>
      <w:r w:rsidRPr="00BD716F">
        <w:rPr>
          <w:rFonts w:ascii="TimesNewRomanPS" w:eastAsia="Times New Roman" w:hAnsi="TimesNewRomanPS" w:cs="Times New Roman"/>
          <w:bCs/>
        </w:rPr>
        <w:t>2</w:t>
      </w:r>
      <w:r w:rsidR="00B15814">
        <w:rPr>
          <w:rFonts w:ascii="TimesNewRomanPS" w:eastAsia="Times New Roman" w:hAnsi="TimesNewRomanPS" w:cs="Times New Roman"/>
          <w:bCs/>
        </w:rPr>
        <w:t>9</w:t>
      </w:r>
    </w:p>
    <w:p w14:paraId="6166133B" w14:textId="43C10C69" w:rsidR="00AD497D" w:rsidRDefault="00AD497D"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Pr>
          <w:rFonts w:ascii="TimesNewRomanPS" w:eastAsia="Times New Roman" w:hAnsi="TimesNewRomanPS" w:cs="Times New Roman"/>
          <w:bCs/>
        </w:rPr>
        <w:tab/>
        <w:t>A.6 ION Files</w:t>
      </w:r>
      <w:r>
        <w:rPr>
          <w:rFonts w:ascii="TimesNewRomanPS" w:eastAsia="Times New Roman" w:hAnsi="TimesNewRomanPS" w:cs="Times New Roman"/>
          <w:bCs/>
        </w:rPr>
        <w:tab/>
      </w:r>
      <w:r>
        <w:rPr>
          <w:rFonts w:ascii="TimesNewRomanPS" w:eastAsia="Times New Roman" w:hAnsi="TimesNewRomanPS" w:cs="Times New Roman"/>
          <w:bCs/>
        </w:rPr>
        <w:tab/>
        <w:t>2</w:t>
      </w:r>
      <w:r w:rsidR="00B15814">
        <w:rPr>
          <w:rFonts w:ascii="TimesNewRomanPS" w:eastAsia="Times New Roman" w:hAnsi="TimesNewRomanPS" w:cs="Times New Roman"/>
          <w:bCs/>
        </w:rPr>
        <w:t>9</w:t>
      </w:r>
    </w:p>
    <w:p w14:paraId="23FC9859" w14:textId="6005F26E" w:rsidR="00AD497D" w:rsidRDefault="00AD497D"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Pr>
          <w:rFonts w:ascii="TimesNewRomanPS" w:eastAsia="Times New Roman" w:hAnsi="TimesNewRomanPS" w:cs="Times New Roman"/>
          <w:bCs/>
        </w:rPr>
        <w:tab/>
        <w:t>A.7 LTF Files</w:t>
      </w:r>
      <w:r>
        <w:rPr>
          <w:rFonts w:ascii="TimesNewRomanPS" w:eastAsia="Times New Roman" w:hAnsi="TimesNewRomanPS" w:cs="Times New Roman"/>
          <w:bCs/>
        </w:rPr>
        <w:tab/>
      </w:r>
      <w:r>
        <w:rPr>
          <w:rFonts w:ascii="TimesNewRomanPS" w:eastAsia="Times New Roman" w:hAnsi="TimesNewRomanPS" w:cs="Times New Roman"/>
          <w:bCs/>
        </w:rPr>
        <w:tab/>
        <w:t>2</w:t>
      </w:r>
      <w:r w:rsidR="00B15814">
        <w:rPr>
          <w:rFonts w:ascii="TimesNewRomanPS" w:eastAsia="Times New Roman" w:hAnsi="TimesNewRomanPS" w:cs="Times New Roman"/>
          <w:bCs/>
        </w:rPr>
        <w:t>9</w:t>
      </w:r>
    </w:p>
    <w:p w14:paraId="2C6D66F9" w14:textId="5F326171" w:rsidR="00AD497D" w:rsidRDefault="00AD497D"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Pr>
          <w:rFonts w:ascii="TimesNewRomanPS" w:eastAsia="Times New Roman" w:hAnsi="TimesNewRomanPS" w:cs="Times New Roman"/>
          <w:bCs/>
        </w:rPr>
        <w:tab/>
        <w:t>A.8 MDM Files</w:t>
      </w:r>
      <w:r>
        <w:rPr>
          <w:rFonts w:ascii="TimesNewRomanPS" w:eastAsia="Times New Roman" w:hAnsi="TimesNewRomanPS" w:cs="Times New Roman"/>
          <w:bCs/>
        </w:rPr>
        <w:tab/>
        <w:t>2</w:t>
      </w:r>
      <w:r w:rsidR="00B15814">
        <w:rPr>
          <w:rFonts w:ascii="TimesNewRomanPS" w:eastAsia="Times New Roman" w:hAnsi="TimesNewRomanPS" w:cs="Times New Roman"/>
          <w:bCs/>
        </w:rPr>
        <w:t>9</w:t>
      </w:r>
    </w:p>
    <w:p w14:paraId="7C1433B9" w14:textId="2AD11314" w:rsidR="00AD497D" w:rsidRDefault="00AD497D"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Pr>
          <w:rFonts w:ascii="TimesNewRomanPS" w:eastAsia="Times New Roman" w:hAnsi="TimesNewRomanPS" w:cs="Times New Roman"/>
          <w:bCs/>
        </w:rPr>
        <w:tab/>
        <w:t xml:space="preserve">A.9 </w:t>
      </w:r>
      <w:r w:rsidR="00C83ADE">
        <w:rPr>
          <w:rFonts w:ascii="TimesNewRomanPS" w:eastAsia="Times New Roman" w:hAnsi="TimesNewRomanPS" w:cs="Times New Roman"/>
          <w:bCs/>
        </w:rPr>
        <w:t>MPD Files</w:t>
      </w:r>
      <w:r w:rsidR="00C83ADE">
        <w:rPr>
          <w:rFonts w:ascii="TimesNewRomanPS" w:eastAsia="Times New Roman" w:hAnsi="TimesNewRomanPS" w:cs="Times New Roman"/>
          <w:bCs/>
        </w:rPr>
        <w:tab/>
        <w:t>2</w:t>
      </w:r>
      <w:r w:rsidR="00B15814">
        <w:rPr>
          <w:rFonts w:ascii="TimesNewRomanPS" w:eastAsia="Times New Roman" w:hAnsi="TimesNewRomanPS" w:cs="Times New Roman"/>
          <w:bCs/>
        </w:rPr>
        <w:t>9</w:t>
      </w:r>
    </w:p>
    <w:p w14:paraId="2E11352C" w14:textId="6ED04DA5" w:rsidR="00C83ADE" w:rsidRDefault="00C83ADE"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Pr>
          <w:rFonts w:ascii="TimesNewRomanPS" w:eastAsia="Times New Roman" w:hAnsi="TimesNewRomanPS" w:cs="Times New Roman"/>
          <w:bCs/>
        </w:rPr>
        <w:tab/>
        <w:t>A.10 SFF Files</w:t>
      </w:r>
      <w:r>
        <w:rPr>
          <w:rFonts w:ascii="TimesNewRomanPS" w:eastAsia="Times New Roman" w:hAnsi="TimesNewRomanPS" w:cs="Times New Roman"/>
          <w:bCs/>
        </w:rPr>
        <w:tab/>
      </w:r>
      <w:r w:rsidR="00B15814">
        <w:rPr>
          <w:rFonts w:ascii="TimesNewRomanPS" w:eastAsia="Times New Roman" w:hAnsi="TimesNewRomanPS" w:cs="Times New Roman"/>
          <w:bCs/>
        </w:rPr>
        <w:t>30</w:t>
      </w:r>
    </w:p>
    <w:p w14:paraId="6531A14A" w14:textId="4B6CEAC8" w:rsidR="00C83ADE" w:rsidRDefault="00C83ADE"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Pr>
          <w:rFonts w:ascii="TimesNewRomanPS" w:eastAsia="Times New Roman" w:hAnsi="TimesNewRomanPS" w:cs="Times New Roman"/>
          <w:bCs/>
        </w:rPr>
        <w:tab/>
        <w:t>A.11 TRO Files</w:t>
      </w:r>
      <w:r>
        <w:rPr>
          <w:rFonts w:ascii="TimesNewRomanPS" w:eastAsia="Times New Roman" w:hAnsi="TimesNewRomanPS" w:cs="Times New Roman"/>
          <w:bCs/>
        </w:rPr>
        <w:tab/>
      </w:r>
      <w:r w:rsidR="00B15814">
        <w:rPr>
          <w:rFonts w:ascii="TimesNewRomanPS" w:eastAsia="Times New Roman" w:hAnsi="TimesNewRomanPS" w:cs="Times New Roman"/>
          <w:bCs/>
        </w:rPr>
        <w:t>31</w:t>
      </w:r>
    </w:p>
    <w:p w14:paraId="3C057896" w14:textId="0CBDF6B3" w:rsidR="00C83ADE" w:rsidRDefault="00C83ADE" w:rsidP="00BD716F">
      <w:pPr>
        <w:tabs>
          <w:tab w:val="left" w:pos="360"/>
          <w:tab w:val="left" w:pos="720"/>
          <w:tab w:val="left" w:pos="1080"/>
          <w:tab w:val="left" w:pos="1440"/>
          <w:tab w:val="left" w:pos="1800"/>
          <w:tab w:val="right" w:leader="dot" w:pos="9360"/>
        </w:tabs>
        <w:rPr>
          <w:rFonts w:ascii="TimesNewRomanPS" w:eastAsia="Times New Roman" w:hAnsi="TimesNewRomanPS" w:cs="Times New Roman"/>
          <w:bCs/>
        </w:rPr>
      </w:pPr>
      <w:r>
        <w:rPr>
          <w:rFonts w:ascii="TimesNewRomanPS" w:eastAsia="Times New Roman" w:hAnsi="TimesNewRomanPS" w:cs="Times New Roman"/>
          <w:bCs/>
        </w:rPr>
        <w:tab/>
        <w:t>A.12 WEA Files</w:t>
      </w:r>
      <w:r>
        <w:rPr>
          <w:rFonts w:ascii="TimesNewRomanPS" w:eastAsia="Times New Roman" w:hAnsi="TimesNewRomanPS" w:cs="Times New Roman"/>
          <w:bCs/>
        </w:rPr>
        <w:tab/>
      </w:r>
      <w:r w:rsidR="00B15814">
        <w:rPr>
          <w:rFonts w:ascii="TimesNewRomanPS" w:eastAsia="Times New Roman" w:hAnsi="TimesNewRomanPS" w:cs="Times New Roman"/>
          <w:bCs/>
        </w:rPr>
        <w:t>31</w:t>
      </w:r>
    </w:p>
    <w:p w14:paraId="7CA24E3C" w14:textId="2099D53C" w:rsidR="005355BD" w:rsidRDefault="00C83ADE" w:rsidP="00B15814">
      <w:pPr>
        <w:tabs>
          <w:tab w:val="left" w:pos="360"/>
          <w:tab w:val="left" w:pos="720"/>
          <w:tab w:val="left" w:pos="1080"/>
          <w:tab w:val="left" w:pos="1440"/>
          <w:tab w:val="left" w:pos="1800"/>
          <w:tab w:val="right" w:leader="dot" w:pos="9360"/>
        </w:tabs>
        <w:sectPr w:rsidR="005355BD" w:rsidSect="005355BD">
          <w:pgSz w:w="12240" w:h="15840"/>
          <w:pgMar w:top="1440" w:right="1440" w:bottom="1440" w:left="1440" w:header="720" w:footer="720" w:gutter="0"/>
          <w:cols w:space="720"/>
          <w:docGrid w:linePitch="360"/>
        </w:sectPr>
      </w:pPr>
      <w:r>
        <w:rPr>
          <w:rFonts w:ascii="TimesNewRomanPS" w:eastAsia="Times New Roman" w:hAnsi="TimesNewRomanPS" w:cs="Times New Roman"/>
          <w:bCs/>
        </w:rPr>
        <w:tab/>
        <w:t>A.13 Document Files</w:t>
      </w:r>
      <w:r>
        <w:rPr>
          <w:rFonts w:ascii="TimesNewRomanPS" w:eastAsia="Times New Roman" w:hAnsi="TimesNewRomanPS" w:cs="Times New Roman"/>
          <w:bCs/>
        </w:rPr>
        <w:tab/>
      </w:r>
      <w:r w:rsidR="00B15814">
        <w:rPr>
          <w:rFonts w:ascii="TimesNewRomanPS" w:eastAsia="Times New Roman" w:hAnsi="TimesNewRomanPS" w:cs="Times New Roman"/>
          <w:bCs/>
        </w:rPr>
        <w:t>32</w:t>
      </w:r>
    </w:p>
    <w:p w14:paraId="79A04AB4" w14:textId="77777777" w:rsidR="001C32F0" w:rsidRDefault="001C32F0" w:rsidP="00864002">
      <w:pPr>
        <w:pStyle w:val="NormalWeb"/>
        <w:spacing w:before="0" w:beforeAutospacing="0" w:after="0" w:afterAutospacing="0"/>
        <w:rPr>
          <w:rFonts w:ascii="TimesNewRomanPS" w:hAnsi="TimesNewRomanPS"/>
          <w:b/>
          <w:bCs/>
        </w:rPr>
      </w:pPr>
      <w:r>
        <w:rPr>
          <w:rFonts w:ascii="TimesNewRomanPS" w:hAnsi="TimesNewRomanPS"/>
          <w:b/>
          <w:bCs/>
        </w:rPr>
        <w:lastRenderedPageBreak/>
        <w:t xml:space="preserve">1 Introduction </w:t>
      </w:r>
    </w:p>
    <w:p w14:paraId="155EE5C9" w14:textId="77777777" w:rsidR="005355BD" w:rsidRDefault="005355BD" w:rsidP="00864002">
      <w:pPr>
        <w:pStyle w:val="NormalWeb"/>
        <w:spacing w:before="0" w:beforeAutospacing="0" w:after="0" w:afterAutospacing="0"/>
      </w:pPr>
    </w:p>
    <w:p w14:paraId="74A21660" w14:textId="77777777" w:rsidR="001C32F0" w:rsidRDefault="001C32F0"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This Software Interface Specification (SIS) describes the format and content of the </w:t>
      </w:r>
      <w:proofErr w:type="spellStart"/>
      <w:r>
        <w:rPr>
          <w:rFonts w:ascii="TimesNewRomanPSMT" w:hAnsi="TimesNewRomanPSMT" w:cs="TimesNewRomanPSMT"/>
        </w:rPr>
        <w:t>MErcury</w:t>
      </w:r>
      <w:proofErr w:type="spellEnd"/>
      <w:r>
        <w:rPr>
          <w:rFonts w:ascii="TimesNewRomanPSMT" w:hAnsi="TimesNewRomanPSMT" w:cs="TimesNewRomanPSMT"/>
        </w:rPr>
        <w:t xml:space="preserve"> Surface, Space </w:t>
      </w:r>
      <w:proofErr w:type="spellStart"/>
      <w:r>
        <w:rPr>
          <w:rFonts w:ascii="TimesNewRomanPSMT" w:hAnsi="TimesNewRomanPSMT" w:cs="TimesNewRomanPSMT"/>
        </w:rPr>
        <w:t>ENvironment</w:t>
      </w:r>
      <w:proofErr w:type="spellEnd"/>
      <w:r>
        <w:rPr>
          <w:rFonts w:ascii="TimesNewRomanPSMT" w:hAnsi="TimesNewRomanPSMT" w:cs="TimesNewRomanPSMT"/>
        </w:rPr>
        <w:t xml:space="preserve">, </w:t>
      </w:r>
      <w:proofErr w:type="spellStart"/>
      <w:r>
        <w:rPr>
          <w:rFonts w:ascii="TimesNewRomanPSMT" w:hAnsi="TimesNewRomanPSMT" w:cs="TimesNewRomanPSMT"/>
        </w:rPr>
        <w:t>GEochemistry</w:t>
      </w:r>
      <w:proofErr w:type="spellEnd"/>
      <w:r>
        <w:rPr>
          <w:rFonts w:ascii="TimesNewRomanPSMT" w:hAnsi="TimesNewRomanPSMT" w:cs="TimesNewRomanPSMT"/>
        </w:rPr>
        <w:t xml:space="preserve">, and Ranging (MESSENGER) Radio Science (RS) Raw Data Archive (RDA). </w:t>
      </w:r>
      <w:r w:rsidR="00192719">
        <w:rPr>
          <w:rFonts w:ascii="TimesNewRomanPSMT" w:hAnsi="TimesNewRomanPSMT" w:cs="TimesNewRomanPSMT"/>
        </w:rPr>
        <w:t xml:space="preserve"> </w:t>
      </w:r>
      <w:r>
        <w:rPr>
          <w:rFonts w:ascii="TimesNewRomanPSMT" w:hAnsi="TimesNewRomanPSMT" w:cs="TimesNewRomanPSMT"/>
        </w:rPr>
        <w:t xml:space="preserve">The MESSENGER RS RDA </w:t>
      </w:r>
      <w:r w:rsidR="00947546">
        <w:rPr>
          <w:rFonts w:ascii="TimesNewRomanPSMT" w:hAnsi="TimesNewRomanPSMT" w:cs="TimesNewRomanPSMT"/>
        </w:rPr>
        <w:t>is</w:t>
      </w:r>
      <w:r>
        <w:rPr>
          <w:rFonts w:ascii="TimesNewRomanPSMT" w:hAnsi="TimesNewRomanPSMT" w:cs="TimesNewRomanPSMT"/>
        </w:rPr>
        <w:t xml:space="preserve"> the complete archive of raw data from investigations conducted using the radio link between the MESSENGER spacecraft and stations of the NASA Deep Space Network (DSN). </w:t>
      </w:r>
    </w:p>
    <w:p w14:paraId="09415039" w14:textId="77777777" w:rsidR="00947546" w:rsidRDefault="00947546" w:rsidP="00864002">
      <w:pPr>
        <w:pStyle w:val="NormalWeb"/>
        <w:spacing w:before="0" w:beforeAutospacing="0" w:after="0" w:afterAutospacing="0"/>
      </w:pPr>
    </w:p>
    <w:p w14:paraId="29AF4B30" w14:textId="77777777" w:rsidR="003D07B3" w:rsidRDefault="001C32F0"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The MESSENGER RS RDA is a product of the MESSENGER Radio Science Team (RST),</w:t>
      </w:r>
      <w:r w:rsidR="00947546">
        <w:rPr>
          <w:rFonts w:ascii="TimesNewRomanPSMT" w:hAnsi="TimesNewRomanPSMT" w:cs="TimesNewRomanPSMT"/>
        </w:rPr>
        <w:t xml:space="preserve"> working</w:t>
      </w:r>
      <w:r>
        <w:rPr>
          <w:rFonts w:ascii="TimesNewRomanPSMT" w:hAnsi="TimesNewRomanPSMT" w:cs="TimesNewRomanPSMT"/>
        </w:rPr>
        <w:t xml:space="preserve"> in conjunction with the MESSENGER Science Operation</w:t>
      </w:r>
      <w:r w:rsidR="003D07B3">
        <w:rPr>
          <w:rFonts w:ascii="TimesNewRomanPSMT" w:hAnsi="TimesNewRomanPSMT" w:cs="TimesNewRomanPSMT"/>
        </w:rPr>
        <w:t>s</w:t>
      </w:r>
      <w:r>
        <w:rPr>
          <w:rFonts w:ascii="TimesNewRomanPSMT" w:hAnsi="TimesNewRomanPSMT" w:cs="TimesNewRomanPSMT"/>
        </w:rPr>
        <w:t xml:space="preserve"> Team and the NASA Planetary Data System (PDS).</w:t>
      </w:r>
      <w:r w:rsidR="00192719">
        <w:rPr>
          <w:rFonts w:ascii="TimesNewRomanPSMT" w:hAnsi="TimesNewRomanPSMT" w:cs="TimesNewRomanPSMT"/>
        </w:rPr>
        <w:t xml:space="preserve"> </w:t>
      </w:r>
      <w:r>
        <w:rPr>
          <w:rFonts w:ascii="TimesNewRomanPSMT" w:hAnsi="TimesNewRomanPSMT" w:cs="TimesNewRomanPSMT"/>
        </w:rPr>
        <w:t xml:space="preserve"> It is the deliverable raw data archive from the MESSENGER Project radio science investigations to PDS. </w:t>
      </w:r>
      <w:r w:rsidR="00192719">
        <w:rPr>
          <w:rFonts w:ascii="TimesNewRomanPSMT" w:hAnsi="TimesNewRomanPSMT" w:cs="TimesNewRomanPSMT"/>
        </w:rPr>
        <w:t xml:space="preserve"> </w:t>
      </w:r>
    </w:p>
    <w:p w14:paraId="44E437EB" w14:textId="77777777" w:rsidR="003D07B3" w:rsidRDefault="003D07B3" w:rsidP="00864002">
      <w:pPr>
        <w:pStyle w:val="NormalWeb"/>
        <w:spacing w:before="0" w:beforeAutospacing="0" w:after="0" w:afterAutospacing="0"/>
        <w:rPr>
          <w:rFonts w:ascii="TimesNewRomanPSMT" w:hAnsi="TimesNewRomanPSMT" w:cs="TimesNewRomanPSMT"/>
        </w:rPr>
      </w:pPr>
    </w:p>
    <w:p w14:paraId="02421727" w14:textId="77777777" w:rsidR="003D07B3" w:rsidRDefault="003D07B3" w:rsidP="003D07B3">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The data were originally delivered according to version 3 of the PDS Standards (PDS3).  The </w:t>
      </w:r>
      <w:r w:rsidR="00137422">
        <w:rPr>
          <w:rFonts w:ascii="TimesNewRomanPSMT" w:hAnsi="TimesNewRomanPSMT" w:cs="TimesNewRomanPSMT"/>
        </w:rPr>
        <w:t>PDS3 archive</w:t>
      </w:r>
      <w:r>
        <w:rPr>
          <w:rFonts w:ascii="TimesNewRomanPSMT" w:hAnsi="TimesNewRomanPSMT" w:cs="TimesNewRomanPSMT"/>
        </w:rPr>
        <w:t xml:space="preserve"> has been 'migrated' so that it is now compliant with version 4 of the Standards (PDS4).  </w:t>
      </w:r>
      <w:r w:rsidR="00137422">
        <w:rPr>
          <w:rFonts w:ascii="TimesNewRomanPSMT" w:hAnsi="TimesNewRomanPSMT" w:cs="TimesNewRomanPSMT"/>
        </w:rPr>
        <w:t>T</w:t>
      </w:r>
      <w:r>
        <w:rPr>
          <w:rFonts w:ascii="TimesNewRomanPSMT" w:hAnsi="TimesNewRomanPSMT" w:cs="TimesNewRomanPSMT"/>
        </w:rPr>
        <w:t>he migration was carried out so that users could take advantage of new capabilities and tool</w:t>
      </w:r>
      <w:r w:rsidR="00137422">
        <w:rPr>
          <w:rFonts w:ascii="TimesNewRomanPSMT" w:hAnsi="TimesNewRomanPSMT" w:cs="TimesNewRomanPSMT"/>
        </w:rPr>
        <w:t>s that are available under PDS4; but both versions of the archive remain accessible to users.</w:t>
      </w:r>
    </w:p>
    <w:p w14:paraId="3C7EF268" w14:textId="77777777" w:rsidR="003D07B3" w:rsidRDefault="003D07B3" w:rsidP="003D07B3">
      <w:pPr>
        <w:pStyle w:val="NormalWeb"/>
        <w:spacing w:before="0" w:beforeAutospacing="0" w:after="0" w:afterAutospacing="0"/>
      </w:pPr>
    </w:p>
    <w:p w14:paraId="6D26654F" w14:textId="77777777" w:rsidR="003D07B3" w:rsidRDefault="003D07B3" w:rsidP="003D07B3">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This SIS and the </w:t>
      </w:r>
      <w:r w:rsidR="00137422">
        <w:rPr>
          <w:rFonts w:ascii="TimesNewRomanPSMT" w:hAnsi="TimesNewRomanPSMT" w:cs="TimesNewRomanPSMT"/>
        </w:rPr>
        <w:t xml:space="preserve">PDS4 </w:t>
      </w:r>
      <w:r>
        <w:rPr>
          <w:rFonts w:ascii="TimesNewRomanPSMT" w:hAnsi="TimesNewRomanPSMT" w:cs="TimesNewRomanPSMT"/>
        </w:rPr>
        <w:t>archive that it describes have been peer reviewed by the NASA Planetary Data System (PDS) Planetary Plasma Interactions (PPI) Node and have been ingested into the PDS4 system.  The document provides information to enable users to understand the files and their organization in the PDS4 archive.  Those users are expected to be scientists and investigators who will process and analyze the data, including both those who have been associated with the MESSENGER Project and others.</w:t>
      </w:r>
    </w:p>
    <w:p w14:paraId="75097D42" w14:textId="77777777" w:rsidR="003D07B3" w:rsidRDefault="003D07B3" w:rsidP="00864002">
      <w:pPr>
        <w:pStyle w:val="NormalWeb"/>
        <w:spacing w:before="0" w:beforeAutospacing="0" w:after="0" w:afterAutospacing="0"/>
        <w:rPr>
          <w:rFonts w:ascii="TimesNewRomanPSMT" w:hAnsi="TimesNewRomanPSMT" w:cs="TimesNewRomanPSMT"/>
        </w:rPr>
      </w:pPr>
    </w:p>
    <w:p w14:paraId="08174D08" w14:textId="77777777" w:rsidR="00192719" w:rsidRDefault="001C32F0"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The Johns Hopkins University Applied </w:t>
      </w:r>
      <w:r w:rsidR="00947546">
        <w:rPr>
          <w:rFonts w:ascii="TimesNewRomanPSMT" w:hAnsi="TimesNewRomanPSMT" w:cs="TimesNewRomanPSMT"/>
        </w:rPr>
        <w:t>Physics Laboratory (APL) managed the MESSENGER mission and wa</w:t>
      </w:r>
      <w:r>
        <w:rPr>
          <w:rFonts w:ascii="TimesNewRomanPSMT" w:hAnsi="TimesNewRomanPSMT" w:cs="TimesNewRomanPSMT"/>
        </w:rPr>
        <w:t>s responsible for delivering the RS data to</w:t>
      </w:r>
      <w:r w:rsidR="00947546">
        <w:rPr>
          <w:rFonts w:ascii="TimesNewRomanPSMT" w:hAnsi="TimesNewRomanPSMT" w:cs="TimesNewRomanPSMT"/>
        </w:rPr>
        <w:t xml:space="preserve"> the PDS</w:t>
      </w:r>
      <w:r>
        <w:rPr>
          <w:rFonts w:ascii="TimesNewRomanPSMT" w:hAnsi="TimesNewRomanPSMT" w:cs="TimesNewRomanPSMT"/>
        </w:rPr>
        <w:t xml:space="preserve"> Geosciences Node, where t</w:t>
      </w:r>
      <w:r w:rsidR="00192719">
        <w:rPr>
          <w:rFonts w:ascii="TimesNewRomanPSMT" w:hAnsi="TimesNewRomanPSMT" w:cs="TimesNewRomanPSMT"/>
        </w:rPr>
        <w:t>he</w:t>
      </w:r>
      <w:r w:rsidR="00947546">
        <w:rPr>
          <w:rFonts w:ascii="TimesNewRomanPSMT" w:hAnsi="TimesNewRomanPSMT" w:cs="TimesNewRomanPSMT"/>
        </w:rPr>
        <w:t xml:space="preserve"> data </w:t>
      </w:r>
      <w:r w:rsidR="00192719">
        <w:rPr>
          <w:rFonts w:ascii="TimesNewRomanPSMT" w:hAnsi="TimesNewRomanPSMT" w:cs="TimesNewRomanPSMT"/>
        </w:rPr>
        <w:t xml:space="preserve">were </w:t>
      </w:r>
      <w:r w:rsidR="00137422">
        <w:rPr>
          <w:rFonts w:ascii="TimesNewRomanPSMT" w:hAnsi="TimesNewRomanPSMT" w:cs="TimesNewRomanPSMT"/>
        </w:rPr>
        <w:t xml:space="preserve">originally </w:t>
      </w:r>
      <w:r w:rsidR="00192719">
        <w:rPr>
          <w:rFonts w:ascii="TimesNewRomanPSMT" w:hAnsi="TimesNewRomanPSMT" w:cs="TimesNewRomanPSMT"/>
        </w:rPr>
        <w:t>posted for public use.</w:t>
      </w:r>
      <w:r w:rsidR="00137422">
        <w:rPr>
          <w:rFonts w:ascii="TimesNewRomanPSMT" w:hAnsi="TimesNewRomanPSMT" w:cs="TimesNewRomanPSMT"/>
        </w:rPr>
        <w:t xml:space="preserve">  Migration of the RS raw data was managed by the PDS </w:t>
      </w:r>
      <w:r w:rsidR="00BF7721">
        <w:rPr>
          <w:rFonts w:ascii="TimesNewRomanPSMT" w:hAnsi="TimesNewRomanPSMT" w:cs="TimesNewRomanPSMT"/>
        </w:rPr>
        <w:t>Planetary Plasma Interactions (</w:t>
      </w:r>
      <w:r w:rsidR="00137422">
        <w:rPr>
          <w:rFonts w:ascii="TimesNewRomanPSMT" w:hAnsi="TimesNewRomanPSMT" w:cs="TimesNewRomanPSMT"/>
        </w:rPr>
        <w:t>PPI</w:t>
      </w:r>
      <w:r w:rsidR="00BF7721">
        <w:rPr>
          <w:rFonts w:ascii="TimesNewRomanPSMT" w:hAnsi="TimesNewRomanPSMT" w:cs="TimesNewRomanPSMT"/>
        </w:rPr>
        <w:t>)</w:t>
      </w:r>
      <w:r w:rsidR="00137422">
        <w:rPr>
          <w:rFonts w:ascii="TimesNewRomanPSMT" w:hAnsi="TimesNewRomanPSMT" w:cs="TimesNewRomanPSMT"/>
        </w:rPr>
        <w:t xml:space="preserve"> node at UCLA.</w:t>
      </w:r>
    </w:p>
    <w:p w14:paraId="00F2EFB8" w14:textId="77777777" w:rsidR="00947546" w:rsidRDefault="00947546" w:rsidP="00864002">
      <w:pPr>
        <w:pStyle w:val="NormalWeb"/>
        <w:spacing w:before="0" w:beforeAutospacing="0" w:after="0" w:afterAutospacing="0"/>
        <w:rPr>
          <w:rFonts w:ascii="TimesNewRomanPSMT" w:hAnsi="TimesNewRomanPSMT" w:cs="TimesNewRomanPSMT"/>
        </w:rPr>
      </w:pPr>
    </w:p>
    <w:p w14:paraId="02E32816" w14:textId="77777777" w:rsidR="003D07B3" w:rsidRDefault="003D07B3" w:rsidP="003D07B3">
      <w:pPr>
        <w:pStyle w:val="NormalWeb"/>
        <w:spacing w:before="0" w:beforeAutospacing="0" w:after="0" w:afterAutospacing="0"/>
        <w:rPr>
          <w:rFonts w:ascii="TimesNewRomanPS" w:hAnsi="TimesNewRomanPS"/>
          <w:b/>
          <w:bCs/>
        </w:rPr>
        <w:sectPr w:rsidR="003D07B3" w:rsidSect="005355BD">
          <w:pgSz w:w="12240" w:h="15840"/>
          <w:pgMar w:top="1440" w:right="1440" w:bottom="1440" w:left="1440" w:header="720" w:footer="720" w:gutter="0"/>
          <w:cols w:space="720"/>
          <w:docGrid w:linePitch="360"/>
        </w:sectPr>
      </w:pPr>
    </w:p>
    <w:p w14:paraId="5F8576FC" w14:textId="77777777" w:rsidR="003D07B3" w:rsidRDefault="003D07B3" w:rsidP="003D07B3">
      <w:pPr>
        <w:pStyle w:val="NormalWeb"/>
        <w:spacing w:before="0" w:beforeAutospacing="0" w:after="0" w:afterAutospacing="0"/>
        <w:rPr>
          <w:rFonts w:ascii="TimesNewRomanPS" w:hAnsi="TimesNewRomanPS"/>
          <w:b/>
          <w:bCs/>
        </w:rPr>
      </w:pPr>
      <w:r>
        <w:rPr>
          <w:rFonts w:ascii="TimesNewRomanPS" w:hAnsi="TimesNewRomanPS"/>
          <w:b/>
          <w:bCs/>
        </w:rPr>
        <w:lastRenderedPageBreak/>
        <w:t>2 Data Overview</w:t>
      </w:r>
    </w:p>
    <w:p w14:paraId="1E328038" w14:textId="77777777" w:rsidR="00164E3B" w:rsidRDefault="00164E3B" w:rsidP="003D07B3">
      <w:pPr>
        <w:pStyle w:val="NormalWeb"/>
        <w:spacing w:before="0" w:beforeAutospacing="0" w:after="0" w:afterAutospacing="0"/>
      </w:pPr>
    </w:p>
    <w:p w14:paraId="126DA755" w14:textId="77777777" w:rsidR="003D07B3" w:rsidRDefault="003D07B3" w:rsidP="003D07B3">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The MESSENGER RS RDA includes data and documentation generated by various elements of the NASA Deep Space Network (DSN), the MESSENGER Project, the RST, and others between October 2006 (before Venus Flyby 2) and April 2015 (end of flight operations).  Data consist of observational data and supplementary data. </w:t>
      </w:r>
      <w:r w:rsidR="00137422">
        <w:rPr>
          <w:rFonts w:ascii="TimesNewRomanPSMT" w:hAnsi="TimesNewRomanPSMT" w:cs="TimesNewRomanPSMT"/>
        </w:rPr>
        <w:t xml:space="preserve"> </w:t>
      </w:r>
      <w:r>
        <w:rPr>
          <w:rFonts w:ascii="TimesNewRomanPSMT" w:hAnsi="TimesNewRomanPSMT" w:cs="TimesNewRomanPSMT"/>
        </w:rPr>
        <w:t xml:space="preserve">Observational data are the raw measurements from one or more instruments or the results from processing those measurements. </w:t>
      </w:r>
      <w:r w:rsidR="00137422">
        <w:rPr>
          <w:rFonts w:ascii="TimesNewRomanPSMT" w:hAnsi="TimesNewRomanPSMT" w:cs="TimesNewRomanPSMT"/>
        </w:rPr>
        <w:t xml:space="preserve"> </w:t>
      </w:r>
      <w:r>
        <w:rPr>
          <w:rFonts w:ascii="TimesNewRomanPSMT" w:hAnsi="TimesNewRomanPSMT" w:cs="TimesNewRomanPSMT"/>
        </w:rPr>
        <w:t xml:space="preserve">Supplementary data are useful for understanding, processing, or interpreting the observational data but are not usually considered to have science value of their own. </w:t>
      </w:r>
    </w:p>
    <w:p w14:paraId="13B92A32" w14:textId="77777777" w:rsidR="003D07B3" w:rsidRDefault="003D07B3" w:rsidP="003D07B3">
      <w:pPr>
        <w:pStyle w:val="NormalWeb"/>
        <w:spacing w:before="0" w:beforeAutospacing="0" w:after="0" w:afterAutospacing="0"/>
      </w:pPr>
    </w:p>
    <w:p w14:paraId="41946A20" w14:textId="77777777" w:rsidR="003D07B3" w:rsidRDefault="00017BC7" w:rsidP="003D07B3">
      <w:pPr>
        <w:pStyle w:val="NormalWeb"/>
        <w:spacing w:before="0" w:beforeAutospacing="0" w:after="0" w:afterAutospacing="0"/>
        <w:rPr>
          <w:rFonts w:ascii="TimesNewRomanPSMT" w:hAnsi="TimesNewRomanPSMT" w:cs="TimesNewRomanPSMT"/>
        </w:rPr>
      </w:pPr>
      <w:r>
        <w:rPr>
          <w:rFonts w:ascii="TimesNewRomanPSMT" w:hAnsi="TimesNewRomanPSMT" w:cs="TimesNewRomanPSMT"/>
        </w:rPr>
        <w:t>Observational data cover</w:t>
      </w:r>
      <w:r w:rsidR="003D07B3">
        <w:rPr>
          <w:rFonts w:ascii="TimesNewRomanPSMT" w:hAnsi="TimesNewRomanPSMT" w:cs="TimesNewRomanPSMT"/>
        </w:rPr>
        <w:t xml:space="preserve"> the time from October 2006 (two years into the cruise phase of the mission) until April 2015, when the spacecraft intentionally impacted the surface of Mercury.  Coverage includes the Venus 2 Flyby and all of the subsequent Mercury orbital activities.  The total volume of </w:t>
      </w:r>
      <w:r>
        <w:rPr>
          <w:rFonts w:ascii="TimesNewRomanPSMT" w:hAnsi="TimesNewRomanPSMT" w:cs="TimesNewRomanPSMT"/>
        </w:rPr>
        <w:t xml:space="preserve">observational </w:t>
      </w:r>
      <w:r w:rsidR="003D07B3">
        <w:rPr>
          <w:rFonts w:ascii="TimesNewRomanPSMT" w:hAnsi="TimesNewRomanPSMT" w:cs="TimesNewRomanPSMT"/>
        </w:rPr>
        <w:t>data is a</w:t>
      </w:r>
      <w:r>
        <w:rPr>
          <w:rFonts w:ascii="TimesNewRomanPSMT" w:hAnsi="TimesNewRomanPSMT" w:cs="TimesNewRomanPSMT"/>
        </w:rPr>
        <w:t>pproximately 120 GB (Table 1)</w:t>
      </w:r>
      <w:r w:rsidR="003D07B3">
        <w:rPr>
          <w:rFonts w:ascii="TimesNewRomanPSMT" w:hAnsi="TimesNewRomanPSMT" w:cs="TimesNewRomanPSMT"/>
        </w:rPr>
        <w:t>.  Supplementary data volume is smal</w:t>
      </w:r>
      <w:r w:rsidR="00CC26D2">
        <w:rPr>
          <w:rFonts w:ascii="TimesNewRomanPSMT" w:hAnsi="TimesNewRomanPSMT" w:cs="TimesNewRomanPSMT"/>
        </w:rPr>
        <w:t>l by comparison (Table 2)</w:t>
      </w:r>
      <w:r w:rsidR="003D07B3">
        <w:rPr>
          <w:rFonts w:ascii="TimesNewRomanPSMT" w:hAnsi="TimesNewRomanPSMT" w:cs="TimesNewRomanPSMT"/>
        </w:rPr>
        <w:t>.</w:t>
      </w:r>
    </w:p>
    <w:p w14:paraId="75B81CAC" w14:textId="77777777" w:rsidR="003D07B3" w:rsidRDefault="003D07B3" w:rsidP="003D07B3">
      <w:pPr>
        <w:pStyle w:val="NormalWeb"/>
        <w:spacing w:before="0" w:beforeAutospacing="0" w:after="0" w:afterAutospacing="0"/>
        <w:rPr>
          <w:rFonts w:ascii="TimesNewRomanPSMT" w:hAnsi="TimesNewRomanPSMT" w:cs="TimesNewRomanPSMT"/>
        </w:rPr>
      </w:pPr>
    </w:p>
    <w:tbl>
      <w:tblPr>
        <w:tblStyle w:val="TableGrid"/>
        <w:tblW w:w="0" w:type="auto"/>
        <w:tblLook w:val="04A0" w:firstRow="1" w:lastRow="0" w:firstColumn="1" w:lastColumn="0" w:noHBand="0" w:noVBand="1"/>
      </w:tblPr>
      <w:tblGrid>
        <w:gridCol w:w="1870"/>
        <w:gridCol w:w="1870"/>
        <w:gridCol w:w="1870"/>
        <w:gridCol w:w="1870"/>
        <w:gridCol w:w="1870"/>
      </w:tblGrid>
      <w:tr w:rsidR="003D07B3" w:rsidRPr="005B7653" w14:paraId="75BBD433" w14:textId="77777777" w:rsidTr="003D07B3">
        <w:tc>
          <w:tcPr>
            <w:tcW w:w="9350" w:type="dxa"/>
            <w:gridSpan w:val="5"/>
          </w:tcPr>
          <w:p w14:paraId="3330E487" w14:textId="77777777" w:rsidR="003D07B3" w:rsidRPr="005B7653" w:rsidRDefault="003D07B3" w:rsidP="003D07B3">
            <w:pPr>
              <w:pStyle w:val="NormalWeb"/>
              <w:spacing w:before="120" w:beforeAutospacing="0" w:after="120" w:afterAutospacing="0"/>
              <w:jc w:val="center"/>
              <w:rPr>
                <w:rFonts w:ascii="TimesNewRomanPSMT" w:hAnsi="TimesNewRomanPSMT" w:cs="TimesNewRomanPSMT"/>
                <w:b/>
              </w:rPr>
            </w:pPr>
            <w:r>
              <w:rPr>
                <w:rFonts w:ascii="TimesNewRomanPSMT" w:hAnsi="TimesNewRomanPSMT" w:cs="TimesNewRomanPSMT"/>
                <w:b/>
              </w:rPr>
              <w:t>Table 1 – Observational Product Types and Key Characteristics</w:t>
            </w:r>
          </w:p>
        </w:tc>
      </w:tr>
      <w:tr w:rsidR="003D07B3" w:rsidRPr="005B7653" w14:paraId="48B3CA4B" w14:textId="77777777" w:rsidTr="003D07B3">
        <w:tc>
          <w:tcPr>
            <w:tcW w:w="1870" w:type="dxa"/>
          </w:tcPr>
          <w:p w14:paraId="41C89B78" w14:textId="77777777" w:rsidR="003D07B3" w:rsidRPr="005B7653" w:rsidRDefault="003D07B3" w:rsidP="003D07B3">
            <w:pPr>
              <w:pStyle w:val="NormalWeb"/>
              <w:spacing w:before="0" w:beforeAutospacing="0" w:after="0" w:afterAutospacing="0"/>
              <w:jc w:val="center"/>
              <w:rPr>
                <w:rFonts w:ascii="TimesNewRomanPSMT" w:hAnsi="TimesNewRomanPSMT" w:cs="TimesNewRomanPSMT"/>
                <w:b/>
              </w:rPr>
            </w:pPr>
            <w:r w:rsidRPr="005B7653">
              <w:rPr>
                <w:rFonts w:ascii="TimesNewRomanPSMT" w:hAnsi="TimesNewRomanPSMT" w:cs="TimesNewRomanPSMT"/>
                <w:b/>
              </w:rPr>
              <w:t>Product Type</w:t>
            </w:r>
          </w:p>
        </w:tc>
        <w:tc>
          <w:tcPr>
            <w:tcW w:w="1870" w:type="dxa"/>
          </w:tcPr>
          <w:p w14:paraId="480116A5" w14:textId="77777777" w:rsidR="003D07B3" w:rsidRPr="005B7653" w:rsidRDefault="003D07B3" w:rsidP="003D07B3">
            <w:pPr>
              <w:pStyle w:val="NormalWeb"/>
              <w:spacing w:before="0" w:beforeAutospacing="0" w:after="0" w:afterAutospacing="0"/>
              <w:jc w:val="center"/>
              <w:rPr>
                <w:rFonts w:ascii="TimesNewRomanPSMT" w:hAnsi="TimesNewRomanPSMT" w:cs="TimesNewRomanPSMT"/>
                <w:b/>
              </w:rPr>
            </w:pPr>
            <w:r w:rsidRPr="005B7653">
              <w:rPr>
                <w:rFonts w:ascii="TimesNewRomanPSMT" w:hAnsi="TimesNewRomanPSMT" w:cs="TimesNewRomanPSMT"/>
                <w:b/>
              </w:rPr>
              <w:t>DDOR</w:t>
            </w:r>
          </w:p>
        </w:tc>
        <w:tc>
          <w:tcPr>
            <w:tcW w:w="1870" w:type="dxa"/>
          </w:tcPr>
          <w:p w14:paraId="6CCE9FCA" w14:textId="77777777" w:rsidR="003D07B3" w:rsidRPr="005B7653" w:rsidRDefault="003D07B3" w:rsidP="003D07B3">
            <w:pPr>
              <w:pStyle w:val="NormalWeb"/>
              <w:spacing w:before="0" w:beforeAutospacing="0" w:after="0" w:afterAutospacing="0"/>
              <w:jc w:val="center"/>
              <w:rPr>
                <w:rFonts w:ascii="TimesNewRomanPSMT" w:hAnsi="TimesNewRomanPSMT" w:cs="TimesNewRomanPSMT"/>
                <w:b/>
              </w:rPr>
            </w:pPr>
            <w:r w:rsidRPr="005B7653">
              <w:rPr>
                <w:rFonts w:ascii="TimesNewRomanPSMT" w:hAnsi="TimesNewRomanPSMT" w:cs="TimesNewRomanPSMT"/>
                <w:b/>
              </w:rPr>
              <w:t>ODF</w:t>
            </w:r>
          </w:p>
        </w:tc>
        <w:tc>
          <w:tcPr>
            <w:tcW w:w="1870" w:type="dxa"/>
          </w:tcPr>
          <w:p w14:paraId="4DD4FF25" w14:textId="77777777" w:rsidR="003D07B3" w:rsidRPr="005B7653" w:rsidRDefault="003D07B3" w:rsidP="003D07B3">
            <w:pPr>
              <w:pStyle w:val="NormalWeb"/>
              <w:spacing w:before="0" w:beforeAutospacing="0" w:after="0" w:afterAutospacing="0"/>
              <w:jc w:val="center"/>
              <w:rPr>
                <w:rFonts w:ascii="TimesNewRomanPSMT" w:hAnsi="TimesNewRomanPSMT" w:cs="TimesNewRomanPSMT"/>
                <w:b/>
              </w:rPr>
            </w:pPr>
            <w:r w:rsidRPr="005B7653">
              <w:rPr>
                <w:rFonts w:ascii="TimesNewRomanPSMT" w:hAnsi="TimesNewRomanPSMT" w:cs="TimesNewRomanPSMT"/>
                <w:b/>
              </w:rPr>
              <w:t>RSR</w:t>
            </w:r>
          </w:p>
        </w:tc>
        <w:tc>
          <w:tcPr>
            <w:tcW w:w="1870" w:type="dxa"/>
          </w:tcPr>
          <w:p w14:paraId="7F4D0488" w14:textId="77777777" w:rsidR="003D07B3" w:rsidRPr="005B7653" w:rsidRDefault="003D07B3" w:rsidP="003D07B3">
            <w:pPr>
              <w:pStyle w:val="NormalWeb"/>
              <w:spacing w:before="0" w:beforeAutospacing="0" w:after="0" w:afterAutospacing="0"/>
              <w:jc w:val="center"/>
              <w:rPr>
                <w:rFonts w:ascii="TimesNewRomanPSMT" w:hAnsi="TimesNewRomanPSMT" w:cs="TimesNewRomanPSMT"/>
                <w:b/>
              </w:rPr>
            </w:pPr>
            <w:r w:rsidRPr="005B7653">
              <w:rPr>
                <w:rFonts w:ascii="TimesNewRomanPSMT" w:hAnsi="TimesNewRomanPSMT" w:cs="TimesNewRomanPSMT"/>
                <w:b/>
              </w:rPr>
              <w:t>TNF</w:t>
            </w:r>
          </w:p>
        </w:tc>
      </w:tr>
      <w:tr w:rsidR="003D07B3" w14:paraId="13C04D29" w14:textId="77777777" w:rsidTr="003D07B3">
        <w:tc>
          <w:tcPr>
            <w:tcW w:w="1870" w:type="dxa"/>
          </w:tcPr>
          <w:p w14:paraId="346486DF" w14:textId="77777777" w:rsidR="003D07B3" w:rsidRDefault="003D07B3" w:rsidP="003D07B3">
            <w:pPr>
              <w:pStyle w:val="NormalWeb"/>
              <w:spacing w:before="0" w:beforeAutospacing="0" w:after="0" w:afterAutospacing="0"/>
              <w:rPr>
                <w:rFonts w:ascii="TimesNewRomanPSMT" w:hAnsi="TimesNewRomanPSMT" w:cs="TimesNewRomanPSMT"/>
              </w:rPr>
            </w:pPr>
            <w:r>
              <w:rPr>
                <w:rFonts w:ascii="TimesNewRomanPSMT" w:hAnsi="TimesNewRomanPSMT" w:cs="TimesNewRomanPSMT"/>
              </w:rPr>
              <w:t>First Data</w:t>
            </w:r>
          </w:p>
        </w:tc>
        <w:tc>
          <w:tcPr>
            <w:tcW w:w="1870" w:type="dxa"/>
          </w:tcPr>
          <w:p w14:paraId="0F96FADF"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2007-349</w:t>
            </w:r>
          </w:p>
        </w:tc>
        <w:tc>
          <w:tcPr>
            <w:tcW w:w="1870" w:type="dxa"/>
          </w:tcPr>
          <w:p w14:paraId="2E22F908"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2007-155</w:t>
            </w:r>
          </w:p>
        </w:tc>
        <w:tc>
          <w:tcPr>
            <w:tcW w:w="1870" w:type="dxa"/>
          </w:tcPr>
          <w:p w14:paraId="0EB86E58"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2006-297</w:t>
            </w:r>
          </w:p>
        </w:tc>
        <w:tc>
          <w:tcPr>
            <w:tcW w:w="1870" w:type="dxa"/>
          </w:tcPr>
          <w:p w14:paraId="546DCF8E"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2007-155</w:t>
            </w:r>
          </w:p>
        </w:tc>
      </w:tr>
      <w:tr w:rsidR="003D07B3" w14:paraId="73FDC7A5" w14:textId="77777777" w:rsidTr="003D07B3">
        <w:tc>
          <w:tcPr>
            <w:tcW w:w="1870" w:type="dxa"/>
          </w:tcPr>
          <w:p w14:paraId="535CD7D0" w14:textId="77777777" w:rsidR="003D07B3" w:rsidRDefault="003D07B3" w:rsidP="003D07B3">
            <w:pPr>
              <w:pStyle w:val="NormalWeb"/>
              <w:spacing w:before="0" w:beforeAutospacing="0" w:after="0" w:afterAutospacing="0"/>
              <w:rPr>
                <w:rFonts w:ascii="TimesNewRomanPSMT" w:hAnsi="TimesNewRomanPSMT" w:cs="TimesNewRomanPSMT"/>
              </w:rPr>
            </w:pPr>
            <w:r>
              <w:rPr>
                <w:rFonts w:ascii="TimesNewRomanPSMT" w:hAnsi="TimesNewRomanPSMT" w:cs="TimesNewRomanPSMT"/>
              </w:rPr>
              <w:t>Last Data</w:t>
            </w:r>
          </w:p>
        </w:tc>
        <w:tc>
          <w:tcPr>
            <w:tcW w:w="1870" w:type="dxa"/>
          </w:tcPr>
          <w:p w14:paraId="2BD03010"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2015-116</w:t>
            </w:r>
          </w:p>
        </w:tc>
        <w:tc>
          <w:tcPr>
            <w:tcW w:w="1870" w:type="dxa"/>
          </w:tcPr>
          <w:p w14:paraId="6CD0A60F"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2015-120</w:t>
            </w:r>
          </w:p>
        </w:tc>
        <w:tc>
          <w:tcPr>
            <w:tcW w:w="1870" w:type="dxa"/>
          </w:tcPr>
          <w:p w14:paraId="1B7F7BE5"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2015-119</w:t>
            </w:r>
          </w:p>
        </w:tc>
        <w:tc>
          <w:tcPr>
            <w:tcW w:w="1870" w:type="dxa"/>
          </w:tcPr>
          <w:p w14:paraId="04C0D025"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2015-120</w:t>
            </w:r>
          </w:p>
        </w:tc>
      </w:tr>
      <w:tr w:rsidR="003D07B3" w14:paraId="5F963594" w14:textId="77777777" w:rsidTr="003D07B3">
        <w:tc>
          <w:tcPr>
            <w:tcW w:w="1870" w:type="dxa"/>
          </w:tcPr>
          <w:p w14:paraId="69E10B96" w14:textId="77777777" w:rsidR="003D07B3" w:rsidRDefault="003D07B3" w:rsidP="003D07B3">
            <w:pPr>
              <w:pStyle w:val="NormalWeb"/>
              <w:spacing w:before="0" w:beforeAutospacing="0" w:after="0" w:afterAutospacing="0"/>
              <w:rPr>
                <w:rFonts w:ascii="TimesNewRomanPSMT" w:hAnsi="TimesNewRomanPSMT" w:cs="TimesNewRomanPSMT"/>
              </w:rPr>
            </w:pPr>
            <w:r>
              <w:rPr>
                <w:rFonts w:ascii="TimesNewRomanPSMT" w:hAnsi="TimesNewRomanPSMT" w:cs="TimesNewRomanPSMT"/>
              </w:rPr>
              <w:t>Number of Files</w:t>
            </w:r>
          </w:p>
        </w:tc>
        <w:tc>
          <w:tcPr>
            <w:tcW w:w="1870" w:type="dxa"/>
          </w:tcPr>
          <w:p w14:paraId="79866310"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97</w:t>
            </w:r>
          </w:p>
        </w:tc>
        <w:tc>
          <w:tcPr>
            <w:tcW w:w="1870" w:type="dxa"/>
          </w:tcPr>
          <w:p w14:paraId="33935A65"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1525</w:t>
            </w:r>
          </w:p>
        </w:tc>
        <w:tc>
          <w:tcPr>
            <w:tcW w:w="1870" w:type="dxa"/>
          </w:tcPr>
          <w:p w14:paraId="36FF98A7"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2405</w:t>
            </w:r>
          </w:p>
        </w:tc>
        <w:tc>
          <w:tcPr>
            <w:tcW w:w="1870" w:type="dxa"/>
          </w:tcPr>
          <w:p w14:paraId="06900ED8"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3924</w:t>
            </w:r>
          </w:p>
        </w:tc>
      </w:tr>
      <w:tr w:rsidR="003D07B3" w14:paraId="1B6C2AFE" w14:textId="77777777" w:rsidTr="003D07B3">
        <w:tc>
          <w:tcPr>
            <w:tcW w:w="1870" w:type="dxa"/>
          </w:tcPr>
          <w:p w14:paraId="2092690D" w14:textId="77777777" w:rsidR="003D07B3" w:rsidRDefault="003D07B3" w:rsidP="003D07B3">
            <w:pPr>
              <w:pStyle w:val="NormalWeb"/>
              <w:spacing w:before="0" w:beforeAutospacing="0" w:after="0" w:afterAutospacing="0"/>
              <w:rPr>
                <w:rFonts w:ascii="TimesNewRomanPSMT" w:hAnsi="TimesNewRomanPSMT" w:cs="TimesNewRomanPSMT"/>
              </w:rPr>
            </w:pPr>
            <w:r>
              <w:rPr>
                <w:rFonts w:ascii="TimesNewRomanPSMT" w:hAnsi="TimesNewRomanPSMT" w:cs="TimesNewRomanPSMT"/>
              </w:rPr>
              <w:t>Volume</w:t>
            </w:r>
          </w:p>
        </w:tc>
        <w:tc>
          <w:tcPr>
            <w:tcW w:w="1870" w:type="dxa"/>
          </w:tcPr>
          <w:p w14:paraId="2BD4DBFC"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298 kB</w:t>
            </w:r>
          </w:p>
        </w:tc>
        <w:tc>
          <w:tcPr>
            <w:tcW w:w="1870" w:type="dxa"/>
          </w:tcPr>
          <w:p w14:paraId="2008183C"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455 MB</w:t>
            </w:r>
          </w:p>
        </w:tc>
        <w:tc>
          <w:tcPr>
            <w:tcW w:w="1870" w:type="dxa"/>
          </w:tcPr>
          <w:p w14:paraId="7196666C"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59.4 GB</w:t>
            </w:r>
          </w:p>
        </w:tc>
        <w:tc>
          <w:tcPr>
            <w:tcW w:w="1870" w:type="dxa"/>
          </w:tcPr>
          <w:p w14:paraId="31E43904" w14:textId="77777777" w:rsidR="003D07B3" w:rsidRDefault="003D07B3" w:rsidP="003D07B3">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rPr>
              <w:t>56.7 GB</w:t>
            </w:r>
          </w:p>
        </w:tc>
      </w:tr>
    </w:tbl>
    <w:p w14:paraId="1FBA1244" w14:textId="77777777" w:rsidR="003D07B3" w:rsidRDefault="003D07B3" w:rsidP="003D07B3">
      <w:pPr>
        <w:pStyle w:val="NormalWeb"/>
        <w:spacing w:before="0" w:beforeAutospacing="0" w:after="0" w:afterAutospacing="0"/>
      </w:pPr>
    </w:p>
    <w:p w14:paraId="405B72D3" w14:textId="77777777" w:rsidR="00D334C3" w:rsidRDefault="001C32F0"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Data are stored in </w:t>
      </w:r>
      <w:r w:rsidR="00164E3B">
        <w:rPr>
          <w:rFonts w:ascii="TimesNewRomanPSMT" w:hAnsi="TimesNewRomanPSMT" w:cs="TimesNewRomanPSMT"/>
        </w:rPr>
        <w:t>files</w:t>
      </w:r>
      <w:r>
        <w:rPr>
          <w:rFonts w:ascii="TimesNewRomanPSMT" w:hAnsi="TimesNewRomanPSMT" w:cs="TimesNewRomanPSMT"/>
        </w:rPr>
        <w:t xml:space="preserve"> of various sizes and formats. The formats vary among </w:t>
      </w:r>
      <w:r w:rsidR="00164E3B">
        <w:rPr>
          <w:rFonts w:ascii="TimesNewRomanPSMT" w:hAnsi="TimesNewRomanPSMT" w:cs="TimesNewRomanPSMT"/>
        </w:rPr>
        <w:t>product</w:t>
      </w:r>
      <w:r w:rsidR="00136B2C">
        <w:rPr>
          <w:rFonts w:ascii="TimesNewRomanPSMT" w:hAnsi="TimesNewRomanPSMT" w:cs="TimesNewRomanPSMT"/>
        </w:rPr>
        <w:t xml:space="preserve"> types;</w:t>
      </w:r>
      <w:r>
        <w:rPr>
          <w:rFonts w:ascii="TimesNewRomanPSMT" w:hAnsi="TimesNewRomanPSMT" w:cs="TimesNewRomanPSMT"/>
        </w:rPr>
        <w:t xml:space="preserve"> users should consult the appropriate </w:t>
      </w:r>
      <w:r w:rsidR="00137422">
        <w:rPr>
          <w:rFonts w:ascii="TimesNewRomanPSMT" w:hAnsi="TimesNewRomanPSMT" w:cs="TimesNewRomanPSMT"/>
        </w:rPr>
        <w:t xml:space="preserve">data product </w:t>
      </w:r>
      <w:r>
        <w:rPr>
          <w:rFonts w:ascii="TimesNewRomanPSMT" w:hAnsi="TimesNewRomanPSMT" w:cs="TimesNewRomanPSMT"/>
        </w:rPr>
        <w:t>SI</w:t>
      </w:r>
      <w:r w:rsidR="00D334C3">
        <w:rPr>
          <w:rFonts w:ascii="TimesNewRomanPSMT" w:hAnsi="TimesNewRomanPSMT" w:cs="TimesNewRomanPSMT"/>
        </w:rPr>
        <w:t>S for details at the b</w:t>
      </w:r>
      <w:r w:rsidR="00CC26D2">
        <w:rPr>
          <w:rFonts w:ascii="TimesNewRomanPSMT" w:hAnsi="TimesNewRomanPSMT" w:cs="TimesNewRomanPSMT"/>
        </w:rPr>
        <w:t>it</w:t>
      </w:r>
      <w:r w:rsidR="00E83AC8">
        <w:rPr>
          <w:rFonts w:ascii="TimesNewRomanPSMT" w:hAnsi="TimesNewRomanPSMT" w:cs="TimesNewRomanPSMT"/>
        </w:rPr>
        <w:t xml:space="preserve"> and byte level (see Tables 6 and 7</w:t>
      </w:r>
      <w:r w:rsidR="00136B2C">
        <w:rPr>
          <w:rFonts w:ascii="TimesNewRomanPSMT" w:hAnsi="TimesNewRomanPSMT" w:cs="TimesNewRomanPSMT"/>
        </w:rPr>
        <w:t>). F</w:t>
      </w:r>
      <w:r w:rsidR="00D334C3">
        <w:rPr>
          <w:rFonts w:ascii="TimesNewRomanPSMT" w:hAnsi="TimesNewRomanPSMT" w:cs="TimesNewRomanPSMT"/>
        </w:rPr>
        <w:t>or the most part, this document provides an overview at the product and higher levels.</w:t>
      </w:r>
    </w:p>
    <w:p w14:paraId="0F50E45E" w14:textId="77777777" w:rsidR="00D334C3" w:rsidRDefault="00D334C3" w:rsidP="00864002">
      <w:pPr>
        <w:pStyle w:val="NormalWeb"/>
        <w:spacing w:before="0" w:beforeAutospacing="0" w:after="0" w:afterAutospacing="0"/>
        <w:rPr>
          <w:rFonts w:ascii="TimesNewRomanPSMT" w:hAnsi="TimesNewRomanPSMT" w:cs="TimesNewRomanPSMT"/>
        </w:rPr>
      </w:pPr>
    </w:p>
    <w:p w14:paraId="2D55AA37" w14:textId="77777777" w:rsidR="00765FD4" w:rsidRDefault="00765FD4" w:rsidP="00017BC7">
      <w:pPr>
        <w:pStyle w:val="NormalWeb"/>
        <w:numPr>
          <w:ilvl w:val="1"/>
          <w:numId w:val="8"/>
        </w:numPr>
        <w:spacing w:before="0" w:beforeAutospacing="0" w:after="0" w:afterAutospacing="0"/>
        <w:rPr>
          <w:rFonts w:ascii="TimesNewRomanPSMT" w:hAnsi="TimesNewRomanPSMT" w:cs="TimesNewRomanPSMT"/>
        </w:rPr>
      </w:pPr>
      <w:r>
        <w:rPr>
          <w:rFonts w:ascii="TimesNewRomanPSMT" w:hAnsi="TimesNewRomanPSMT" w:cs="TimesNewRomanPSMT"/>
        </w:rPr>
        <w:t xml:space="preserve">Observational Data </w:t>
      </w:r>
    </w:p>
    <w:p w14:paraId="4A6FBF12" w14:textId="77777777" w:rsidR="00A873AD" w:rsidRPr="00E1376E" w:rsidRDefault="00A873AD" w:rsidP="00A873AD">
      <w:pPr>
        <w:pStyle w:val="NormalWeb"/>
        <w:spacing w:before="0" w:beforeAutospacing="0" w:after="0" w:afterAutospacing="0"/>
        <w:rPr>
          <w:rFonts w:ascii="TimesNewRomanPSMT" w:hAnsi="TimesNewRomanPSMT" w:cs="TimesNewRomanPSMT"/>
        </w:rPr>
      </w:pPr>
    </w:p>
    <w:p w14:paraId="3C01ED21" w14:textId="77777777" w:rsidR="00017BC7" w:rsidRDefault="00A873AD" w:rsidP="00A873AD">
      <w:pPr>
        <w:pStyle w:val="NormalWeb"/>
        <w:spacing w:before="0" w:beforeAutospacing="0" w:after="0" w:afterAutospacing="0"/>
        <w:rPr>
          <w:rFonts w:ascii="TimesNewRomanPSMT" w:hAnsi="TimesNewRomanPSMT" w:cs="TimesNewRomanPSMT"/>
        </w:rPr>
      </w:pPr>
      <w:r>
        <w:rPr>
          <w:rFonts w:ascii="TimesNewRomanPSMT" w:hAnsi="TimesNewRomanPSMT" w:cs="TimesNewRomanPSMT"/>
        </w:rPr>
        <w:t>Tracking and Navigation Files (TN</w:t>
      </w:r>
      <w:r w:rsidR="00017BC7">
        <w:rPr>
          <w:rFonts w:ascii="TimesNewRomanPSMT" w:hAnsi="TimesNewRomanPSMT" w:cs="TimesNewRomanPSMT"/>
        </w:rPr>
        <w:t xml:space="preserve">Fs) </w:t>
      </w:r>
      <w:r>
        <w:rPr>
          <w:rFonts w:ascii="TimesNewRomanPSMT" w:hAnsi="TimesNewRomanPSMT" w:cs="TimesNewRomanPSMT"/>
        </w:rPr>
        <w:t xml:space="preserve">originated in the closed-loop </w:t>
      </w:r>
      <w:r w:rsidR="00017BC7">
        <w:rPr>
          <w:rFonts w:ascii="TimesNewRomanPSMT" w:hAnsi="TimesNewRomanPSMT" w:cs="TimesNewRomanPSMT"/>
        </w:rPr>
        <w:t>transmitting/</w:t>
      </w:r>
      <w:r w:rsidR="00FD1FF1">
        <w:rPr>
          <w:rFonts w:ascii="TimesNewRomanPSMT" w:hAnsi="TimesNewRomanPSMT" w:cs="TimesNewRomanPSMT"/>
        </w:rPr>
        <w:t>receiving system of one or more</w:t>
      </w:r>
      <w:r>
        <w:rPr>
          <w:rFonts w:ascii="TimesNewRomanPSMT" w:hAnsi="TimesNewRomanPSMT" w:cs="TimesNewRomanPSMT"/>
        </w:rPr>
        <w:t xml:space="preserve"> NASA DSN station</w:t>
      </w:r>
      <w:r w:rsidR="00FD1FF1">
        <w:rPr>
          <w:rFonts w:ascii="TimesNewRomanPSMT" w:hAnsi="TimesNewRomanPSMT" w:cs="TimesNewRomanPSMT"/>
        </w:rPr>
        <w:t>s, where</w:t>
      </w:r>
      <w:r>
        <w:rPr>
          <w:rFonts w:ascii="TimesNewRomanPSMT" w:hAnsi="TimesNewRomanPSMT" w:cs="TimesNewRomanPSMT"/>
        </w:rPr>
        <w:t xml:space="preserve"> phase-locked loop</w:t>
      </w:r>
      <w:r w:rsidR="00FD1FF1">
        <w:rPr>
          <w:rFonts w:ascii="TimesNewRomanPSMT" w:hAnsi="TimesNewRomanPSMT" w:cs="TimesNewRomanPSMT"/>
        </w:rPr>
        <w:t>s</w:t>
      </w:r>
      <w:r>
        <w:rPr>
          <w:rFonts w:ascii="TimesNewRomanPSMT" w:hAnsi="TimesNewRomanPSMT" w:cs="TimesNewRomanPSMT"/>
        </w:rPr>
        <w:t xml:space="preserve"> tracked the </w:t>
      </w:r>
      <w:r w:rsidR="00FD1FF1">
        <w:rPr>
          <w:rFonts w:ascii="TimesNewRomanPSMT" w:hAnsi="TimesNewRomanPSMT" w:cs="TimesNewRomanPSMT"/>
        </w:rPr>
        <w:t xml:space="preserve">uplink (transmitted) and </w:t>
      </w:r>
      <w:r>
        <w:rPr>
          <w:rFonts w:ascii="TimesNewRomanPSMT" w:hAnsi="TimesNewRomanPSMT" w:cs="TimesNewRomanPSMT"/>
        </w:rPr>
        <w:t xml:space="preserve">spacecraft </w:t>
      </w:r>
      <w:r w:rsidR="00FD1FF1">
        <w:rPr>
          <w:rFonts w:ascii="TimesNewRomanPSMT" w:hAnsi="TimesNewRomanPSMT" w:cs="TimesNewRomanPSMT"/>
        </w:rPr>
        <w:t xml:space="preserve">(downlink) </w:t>
      </w:r>
      <w:r>
        <w:rPr>
          <w:rFonts w:ascii="TimesNewRomanPSMT" w:hAnsi="TimesNewRomanPSMT" w:cs="TimesNewRomanPSMT"/>
        </w:rPr>
        <w:t>signal</w:t>
      </w:r>
      <w:r w:rsidR="00FD1FF1">
        <w:rPr>
          <w:rFonts w:ascii="TimesNewRomanPSMT" w:hAnsi="TimesNewRomanPSMT" w:cs="TimesNewRomanPSMT"/>
        </w:rPr>
        <w:t>s</w:t>
      </w:r>
      <w:r>
        <w:rPr>
          <w:rFonts w:ascii="TimesNewRomanPSMT" w:hAnsi="TimesNewRomanPSMT" w:cs="TimesNewRomanPSMT"/>
        </w:rPr>
        <w:t xml:space="preserve">.  Closed-loop data were efficient for characterizing slowly changing signals and were the input to operational navigation and orbit-determination processes and, eventually, to solutions for improved models of Mercury's gravity field.  Closed loop receivers reported the amplitude and </w:t>
      </w:r>
      <w:r w:rsidR="00017BC7">
        <w:rPr>
          <w:rFonts w:ascii="TimesNewRomanPSMT" w:hAnsi="TimesNewRomanPSMT" w:cs="TimesNewRomanPSMT"/>
        </w:rPr>
        <w:t>phase</w:t>
      </w:r>
      <w:r>
        <w:rPr>
          <w:rFonts w:ascii="TimesNewRomanPSMT" w:hAnsi="TimesNewRomanPSMT" w:cs="TimesNewRomanPSMT"/>
        </w:rPr>
        <w:t xml:space="preserve"> of </w:t>
      </w:r>
      <w:r w:rsidR="00FD1FF1">
        <w:rPr>
          <w:rFonts w:ascii="TimesNewRomanPSMT" w:hAnsi="TimesNewRomanPSMT" w:cs="TimesNewRomanPSMT"/>
        </w:rPr>
        <w:t xml:space="preserve">uplink (when available) and downlink </w:t>
      </w:r>
      <w:r>
        <w:rPr>
          <w:rFonts w:ascii="TimesNewRomanPSMT" w:hAnsi="TimesNewRomanPSMT" w:cs="TimesNewRomanPSMT"/>
        </w:rPr>
        <w:t>radio signal</w:t>
      </w:r>
      <w:r w:rsidR="00FD1FF1">
        <w:rPr>
          <w:rFonts w:ascii="TimesNewRomanPSMT" w:hAnsi="TimesNewRomanPSMT" w:cs="TimesNewRomanPSMT"/>
        </w:rPr>
        <w:t>s</w:t>
      </w:r>
      <w:r>
        <w:rPr>
          <w:rFonts w:ascii="TimesNewRomanPSMT" w:hAnsi="TimesNewRomanPSMT" w:cs="TimesNewRomanPSMT"/>
        </w:rPr>
        <w:t xml:space="preserve"> at a typical cadence of 10 measurements per second.  </w:t>
      </w:r>
    </w:p>
    <w:p w14:paraId="30F2F1CB" w14:textId="77777777" w:rsidR="00FD1FF1" w:rsidRDefault="00FD1FF1" w:rsidP="00A873AD">
      <w:pPr>
        <w:pStyle w:val="NormalWeb"/>
        <w:spacing w:before="0" w:beforeAutospacing="0" w:after="0" w:afterAutospacing="0"/>
        <w:rPr>
          <w:rFonts w:ascii="TimesNewRomanPSMT" w:hAnsi="TimesNewRomanPSMT" w:cs="TimesNewRomanPSMT"/>
        </w:rPr>
      </w:pPr>
    </w:p>
    <w:p w14:paraId="7332B450" w14:textId="77777777" w:rsidR="00A873AD" w:rsidRDefault="00017BC7" w:rsidP="00A873AD">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During the MESSENGER era, Orbit Data Files (ODFs) were derived from TNFs.  They were smaller files that </w:t>
      </w:r>
      <w:r w:rsidR="00137422">
        <w:rPr>
          <w:rFonts w:ascii="TimesNewRomanPSMT" w:hAnsi="TimesNewRomanPSMT" w:cs="TimesNewRomanPSMT"/>
        </w:rPr>
        <w:t>emphasized</w:t>
      </w:r>
      <w:r>
        <w:rPr>
          <w:rFonts w:ascii="TimesNewRomanPSMT" w:hAnsi="TimesNewRomanPSMT" w:cs="TimesNewRomanPSMT"/>
        </w:rPr>
        <w:t xml:space="preserve"> frequency (rather than phase) measurements, which could be incorporated directly into </w:t>
      </w:r>
      <w:r w:rsidR="00FD1FF1">
        <w:rPr>
          <w:rFonts w:ascii="TimesNewRomanPSMT" w:hAnsi="TimesNewRomanPSMT" w:cs="TimesNewRomanPSMT"/>
        </w:rPr>
        <w:t xml:space="preserve">legacy </w:t>
      </w:r>
      <w:r>
        <w:rPr>
          <w:rFonts w:ascii="TimesNewRomanPSMT" w:hAnsi="TimesNewRomanPSMT" w:cs="TimesNewRomanPSMT"/>
        </w:rPr>
        <w:t>orbit determination pipelines</w:t>
      </w:r>
      <w:r w:rsidR="00FD1FF1">
        <w:rPr>
          <w:rFonts w:ascii="TimesNewRomanPSMT" w:hAnsi="TimesNewRomanPSMT" w:cs="TimesNewRomanPSMT"/>
        </w:rPr>
        <w:t>.  In earlier times, ODFs were the primary output from the closed-loop system; their production was suspended in December 2017 as users took advantage of the higher intrinsic precision of TNFs.</w:t>
      </w:r>
    </w:p>
    <w:p w14:paraId="7B3C4A69" w14:textId="77777777" w:rsidR="00A873AD" w:rsidRDefault="00A873AD" w:rsidP="00A873AD">
      <w:pPr>
        <w:pStyle w:val="NormalWeb"/>
        <w:spacing w:before="0" w:beforeAutospacing="0" w:after="0" w:afterAutospacing="0"/>
        <w:rPr>
          <w:rFonts w:ascii="TimesNewRomanPSMT" w:hAnsi="TimesNewRomanPSMT" w:cs="TimesNewRomanPSMT"/>
        </w:rPr>
      </w:pPr>
    </w:p>
    <w:p w14:paraId="52FF86F8" w14:textId="77777777" w:rsidR="00A873AD" w:rsidRDefault="00A873AD" w:rsidP="00A873AD">
      <w:pPr>
        <w:pStyle w:val="NormalWeb"/>
        <w:spacing w:before="0" w:beforeAutospacing="0" w:after="0" w:afterAutospacing="0"/>
        <w:rPr>
          <w:rFonts w:ascii="TimesNewRomanPSMT" w:hAnsi="TimesNewRomanPSMT" w:cs="TimesNewRomanPSMT"/>
        </w:rPr>
      </w:pPr>
      <w:r>
        <w:rPr>
          <w:rFonts w:ascii="TimesNewRomanPSMT" w:hAnsi="TimesNewRomanPSMT" w:cs="TimesNewRomanPSMT"/>
        </w:rPr>
        <w:lastRenderedPageBreak/>
        <w:t xml:space="preserve">For some observations receivers at two DSN complexes were used in a very-long baseline interferometry (VLBI) configuration.  They captured the frequency/phase of the spacecraft signal relative to the frequency/phase of a quasar nearby in the antennas' fields of view.  The differential phase </w:t>
      </w:r>
      <w:r w:rsidR="00EF392D">
        <w:rPr>
          <w:rFonts w:ascii="TimesNewRomanPSMT" w:hAnsi="TimesNewRomanPSMT" w:cs="TimesNewRomanPSMT"/>
        </w:rPr>
        <w:t xml:space="preserve">over the two antenna baseline </w:t>
      </w:r>
      <w:r>
        <w:rPr>
          <w:rFonts w:ascii="TimesNewRomanPSMT" w:hAnsi="TimesNewRomanPSMT" w:cs="TimesNewRomanPSMT"/>
        </w:rPr>
        <w:t>provided a measurement of motion of the spacecraft orthogonal to the line of sight.  These data were captured in DDOR products at a rate of approximately one measurement every four minutes.</w:t>
      </w:r>
      <w:r w:rsidR="008A1794">
        <w:rPr>
          <w:rFonts w:ascii="TimesNewRomanPSMT" w:hAnsi="TimesNewRomanPSMT" w:cs="TimesNewRomanPSMT"/>
        </w:rPr>
        <w:t xml:space="preserve"> Accuracies on the order of 10 nanoradians (1.5 km at 1 AU) can be achieved.</w:t>
      </w:r>
    </w:p>
    <w:p w14:paraId="2FE9B66E" w14:textId="77777777" w:rsidR="00A873AD" w:rsidRDefault="00A873AD" w:rsidP="00A873AD">
      <w:pPr>
        <w:pStyle w:val="NormalWeb"/>
        <w:spacing w:before="0" w:beforeAutospacing="0" w:after="0" w:afterAutospacing="0"/>
        <w:rPr>
          <w:rFonts w:ascii="TimesNewRomanPSMT" w:hAnsi="TimesNewRomanPSMT" w:cs="TimesNewRomanPSMT"/>
        </w:rPr>
      </w:pPr>
    </w:p>
    <w:p w14:paraId="340867BD" w14:textId="734661A4" w:rsidR="00A873AD" w:rsidRDefault="00A873AD" w:rsidP="00A873AD">
      <w:pPr>
        <w:pStyle w:val="NormalWeb"/>
        <w:spacing w:before="0" w:beforeAutospacing="0" w:after="0" w:afterAutospacing="0"/>
        <w:rPr>
          <w:rFonts w:ascii="TimesNewRomanPSMT" w:hAnsi="TimesNewRomanPSMT" w:cs="TimesNewRomanPSMT"/>
        </w:rPr>
      </w:pPr>
      <w:r>
        <w:rPr>
          <w:rFonts w:ascii="TimesNewRomanPSMT" w:hAnsi="TimesNewRomanPSMT" w:cs="TimesNewRomanPSMT"/>
        </w:rPr>
        <w:t>In the open-loop system, the signal was converte</w:t>
      </w:r>
      <w:r w:rsidR="00FD1FF1">
        <w:rPr>
          <w:rFonts w:ascii="TimesNewRomanPSMT" w:hAnsi="TimesNewRomanPSMT" w:cs="TimesNewRomanPSMT"/>
        </w:rPr>
        <w:t>d to a baseband frequency range, and</w:t>
      </w:r>
      <w:r>
        <w:rPr>
          <w:rFonts w:ascii="TimesNewRomanPSMT" w:hAnsi="TimesNewRomanPSMT" w:cs="TimesNewRomanPSMT"/>
        </w:rPr>
        <w:t xml:space="preserve"> the entire passband was sampled and recorded for later processing.  Radio Science Receiver (RSR) records were the primary data type from the open-loop system.  Open-loop data (because of their much higher rate and volume) were collected only when the signal was expected to be very dynamic—such as during a spacecraft maneuver or an occultation.  For MESSENGER, RSR data were used primarily to </w:t>
      </w:r>
      <w:del w:id="116" w:author="Richard A Simpson" w:date="2020-09-19T09:49:00Z">
        <w:r w:rsidDel="00150D39">
          <w:rPr>
            <w:rFonts w:ascii="TimesNewRomanPSMT" w:hAnsi="TimesNewRomanPSMT" w:cs="TimesNewRomanPSMT"/>
          </w:rPr>
          <w:delText xml:space="preserve">measure </w:delText>
        </w:r>
      </w:del>
      <w:ins w:id="117" w:author="Richard A Simpson" w:date="2020-09-19T09:49:00Z">
        <w:r w:rsidR="00150D39">
          <w:rPr>
            <w:rFonts w:ascii="TimesNewRomanPSMT" w:hAnsi="TimesNewRomanPSMT" w:cs="TimesNewRomanPSMT"/>
          </w:rPr>
          <w:t xml:space="preserve">determine </w:t>
        </w:r>
      </w:ins>
      <w:r>
        <w:rPr>
          <w:rFonts w:ascii="TimesNewRomanPSMT" w:hAnsi="TimesNewRomanPSMT" w:cs="TimesNewRomanPSMT"/>
        </w:rPr>
        <w:t xml:space="preserve">the time of occultation so that Mercury's radius could be </w:t>
      </w:r>
      <w:del w:id="118" w:author="Richard A Simpson" w:date="2020-09-19T09:50:00Z">
        <w:r w:rsidDel="00150D39">
          <w:rPr>
            <w:rFonts w:ascii="TimesNewRomanPSMT" w:hAnsi="TimesNewRomanPSMT" w:cs="TimesNewRomanPSMT"/>
          </w:rPr>
          <w:delText xml:space="preserve">determined </w:delText>
        </w:r>
      </w:del>
      <w:ins w:id="119" w:author="Richard A Simpson" w:date="2020-09-19T09:50:00Z">
        <w:r w:rsidR="00150D39">
          <w:rPr>
            <w:rFonts w:ascii="TimesNewRomanPSMT" w:hAnsi="TimesNewRomanPSMT" w:cs="TimesNewRomanPSMT"/>
          </w:rPr>
          <w:t xml:space="preserve">measured </w:t>
        </w:r>
      </w:ins>
      <w:r w:rsidR="00FD1FF1">
        <w:rPr>
          <w:rFonts w:ascii="TimesNewRomanPSMT" w:hAnsi="TimesNewRomanPSMT" w:cs="TimesNewRomanPSMT"/>
        </w:rPr>
        <w:t xml:space="preserve">more </w:t>
      </w:r>
      <w:r w:rsidR="008A1794">
        <w:rPr>
          <w:rFonts w:ascii="TimesNewRomanPSMT" w:hAnsi="TimesNewRomanPSMT" w:cs="TimesNewRomanPSMT"/>
        </w:rPr>
        <w:t>precisely, especially in the southern hemisphere.</w:t>
      </w:r>
    </w:p>
    <w:p w14:paraId="418085F7" w14:textId="77777777" w:rsidR="00A873AD" w:rsidRDefault="00A873AD" w:rsidP="00A873AD">
      <w:pPr>
        <w:pStyle w:val="NormalWeb"/>
        <w:spacing w:before="0" w:beforeAutospacing="0" w:after="0" w:afterAutospacing="0"/>
        <w:rPr>
          <w:rFonts w:ascii="TimesNewRomanPSMT" w:hAnsi="TimesNewRomanPSMT" w:cs="TimesNewRomanPSMT"/>
        </w:rPr>
      </w:pPr>
    </w:p>
    <w:p w14:paraId="7AA0396E" w14:textId="77777777" w:rsidR="00A873AD" w:rsidRDefault="00A873AD" w:rsidP="00FD1FF1">
      <w:pPr>
        <w:pStyle w:val="NormalWeb"/>
        <w:numPr>
          <w:ilvl w:val="1"/>
          <w:numId w:val="8"/>
        </w:numPr>
        <w:spacing w:before="0" w:beforeAutospacing="0" w:after="0" w:afterAutospacing="0"/>
        <w:rPr>
          <w:rFonts w:ascii="TimesNewRomanPSMT" w:hAnsi="TimesNewRomanPSMT" w:cs="TimesNewRomanPSMT"/>
        </w:rPr>
      </w:pPr>
      <w:r>
        <w:rPr>
          <w:rFonts w:ascii="TimesNewRomanPSMT" w:hAnsi="TimesNewRomanPSMT" w:cs="TimesNewRomanPSMT"/>
        </w:rPr>
        <w:t>Supplementary Data</w:t>
      </w:r>
    </w:p>
    <w:p w14:paraId="6FC835F5" w14:textId="77777777" w:rsidR="00A873AD" w:rsidRPr="00AE4DA9" w:rsidRDefault="00A873AD" w:rsidP="00A873AD">
      <w:pPr>
        <w:pStyle w:val="NormalWeb"/>
        <w:spacing w:before="0" w:beforeAutospacing="0" w:after="0" w:afterAutospacing="0"/>
        <w:rPr>
          <w:rFonts w:ascii="TimesNewRomanPSMT" w:hAnsi="TimesNewRomanPSMT" w:cs="TimesNewRomanPSMT"/>
        </w:rPr>
      </w:pPr>
    </w:p>
    <w:p w14:paraId="6ECAE1BA" w14:textId="77777777" w:rsidR="00EC08B3" w:rsidRDefault="00A873AD" w:rsidP="00A873AD">
      <w:pPr>
        <w:pStyle w:val="NormalWeb"/>
        <w:spacing w:before="0" w:beforeAutospacing="0" w:after="0" w:afterAutospacing="0"/>
        <w:rPr>
          <w:rFonts w:ascii="TimesNewRomanPSMT" w:hAnsi="TimesNewRomanPSMT" w:cs="TimesNewRomanPSMT"/>
        </w:rPr>
      </w:pPr>
      <w:r>
        <w:rPr>
          <w:rFonts w:ascii="TimesNewRomanPSMT" w:hAnsi="TimesNewRomanPSMT" w:cs="TimesNewRomanPSMT"/>
        </w:rPr>
        <w:t>Supplementa</w:t>
      </w:r>
      <w:r w:rsidR="00765FD4">
        <w:rPr>
          <w:rFonts w:ascii="TimesNewRomanPSMT" w:hAnsi="TimesNewRomanPSMT" w:cs="TimesNewRomanPSMT"/>
        </w:rPr>
        <w:t xml:space="preserve">ry data, which </w:t>
      </w:r>
      <w:r>
        <w:rPr>
          <w:rFonts w:ascii="TimesNewRomanPSMT" w:hAnsi="TimesNewRomanPSMT" w:cs="TimesNewRomanPSMT"/>
        </w:rPr>
        <w:t>support</w:t>
      </w:r>
      <w:r w:rsidR="00765FD4">
        <w:rPr>
          <w:rFonts w:ascii="TimesNewRomanPSMT" w:hAnsi="TimesNewRomanPSMT" w:cs="TimesNewRomanPSMT"/>
        </w:rPr>
        <w:t>ed</w:t>
      </w:r>
      <w:r>
        <w:rPr>
          <w:rFonts w:ascii="TimesNewRomanPSMT" w:hAnsi="TimesNewRomanPSMT" w:cs="TimesNewRomanPSMT"/>
        </w:rPr>
        <w:t xml:space="preserve"> analysis of </w:t>
      </w:r>
      <w:r w:rsidR="00765FD4">
        <w:rPr>
          <w:rFonts w:ascii="TimesNewRomanPSMT" w:hAnsi="TimesNewRomanPSMT" w:cs="TimesNewRomanPSMT"/>
        </w:rPr>
        <w:t>observational data</w:t>
      </w:r>
      <w:r w:rsidR="00FD1FF1">
        <w:rPr>
          <w:rFonts w:ascii="TimesNewRomanPSMT" w:hAnsi="TimesNewRomanPSMT" w:cs="TimesNewRomanPSMT"/>
        </w:rPr>
        <w:t xml:space="preserve"> and which were included in the MESSENGER RS RDA</w:t>
      </w:r>
      <w:r w:rsidR="00765FD4">
        <w:rPr>
          <w:rFonts w:ascii="TimesNewRomanPSMT" w:hAnsi="TimesNewRomanPSMT" w:cs="TimesNewRomanPSMT"/>
        </w:rPr>
        <w:t xml:space="preserve">, </w:t>
      </w:r>
      <w:r>
        <w:rPr>
          <w:rFonts w:ascii="TimesNewRomanPSMT" w:hAnsi="TimesNewRomanPSMT" w:cs="TimesNewRomanPSMT"/>
        </w:rPr>
        <w:t>came from several</w:t>
      </w:r>
      <w:r w:rsidR="00FD1FF1">
        <w:rPr>
          <w:rFonts w:ascii="TimesNewRomanPSMT" w:hAnsi="TimesNewRomanPSMT" w:cs="TimesNewRomanPSMT"/>
        </w:rPr>
        <w:t xml:space="preserve"> sources as shown in Table 2</w:t>
      </w:r>
      <w:r w:rsidR="00973710">
        <w:rPr>
          <w:rFonts w:ascii="TimesNewRomanPSMT" w:hAnsi="TimesNewRomanPSMT" w:cs="TimesNewRomanPSMT"/>
        </w:rPr>
        <w:t>.</w:t>
      </w:r>
      <w:r w:rsidR="00D65EE9">
        <w:rPr>
          <w:rFonts w:ascii="TimesNewRomanPSMT" w:hAnsi="TimesNewRomanPSMT" w:cs="TimesNewRomanPSMT"/>
        </w:rPr>
        <w:t xml:space="preserve">  Data sources included the MESS</w:t>
      </w:r>
      <w:r w:rsidR="00F058A5">
        <w:rPr>
          <w:rFonts w:ascii="TimesNewRomanPSMT" w:hAnsi="TimesNewRomanPSMT" w:cs="TimesNewRomanPSMT"/>
        </w:rPr>
        <w:t xml:space="preserve">ENGER Guidance and Control Team (G&amp;C), Navigation Team (NAV), </w:t>
      </w:r>
      <w:r w:rsidR="00D65EE9">
        <w:rPr>
          <w:rFonts w:ascii="TimesNewRomanPSMT" w:hAnsi="TimesNewRomanPSMT" w:cs="TimesNewRomanPSMT"/>
        </w:rPr>
        <w:t>and Science Operations Center (SOC) and the DSN Tracking System Analytic Calibration (TSAC) Team.</w:t>
      </w:r>
    </w:p>
    <w:p w14:paraId="784281CC" w14:textId="77777777" w:rsidR="00FD1FF1" w:rsidRDefault="00FD1FF1" w:rsidP="00A873AD">
      <w:pPr>
        <w:pStyle w:val="NormalWeb"/>
        <w:spacing w:before="0" w:beforeAutospacing="0" w:after="0" w:afterAutospacing="0"/>
        <w:rPr>
          <w:rFonts w:ascii="TimesNewRomanPSMT" w:hAnsi="TimesNewRomanPSMT" w:cs="TimesNewRomanPSMT"/>
        </w:rPr>
      </w:pPr>
    </w:p>
    <w:tbl>
      <w:tblPr>
        <w:tblW w:w="0" w:type="auto"/>
        <w:tblCellMar>
          <w:top w:w="15" w:type="dxa"/>
          <w:left w:w="15" w:type="dxa"/>
          <w:bottom w:w="15" w:type="dxa"/>
          <w:right w:w="15" w:type="dxa"/>
        </w:tblCellMar>
        <w:tblLook w:val="04A0" w:firstRow="1" w:lastRow="0" w:firstColumn="1" w:lastColumn="0" w:noHBand="0" w:noVBand="1"/>
      </w:tblPr>
      <w:tblGrid>
        <w:gridCol w:w="805"/>
        <w:gridCol w:w="5850"/>
        <w:gridCol w:w="990"/>
        <w:gridCol w:w="695"/>
        <w:gridCol w:w="1010"/>
      </w:tblGrid>
      <w:tr w:rsidR="00DD5BA0" w:rsidRPr="00D65EE9" w14:paraId="3297C9A5" w14:textId="77777777" w:rsidTr="00DD5BA0">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2A7A583C" w14:textId="77777777" w:rsidR="00DD5BA0" w:rsidRPr="00D65EE9" w:rsidRDefault="00DD5BA0" w:rsidP="00EC08B3">
            <w:pPr>
              <w:spacing w:before="120" w:after="120"/>
              <w:jc w:val="center"/>
              <w:rPr>
                <w:rFonts w:ascii="Times New Roman" w:eastAsia="Times New Roman" w:hAnsi="Times New Roman" w:cs="Times New Roman"/>
                <w:b/>
                <w:bCs/>
              </w:rPr>
            </w:pPr>
            <w:r w:rsidRPr="00D65EE9">
              <w:rPr>
                <w:rFonts w:ascii="Times New Roman" w:eastAsia="Times New Roman" w:hAnsi="Times New Roman" w:cs="Times New Roman"/>
                <w:b/>
                <w:bCs/>
              </w:rPr>
              <w:t>Table 2</w:t>
            </w:r>
            <w:r>
              <w:rPr>
                <w:rFonts w:ascii="Times New Roman" w:eastAsia="Times New Roman" w:hAnsi="Times New Roman" w:cs="Times New Roman"/>
                <w:b/>
                <w:bCs/>
              </w:rPr>
              <w:t xml:space="preserve"> – </w:t>
            </w:r>
            <w:r w:rsidRPr="00D65EE9">
              <w:rPr>
                <w:rFonts w:ascii="Times New Roman" w:eastAsia="Times New Roman" w:hAnsi="Times New Roman" w:cs="Times New Roman"/>
                <w:b/>
                <w:bCs/>
              </w:rPr>
              <w:t xml:space="preserve">Supplementary </w:t>
            </w:r>
            <w:r>
              <w:rPr>
                <w:rFonts w:ascii="Times New Roman" w:eastAsia="Times New Roman" w:hAnsi="Times New Roman" w:cs="Times New Roman"/>
                <w:b/>
                <w:bCs/>
              </w:rPr>
              <w:t>Data</w:t>
            </w:r>
            <w:r w:rsidRPr="00D65EE9">
              <w:rPr>
                <w:rFonts w:ascii="Times New Roman" w:eastAsia="Times New Roman" w:hAnsi="Times New Roman" w:cs="Times New Roman"/>
                <w:b/>
                <w:bCs/>
              </w:rPr>
              <w:t xml:space="preserve"> </w:t>
            </w:r>
            <w:r>
              <w:rPr>
                <w:rFonts w:ascii="Times New Roman" w:eastAsia="Times New Roman" w:hAnsi="Times New Roman" w:cs="Times New Roman"/>
                <w:b/>
                <w:bCs/>
              </w:rPr>
              <w:t>in the MESSENGER RS RDA</w:t>
            </w:r>
          </w:p>
        </w:tc>
      </w:tr>
      <w:tr w:rsidR="00DD5BA0" w:rsidRPr="00D65EE9" w14:paraId="428DB2F5" w14:textId="77777777" w:rsidTr="00DD5BA0">
        <w:tc>
          <w:tcPr>
            <w:tcW w:w="805" w:type="dxa"/>
            <w:tcBorders>
              <w:top w:val="single" w:sz="4" w:space="0" w:color="000000"/>
              <w:left w:val="single" w:sz="4" w:space="0" w:color="000000"/>
              <w:bottom w:val="single" w:sz="4" w:space="0" w:color="000000"/>
              <w:right w:val="single" w:sz="4" w:space="0" w:color="000000"/>
            </w:tcBorders>
            <w:vAlign w:val="center"/>
            <w:hideMark/>
          </w:tcPr>
          <w:p w14:paraId="041F7C3D" w14:textId="77777777" w:rsidR="00DD5BA0" w:rsidRPr="00D65EE9" w:rsidRDefault="00DD5BA0" w:rsidP="00EC08B3">
            <w:pPr>
              <w:jc w:val="center"/>
              <w:rPr>
                <w:rFonts w:ascii="Times New Roman" w:eastAsia="Times New Roman" w:hAnsi="Times New Roman" w:cs="Times New Roman"/>
              </w:rPr>
            </w:pPr>
            <w:r w:rsidRPr="00D65EE9">
              <w:rPr>
                <w:rFonts w:ascii="Times New Roman" w:eastAsia="Times New Roman" w:hAnsi="Times New Roman" w:cs="Times New Roman"/>
                <w:b/>
                <w:bCs/>
              </w:rPr>
              <w:t>Type</w:t>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46EDD39A" w14:textId="77777777" w:rsidR="00DD5BA0" w:rsidRPr="00D65EE9" w:rsidRDefault="00DD5BA0" w:rsidP="00EC08B3">
            <w:pPr>
              <w:jc w:val="center"/>
              <w:rPr>
                <w:rFonts w:ascii="Times New Roman" w:eastAsia="Times New Roman" w:hAnsi="Times New Roman" w:cs="Times New Roman"/>
              </w:rPr>
            </w:pPr>
            <w:r w:rsidRPr="00D65EE9">
              <w:rPr>
                <w:rFonts w:ascii="Times New Roman" w:eastAsia="Times New Roman" w:hAnsi="Times New Roman" w:cs="Times New Roman"/>
                <w:b/>
                <w:bCs/>
              </w:rPr>
              <w:t>Description</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CDB9190" w14:textId="77777777" w:rsidR="00DD5BA0" w:rsidRPr="00D65EE9" w:rsidRDefault="00DD5BA0" w:rsidP="00EC08B3">
            <w:pPr>
              <w:jc w:val="center"/>
              <w:rPr>
                <w:rFonts w:ascii="Times New Roman" w:eastAsia="Times New Roman" w:hAnsi="Times New Roman" w:cs="Times New Roman"/>
              </w:rPr>
            </w:pPr>
            <w:r w:rsidRPr="00D65EE9">
              <w:rPr>
                <w:rFonts w:ascii="Times New Roman" w:eastAsia="Times New Roman" w:hAnsi="Times New Roman" w:cs="Times New Roman"/>
              </w:rPr>
              <w:fldChar w:fldCharType="begin"/>
            </w:r>
            <w:r w:rsidRPr="00D65EE9">
              <w:rPr>
                <w:rFonts w:ascii="Times New Roman" w:eastAsia="Times New Roman" w:hAnsi="Times New Roman" w:cs="Times New Roman"/>
              </w:rPr>
              <w:instrText xml:space="preserve"> INCLUDEPICTURE "/var/folders/yk/l2fcvn6x0252f990zmwb39cr0000gn/T/com.microsoft.Word/WebArchiveCopyPasteTempFiles/page8image3728048" \* MERGEFORMATINET </w:instrText>
            </w:r>
            <w:r w:rsidRPr="00D65EE9">
              <w:rPr>
                <w:rFonts w:ascii="Times New Roman" w:eastAsia="Times New Roman" w:hAnsi="Times New Roman" w:cs="Times New Roman"/>
              </w:rPr>
              <w:fldChar w:fldCharType="separate"/>
            </w:r>
            <w:r w:rsidRPr="00D65EE9">
              <w:rPr>
                <w:rFonts w:ascii="Times New Roman" w:eastAsia="Times New Roman" w:hAnsi="Times New Roman" w:cs="Times New Roman"/>
                <w:noProof/>
              </w:rPr>
              <w:drawing>
                <wp:inline distT="0" distB="0" distL="0" distR="0" wp14:anchorId="3C332F7F" wp14:editId="12B1EEFC">
                  <wp:extent cx="11430" cy="11430"/>
                  <wp:effectExtent l="0" t="0" r="0" b="0"/>
                  <wp:docPr id="1" name="Picture 1" descr="page8image372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age8image37280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65EE9">
              <w:rPr>
                <w:rFonts w:ascii="Times New Roman" w:eastAsia="Times New Roman" w:hAnsi="Times New Roman" w:cs="Times New Roman"/>
              </w:rPr>
              <w:fldChar w:fldCharType="end"/>
            </w:r>
            <w:r w:rsidRPr="00D65EE9">
              <w:rPr>
                <w:rFonts w:ascii="Times New Roman" w:eastAsia="Times New Roman" w:hAnsi="Times New Roman" w:cs="Times New Roman"/>
                <w:b/>
                <w:bCs/>
              </w:rPr>
              <w:t>Data Source</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7E6C1A40" w14:textId="77777777" w:rsidR="00DD5BA0" w:rsidRPr="00D65EE9" w:rsidRDefault="00DD5BA0" w:rsidP="00EC08B3">
            <w:pPr>
              <w:jc w:val="center"/>
              <w:rPr>
                <w:rFonts w:ascii="Times New Roman" w:eastAsia="Times New Roman" w:hAnsi="Times New Roman" w:cs="Times New Roman"/>
              </w:rPr>
            </w:pPr>
            <w:r>
              <w:rPr>
                <w:rFonts w:ascii="Times New Roman" w:eastAsia="Times New Roman" w:hAnsi="Times New Roman" w:cs="Times New Roman"/>
                <w:b/>
                <w:bCs/>
              </w:rPr>
              <w:t># Files</w:t>
            </w:r>
          </w:p>
        </w:tc>
        <w:tc>
          <w:tcPr>
            <w:tcW w:w="1010" w:type="dxa"/>
            <w:tcBorders>
              <w:top w:val="single" w:sz="4" w:space="0" w:color="000000"/>
              <w:left w:val="single" w:sz="4" w:space="0" w:color="000000"/>
              <w:bottom w:val="single" w:sz="4" w:space="0" w:color="000000"/>
              <w:right w:val="single" w:sz="4" w:space="0" w:color="000000"/>
            </w:tcBorders>
          </w:tcPr>
          <w:p w14:paraId="1437FA65" w14:textId="77777777" w:rsidR="00DD5BA0" w:rsidRDefault="00DD5BA0" w:rsidP="00EC08B3">
            <w:pPr>
              <w:jc w:val="center"/>
              <w:rPr>
                <w:rFonts w:ascii="Times New Roman" w:eastAsia="Times New Roman" w:hAnsi="Times New Roman" w:cs="Times New Roman"/>
                <w:b/>
                <w:bCs/>
              </w:rPr>
            </w:pPr>
            <w:r>
              <w:rPr>
                <w:rFonts w:ascii="Times New Roman" w:eastAsia="Times New Roman" w:hAnsi="Times New Roman" w:cs="Times New Roman"/>
                <w:b/>
                <w:bCs/>
              </w:rPr>
              <w:t>Est Total Volume</w:t>
            </w:r>
          </w:p>
        </w:tc>
      </w:tr>
      <w:tr w:rsidR="00DD5BA0" w:rsidRPr="00D65EE9" w14:paraId="25C0F2FC" w14:textId="77777777" w:rsidTr="00DD5BA0">
        <w:tc>
          <w:tcPr>
            <w:tcW w:w="805" w:type="dxa"/>
            <w:tcBorders>
              <w:top w:val="single" w:sz="4" w:space="0" w:color="000000"/>
              <w:left w:val="single" w:sz="4" w:space="0" w:color="000000"/>
              <w:bottom w:val="single" w:sz="4" w:space="0" w:color="000000"/>
              <w:right w:val="single" w:sz="4" w:space="0" w:color="000000"/>
            </w:tcBorders>
            <w:vAlign w:val="center"/>
            <w:hideMark/>
          </w:tcPr>
          <w:p w14:paraId="511738AB" w14:textId="77777777" w:rsidR="00DD5BA0" w:rsidRPr="00D65EE9" w:rsidRDefault="00DD5BA0" w:rsidP="00EC08B3">
            <w:pPr>
              <w:jc w:val="center"/>
              <w:rPr>
                <w:rFonts w:ascii="Times New Roman" w:eastAsia="Times New Roman" w:hAnsi="Times New Roman" w:cs="Times New Roman"/>
              </w:rPr>
            </w:pPr>
            <w:r w:rsidRPr="00D65EE9">
              <w:rPr>
                <w:rFonts w:ascii="Times New Roman" w:eastAsia="Times New Roman" w:hAnsi="Times New Roman" w:cs="Times New Roman"/>
              </w:rPr>
              <w:t>ANT</w:t>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02E5E5E5" w14:textId="77777777" w:rsidR="00DD5BA0" w:rsidRPr="00D65EE9" w:rsidRDefault="00DD5BA0" w:rsidP="003D07B3">
            <w:pPr>
              <w:rPr>
                <w:rFonts w:ascii="Times New Roman" w:eastAsia="Times New Roman" w:hAnsi="Times New Roman" w:cs="Times New Roman"/>
              </w:rPr>
            </w:pPr>
            <w:r w:rsidRPr="00D65EE9">
              <w:rPr>
                <w:rFonts w:ascii="Times New Roman" w:eastAsia="Times New Roman" w:hAnsi="Times New Roman" w:cs="Times New Roman"/>
              </w:rPr>
              <w:t xml:space="preserve">Antenna configuration file — uplink and downlink antenna selections, based on spacecraft telemetry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48B139A3" w14:textId="77777777" w:rsidR="00DD5BA0" w:rsidRPr="00D65EE9" w:rsidRDefault="00DD5BA0" w:rsidP="00CC26D2">
            <w:pPr>
              <w:jc w:val="center"/>
              <w:rPr>
                <w:rFonts w:ascii="Times New Roman" w:eastAsia="Times New Roman" w:hAnsi="Times New Roman" w:cs="Times New Roman"/>
              </w:rPr>
            </w:pPr>
            <w:r w:rsidRPr="00D65EE9">
              <w:rPr>
                <w:rFonts w:ascii="Times New Roman" w:eastAsia="Times New Roman" w:hAnsi="Times New Roman" w:cs="Times New Roman"/>
              </w:rPr>
              <w:t>SOC</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51FD0BF1" w14:textId="77777777" w:rsidR="00DD5BA0" w:rsidRPr="00D65EE9" w:rsidRDefault="00DD5BA0" w:rsidP="00EC08B3">
            <w:pPr>
              <w:jc w:val="center"/>
              <w:rPr>
                <w:rFonts w:ascii="Times New Roman" w:eastAsia="Times New Roman" w:hAnsi="Times New Roman" w:cs="Times New Roman"/>
              </w:rPr>
            </w:pPr>
            <w:r>
              <w:rPr>
                <w:rFonts w:ascii="Times New Roman" w:eastAsia="Times New Roman" w:hAnsi="Times New Roman" w:cs="Times New Roman"/>
              </w:rPr>
              <w:t>1</w:t>
            </w:r>
          </w:p>
        </w:tc>
        <w:tc>
          <w:tcPr>
            <w:tcW w:w="1010" w:type="dxa"/>
            <w:tcBorders>
              <w:top w:val="single" w:sz="4" w:space="0" w:color="000000"/>
              <w:left w:val="single" w:sz="4" w:space="0" w:color="000000"/>
              <w:bottom w:val="single" w:sz="4" w:space="0" w:color="000000"/>
              <w:right w:val="single" w:sz="4" w:space="0" w:color="000000"/>
            </w:tcBorders>
            <w:vAlign w:val="center"/>
          </w:tcPr>
          <w:p w14:paraId="73BFF257" w14:textId="77777777" w:rsidR="00DD5BA0" w:rsidRPr="00D65EE9" w:rsidRDefault="00DD5BA0" w:rsidP="00DD5BA0">
            <w:pPr>
              <w:jc w:val="center"/>
              <w:rPr>
                <w:rFonts w:ascii="Times New Roman" w:eastAsia="Times New Roman" w:hAnsi="Times New Roman" w:cs="Times New Roman"/>
              </w:rPr>
            </w:pPr>
            <w:r>
              <w:rPr>
                <w:rFonts w:ascii="Times New Roman" w:eastAsia="Times New Roman" w:hAnsi="Times New Roman" w:cs="Times New Roman"/>
              </w:rPr>
              <w:t>206 kB</w:t>
            </w:r>
          </w:p>
        </w:tc>
      </w:tr>
      <w:tr w:rsidR="00DD5BA0" w:rsidRPr="00D65EE9" w14:paraId="7D02662A" w14:textId="77777777" w:rsidTr="00DD5BA0">
        <w:tc>
          <w:tcPr>
            <w:tcW w:w="805" w:type="dxa"/>
            <w:tcBorders>
              <w:top w:val="single" w:sz="4" w:space="0" w:color="000000"/>
              <w:left w:val="single" w:sz="4" w:space="0" w:color="000000"/>
              <w:bottom w:val="single" w:sz="4" w:space="0" w:color="000000"/>
              <w:right w:val="single" w:sz="4" w:space="0" w:color="000000"/>
            </w:tcBorders>
            <w:vAlign w:val="center"/>
            <w:hideMark/>
          </w:tcPr>
          <w:p w14:paraId="76367F4A" w14:textId="77777777" w:rsidR="00DD5BA0" w:rsidRPr="00D65EE9" w:rsidRDefault="00DD5BA0" w:rsidP="003D07B3">
            <w:pPr>
              <w:jc w:val="center"/>
              <w:rPr>
                <w:rFonts w:ascii="Times New Roman" w:eastAsia="Times New Roman" w:hAnsi="Times New Roman" w:cs="Times New Roman"/>
              </w:rPr>
            </w:pPr>
            <w:r w:rsidRPr="00D65EE9">
              <w:rPr>
                <w:rFonts w:ascii="Times New Roman" w:eastAsia="Times New Roman" w:hAnsi="Times New Roman" w:cs="Times New Roman"/>
              </w:rPr>
              <w:t>ION</w:t>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23BE409B" w14:textId="77777777" w:rsidR="00DD5BA0" w:rsidRPr="00D65EE9" w:rsidRDefault="00DD5BA0" w:rsidP="003D07B3">
            <w:pPr>
              <w:rPr>
                <w:rFonts w:ascii="Times New Roman" w:eastAsia="Times New Roman" w:hAnsi="Times New Roman" w:cs="Times New Roman"/>
              </w:rPr>
            </w:pPr>
            <w:r w:rsidRPr="00D65EE9">
              <w:rPr>
                <w:rFonts w:ascii="Times New Roman" w:eastAsia="Times New Roman" w:hAnsi="Times New Roman" w:cs="Times New Roman"/>
              </w:rPr>
              <w:t xml:space="preserve">Ionosphere (media) calibration files — historical and predicted Earth ionospheric conditions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54C14490" w14:textId="77777777" w:rsidR="00DD5BA0" w:rsidRPr="00D65EE9" w:rsidRDefault="00DD5BA0" w:rsidP="003D07B3">
            <w:pPr>
              <w:jc w:val="center"/>
              <w:rPr>
                <w:rFonts w:ascii="Times New Roman" w:eastAsia="Times New Roman" w:hAnsi="Times New Roman" w:cs="Times New Roman"/>
              </w:rPr>
            </w:pPr>
            <w:r w:rsidRPr="00D65EE9">
              <w:rPr>
                <w:rFonts w:ascii="Times New Roman" w:eastAsia="Times New Roman" w:hAnsi="Times New Roman" w:cs="Times New Roman"/>
              </w:rPr>
              <w:t>TSAC</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15702261" w14:textId="77777777" w:rsidR="00DD5BA0" w:rsidRPr="00D65EE9" w:rsidRDefault="00DD5BA0" w:rsidP="003D07B3">
            <w:pPr>
              <w:jc w:val="center"/>
              <w:rPr>
                <w:rFonts w:ascii="Times New Roman" w:eastAsia="Times New Roman" w:hAnsi="Times New Roman" w:cs="Times New Roman"/>
              </w:rPr>
            </w:pPr>
            <w:r>
              <w:rPr>
                <w:rFonts w:ascii="Times New Roman" w:eastAsia="Times New Roman" w:hAnsi="Times New Roman" w:cs="Times New Roman"/>
              </w:rPr>
              <w:t>113</w:t>
            </w:r>
          </w:p>
        </w:tc>
        <w:tc>
          <w:tcPr>
            <w:tcW w:w="1010" w:type="dxa"/>
            <w:tcBorders>
              <w:top w:val="single" w:sz="4" w:space="0" w:color="000000"/>
              <w:left w:val="single" w:sz="4" w:space="0" w:color="000000"/>
              <w:bottom w:val="single" w:sz="4" w:space="0" w:color="000000"/>
              <w:right w:val="single" w:sz="4" w:space="0" w:color="000000"/>
            </w:tcBorders>
            <w:vAlign w:val="center"/>
          </w:tcPr>
          <w:p w14:paraId="09E3A375" w14:textId="77777777" w:rsidR="00DD5BA0" w:rsidRPr="00D65EE9" w:rsidRDefault="00DD5BA0" w:rsidP="00DD5BA0">
            <w:pPr>
              <w:jc w:val="center"/>
              <w:rPr>
                <w:rFonts w:ascii="Times New Roman" w:eastAsia="Times New Roman" w:hAnsi="Times New Roman" w:cs="Times New Roman"/>
              </w:rPr>
            </w:pPr>
            <w:r>
              <w:rPr>
                <w:rFonts w:ascii="Times New Roman" w:eastAsia="Times New Roman" w:hAnsi="Times New Roman" w:cs="Times New Roman"/>
              </w:rPr>
              <w:t>2.8 MB</w:t>
            </w:r>
          </w:p>
        </w:tc>
      </w:tr>
      <w:tr w:rsidR="00DD5BA0" w:rsidRPr="00D65EE9" w14:paraId="6EA7AFB6" w14:textId="77777777" w:rsidTr="00DD5BA0">
        <w:tc>
          <w:tcPr>
            <w:tcW w:w="805" w:type="dxa"/>
            <w:tcBorders>
              <w:top w:val="single" w:sz="4" w:space="0" w:color="000000"/>
              <w:left w:val="single" w:sz="4" w:space="0" w:color="000000"/>
              <w:bottom w:val="single" w:sz="4" w:space="0" w:color="000000"/>
              <w:right w:val="single" w:sz="4" w:space="0" w:color="000000"/>
            </w:tcBorders>
            <w:vAlign w:val="center"/>
            <w:hideMark/>
          </w:tcPr>
          <w:p w14:paraId="60164EF8" w14:textId="77777777" w:rsidR="00DD5BA0" w:rsidRPr="00D65EE9" w:rsidRDefault="00DD5BA0" w:rsidP="003D07B3">
            <w:pPr>
              <w:jc w:val="center"/>
              <w:rPr>
                <w:rFonts w:ascii="Times New Roman" w:eastAsia="Times New Roman" w:hAnsi="Times New Roman" w:cs="Times New Roman"/>
              </w:rPr>
            </w:pPr>
            <w:r w:rsidRPr="00D65EE9">
              <w:rPr>
                <w:rFonts w:ascii="Times New Roman" w:eastAsia="Times New Roman" w:hAnsi="Times New Roman" w:cs="Times New Roman"/>
              </w:rPr>
              <w:t>LTF</w:t>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52E067B8" w14:textId="77777777" w:rsidR="00DD5BA0" w:rsidRPr="00D65EE9" w:rsidRDefault="00DD5BA0" w:rsidP="003D07B3">
            <w:pPr>
              <w:rPr>
                <w:rFonts w:ascii="Times New Roman" w:eastAsia="Times New Roman" w:hAnsi="Times New Roman" w:cs="Times New Roman"/>
              </w:rPr>
            </w:pPr>
            <w:r w:rsidRPr="00D65EE9">
              <w:rPr>
                <w:rFonts w:ascii="Times New Roman" w:eastAsia="Times New Roman" w:hAnsi="Times New Roman" w:cs="Times New Roman"/>
              </w:rPr>
              <w:t>Light Time File — radio propagation time from spacecraft to Earth and from Earth to spacecraft (vs. time)</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05F7DFB4" w14:textId="77777777" w:rsidR="00DD5BA0" w:rsidRPr="00D65EE9" w:rsidRDefault="00DD5BA0" w:rsidP="003D07B3">
            <w:pPr>
              <w:jc w:val="center"/>
              <w:rPr>
                <w:rFonts w:ascii="Times New Roman" w:eastAsia="Times New Roman" w:hAnsi="Times New Roman" w:cs="Times New Roman"/>
              </w:rPr>
            </w:pPr>
            <w:r w:rsidRPr="00D65EE9">
              <w:rPr>
                <w:rFonts w:ascii="Times New Roman" w:eastAsia="Times New Roman" w:hAnsi="Times New Roman" w:cs="Times New Roman"/>
              </w:rPr>
              <w:t>NAV</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114DB869" w14:textId="77777777" w:rsidR="00DD5BA0" w:rsidRPr="00D65EE9" w:rsidRDefault="00DD5BA0" w:rsidP="003D07B3">
            <w:pPr>
              <w:jc w:val="center"/>
              <w:rPr>
                <w:rFonts w:ascii="Times New Roman" w:eastAsia="Times New Roman" w:hAnsi="Times New Roman" w:cs="Times New Roman"/>
              </w:rPr>
            </w:pPr>
            <w:r>
              <w:rPr>
                <w:rFonts w:ascii="Times New Roman" w:eastAsia="Times New Roman" w:hAnsi="Times New Roman" w:cs="Times New Roman"/>
              </w:rPr>
              <w:t>318</w:t>
            </w:r>
          </w:p>
        </w:tc>
        <w:tc>
          <w:tcPr>
            <w:tcW w:w="1010" w:type="dxa"/>
            <w:tcBorders>
              <w:top w:val="single" w:sz="4" w:space="0" w:color="000000"/>
              <w:left w:val="single" w:sz="4" w:space="0" w:color="000000"/>
              <w:bottom w:val="single" w:sz="4" w:space="0" w:color="000000"/>
              <w:right w:val="single" w:sz="4" w:space="0" w:color="000000"/>
            </w:tcBorders>
            <w:vAlign w:val="center"/>
          </w:tcPr>
          <w:p w14:paraId="6DA85A93" w14:textId="77777777" w:rsidR="00DD5BA0" w:rsidRPr="00D65EE9" w:rsidRDefault="00DD5BA0" w:rsidP="00DD5BA0">
            <w:pPr>
              <w:jc w:val="center"/>
              <w:rPr>
                <w:rFonts w:ascii="Times New Roman" w:eastAsia="Times New Roman" w:hAnsi="Times New Roman" w:cs="Times New Roman"/>
              </w:rPr>
            </w:pPr>
            <w:r>
              <w:rPr>
                <w:rFonts w:ascii="Times New Roman" w:eastAsia="Times New Roman" w:hAnsi="Times New Roman" w:cs="Times New Roman"/>
              </w:rPr>
              <w:t>975 MB</w:t>
            </w:r>
          </w:p>
        </w:tc>
      </w:tr>
      <w:tr w:rsidR="00DD5BA0" w:rsidRPr="00D65EE9" w14:paraId="0ADD3545" w14:textId="77777777" w:rsidTr="00DD5BA0">
        <w:tc>
          <w:tcPr>
            <w:tcW w:w="805" w:type="dxa"/>
            <w:tcBorders>
              <w:top w:val="single" w:sz="4" w:space="0" w:color="000000"/>
              <w:left w:val="single" w:sz="4" w:space="0" w:color="000000"/>
              <w:bottom w:val="single" w:sz="4" w:space="0" w:color="000000"/>
              <w:right w:val="single" w:sz="4" w:space="0" w:color="000000"/>
            </w:tcBorders>
            <w:vAlign w:val="center"/>
            <w:hideMark/>
          </w:tcPr>
          <w:p w14:paraId="320CD221" w14:textId="77777777" w:rsidR="00DD5BA0" w:rsidRPr="00D65EE9" w:rsidRDefault="00DD5BA0" w:rsidP="003D07B3">
            <w:pPr>
              <w:jc w:val="center"/>
              <w:rPr>
                <w:rFonts w:ascii="Times New Roman" w:eastAsia="Times New Roman" w:hAnsi="Times New Roman" w:cs="Times New Roman"/>
              </w:rPr>
            </w:pPr>
            <w:r w:rsidRPr="00D65EE9">
              <w:rPr>
                <w:rFonts w:ascii="Times New Roman" w:eastAsia="Times New Roman" w:hAnsi="Times New Roman" w:cs="Times New Roman"/>
              </w:rPr>
              <w:t>MDM</w:t>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30E5FCF4" w14:textId="77777777" w:rsidR="00DD5BA0" w:rsidRPr="00D65EE9" w:rsidRDefault="00DD5BA0" w:rsidP="003D07B3">
            <w:pPr>
              <w:rPr>
                <w:rFonts w:ascii="Times New Roman" w:eastAsia="Times New Roman" w:hAnsi="Times New Roman" w:cs="Times New Roman"/>
              </w:rPr>
            </w:pPr>
            <w:r w:rsidRPr="00D65EE9">
              <w:rPr>
                <w:rFonts w:ascii="Times New Roman" w:eastAsia="Times New Roman" w:hAnsi="Times New Roman" w:cs="Times New Roman"/>
              </w:rPr>
              <w:t>Momentum Dump Maneuver file — summary information on each angular momentum dump and orbit correction maneuver.</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0225E2A1" w14:textId="77777777" w:rsidR="00DD5BA0" w:rsidRPr="00D65EE9" w:rsidRDefault="00DD5BA0" w:rsidP="003D07B3">
            <w:pPr>
              <w:jc w:val="center"/>
              <w:rPr>
                <w:rFonts w:ascii="Times New Roman" w:eastAsia="Times New Roman" w:hAnsi="Times New Roman" w:cs="Times New Roman"/>
              </w:rPr>
            </w:pPr>
            <w:r w:rsidRPr="00D65EE9">
              <w:rPr>
                <w:rFonts w:ascii="Times New Roman" w:eastAsia="Times New Roman" w:hAnsi="Times New Roman" w:cs="Times New Roman"/>
              </w:rPr>
              <w:t>G&amp;C</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0273E0A2" w14:textId="77777777" w:rsidR="00DD5BA0" w:rsidRPr="00D65EE9" w:rsidRDefault="00DD5BA0" w:rsidP="003D07B3">
            <w:pPr>
              <w:jc w:val="center"/>
              <w:rPr>
                <w:rFonts w:ascii="Times New Roman" w:eastAsia="Times New Roman" w:hAnsi="Times New Roman" w:cs="Times New Roman"/>
              </w:rPr>
            </w:pPr>
            <w:r w:rsidRPr="00D65EE9">
              <w:rPr>
                <w:rFonts w:ascii="Times New Roman" w:eastAsia="Times New Roman" w:hAnsi="Times New Roman" w:cs="Times New Roman"/>
              </w:rPr>
              <w:fldChar w:fldCharType="begin"/>
            </w:r>
            <w:r w:rsidRPr="00D65EE9">
              <w:rPr>
                <w:rFonts w:ascii="Times New Roman" w:eastAsia="Times New Roman" w:hAnsi="Times New Roman" w:cs="Times New Roman"/>
              </w:rPr>
              <w:instrText xml:space="preserve"> INCLUDEPICTURE "/var/folders/yk/l2fcvn6x0252f990zmwb39cr0000gn/T/com.microsoft.Word/WebArchiveCopyPasteTempFiles/page8image3723056" \* MERGEFORMATINET </w:instrText>
            </w:r>
            <w:r w:rsidRPr="00D65EE9">
              <w:rPr>
                <w:rFonts w:ascii="Times New Roman" w:eastAsia="Times New Roman" w:hAnsi="Times New Roman" w:cs="Times New Roman"/>
              </w:rPr>
              <w:fldChar w:fldCharType="separate"/>
            </w:r>
            <w:r w:rsidRPr="00D65EE9">
              <w:rPr>
                <w:rFonts w:ascii="Times New Roman" w:eastAsia="Times New Roman" w:hAnsi="Times New Roman" w:cs="Times New Roman"/>
                <w:noProof/>
              </w:rPr>
              <w:drawing>
                <wp:inline distT="0" distB="0" distL="0" distR="0" wp14:anchorId="4F29F6D6" wp14:editId="17EF5FEA">
                  <wp:extent cx="11430" cy="11430"/>
                  <wp:effectExtent l="0" t="0" r="0" b="0"/>
                  <wp:docPr id="14" name="Picture 14" descr="page8image372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8image37230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65EE9">
              <w:rPr>
                <w:rFonts w:ascii="Times New Roman" w:eastAsia="Times New Roman" w:hAnsi="Times New Roman" w:cs="Times New Roman"/>
              </w:rPr>
              <w:fldChar w:fldCharType="end"/>
            </w:r>
            <w:r w:rsidRPr="00D65EE9">
              <w:rPr>
                <w:rFonts w:ascii="Times New Roman" w:eastAsia="Times New Roman" w:hAnsi="Times New Roman" w:cs="Times New Roman"/>
              </w:rPr>
              <w:fldChar w:fldCharType="begin"/>
            </w:r>
            <w:r w:rsidRPr="00D65EE9">
              <w:rPr>
                <w:rFonts w:ascii="Times New Roman" w:eastAsia="Times New Roman" w:hAnsi="Times New Roman" w:cs="Times New Roman"/>
              </w:rPr>
              <w:instrText xml:space="preserve"> INCLUDEPICTURE "/var/folders/yk/l2fcvn6x0252f990zmwb39cr0000gn/T/com.microsoft.Word/WebArchiveCopyPasteTempFiles/page8image3725552" \* MERGEFORMATINET </w:instrText>
            </w:r>
            <w:r w:rsidRPr="00D65EE9">
              <w:rPr>
                <w:rFonts w:ascii="Times New Roman" w:eastAsia="Times New Roman" w:hAnsi="Times New Roman" w:cs="Times New Roman"/>
              </w:rPr>
              <w:fldChar w:fldCharType="separate"/>
            </w:r>
            <w:r w:rsidRPr="00D65EE9">
              <w:rPr>
                <w:rFonts w:ascii="Times New Roman" w:eastAsia="Times New Roman" w:hAnsi="Times New Roman" w:cs="Times New Roman"/>
                <w:noProof/>
              </w:rPr>
              <w:drawing>
                <wp:inline distT="0" distB="0" distL="0" distR="0" wp14:anchorId="553F4443" wp14:editId="772A9747">
                  <wp:extent cx="11430" cy="11430"/>
                  <wp:effectExtent l="0" t="0" r="0" b="0"/>
                  <wp:docPr id="15" name="Picture 15" descr="page8image372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ge8image37255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65EE9">
              <w:rPr>
                <w:rFonts w:ascii="Times New Roman" w:eastAsia="Times New Roman" w:hAnsi="Times New Roman" w:cs="Times New Roman"/>
              </w:rPr>
              <w:fldChar w:fldCharType="end"/>
            </w:r>
            <w:r>
              <w:rPr>
                <w:rFonts w:ascii="Times New Roman" w:eastAsia="Times New Roman" w:hAnsi="Times New Roman" w:cs="Times New Roman"/>
              </w:rPr>
              <w:t>1</w:t>
            </w:r>
          </w:p>
        </w:tc>
        <w:tc>
          <w:tcPr>
            <w:tcW w:w="1010" w:type="dxa"/>
            <w:tcBorders>
              <w:top w:val="single" w:sz="4" w:space="0" w:color="000000"/>
              <w:left w:val="single" w:sz="4" w:space="0" w:color="000000"/>
              <w:bottom w:val="single" w:sz="4" w:space="0" w:color="000000"/>
              <w:right w:val="single" w:sz="4" w:space="0" w:color="000000"/>
            </w:tcBorders>
            <w:vAlign w:val="center"/>
          </w:tcPr>
          <w:p w14:paraId="327D456D" w14:textId="77777777" w:rsidR="00DD5BA0" w:rsidRPr="00D65EE9" w:rsidRDefault="00DD5BA0" w:rsidP="00DD5BA0">
            <w:pPr>
              <w:jc w:val="center"/>
              <w:rPr>
                <w:rFonts w:ascii="Times New Roman" w:eastAsia="Times New Roman" w:hAnsi="Times New Roman" w:cs="Times New Roman"/>
              </w:rPr>
            </w:pPr>
            <w:r>
              <w:rPr>
                <w:rFonts w:ascii="Times New Roman" w:eastAsia="Times New Roman" w:hAnsi="Times New Roman" w:cs="Times New Roman"/>
              </w:rPr>
              <w:t>35 kB</w:t>
            </w:r>
          </w:p>
        </w:tc>
      </w:tr>
      <w:tr w:rsidR="00DD5BA0" w:rsidRPr="00D65EE9" w14:paraId="71A1039D" w14:textId="77777777" w:rsidTr="00DD5BA0">
        <w:tc>
          <w:tcPr>
            <w:tcW w:w="805" w:type="dxa"/>
            <w:tcBorders>
              <w:top w:val="single" w:sz="4" w:space="0" w:color="000000"/>
              <w:left w:val="single" w:sz="4" w:space="0" w:color="000000"/>
              <w:bottom w:val="single" w:sz="4" w:space="0" w:color="000000"/>
              <w:right w:val="single" w:sz="4" w:space="0" w:color="000000"/>
            </w:tcBorders>
            <w:vAlign w:val="center"/>
            <w:hideMark/>
          </w:tcPr>
          <w:p w14:paraId="63515F9F" w14:textId="77777777" w:rsidR="00DD5BA0" w:rsidRPr="00D65EE9" w:rsidRDefault="00DD5BA0" w:rsidP="00EC08B3">
            <w:pPr>
              <w:jc w:val="center"/>
              <w:rPr>
                <w:rFonts w:ascii="Times New Roman" w:eastAsia="Times New Roman" w:hAnsi="Times New Roman" w:cs="Times New Roman"/>
              </w:rPr>
            </w:pPr>
            <w:r w:rsidRPr="00D65EE9">
              <w:rPr>
                <w:rFonts w:ascii="Times New Roman" w:eastAsia="Times New Roman" w:hAnsi="Times New Roman" w:cs="Times New Roman"/>
              </w:rPr>
              <w:t>MPD</w:t>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43CE4282" w14:textId="77777777" w:rsidR="00DD5BA0" w:rsidRPr="00D65EE9" w:rsidRDefault="00DD5BA0" w:rsidP="003D07B3">
            <w:pPr>
              <w:rPr>
                <w:rFonts w:ascii="Times New Roman" w:eastAsia="Times New Roman" w:hAnsi="Times New Roman" w:cs="Times New Roman"/>
              </w:rPr>
            </w:pPr>
            <w:r w:rsidRPr="00D65EE9">
              <w:rPr>
                <w:rFonts w:ascii="Times New Roman" w:eastAsia="Times New Roman" w:hAnsi="Times New Roman" w:cs="Times New Roman"/>
              </w:rPr>
              <w:t xml:space="preserve">Maneuver Performance Data — estimates of spacecraft mass and center of mass; moments of inertia; thruster locations, directions, and magnitudes; and propellant flow rate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5ADA56B5" w14:textId="77777777" w:rsidR="00DD5BA0" w:rsidRPr="00D65EE9" w:rsidRDefault="00DD5BA0" w:rsidP="00EC08B3">
            <w:pPr>
              <w:jc w:val="center"/>
              <w:rPr>
                <w:rFonts w:ascii="Times New Roman" w:eastAsia="Times New Roman" w:hAnsi="Times New Roman" w:cs="Times New Roman"/>
              </w:rPr>
            </w:pPr>
            <w:r w:rsidRPr="00D65EE9">
              <w:rPr>
                <w:rFonts w:ascii="Times New Roman" w:eastAsia="Times New Roman" w:hAnsi="Times New Roman" w:cs="Times New Roman"/>
              </w:rPr>
              <w:t>G&amp;C</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053D43A9" w14:textId="77777777" w:rsidR="00DD5BA0" w:rsidRPr="00D65EE9" w:rsidRDefault="00DD5BA0" w:rsidP="00EC08B3">
            <w:pPr>
              <w:jc w:val="center"/>
              <w:rPr>
                <w:rFonts w:ascii="Times New Roman" w:eastAsia="Times New Roman" w:hAnsi="Times New Roman" w:cs="Times New Roman"/>
              </w:rPr>
            </w:pPr>
            <w:r>
              <w:rPr>
                <w:rFonts w:ascii="Times New Roman" w:eastAsia="Times New Roman" w:hAnsi="Times New Roman" w:cs="Times New Roman"/>
              </w:rPr>
              <w:t>26</w:t>
            </w:r>
          </w:p>
        </w:tc>
        <w:tc>
          <w:tcPr>
            <w:tcW w:w="1010" w:type="dxa"/>
            <w:tcBorders>
              <w:top w:val="single" w:sz="4" w:space="0" w:color="000000"/>
              <w:left w:val="single" w:sz="4" w:space="0" w:color="000000"/>
              <w:bottom w:val="single" w:sz="4" w:space="0" w:color="000000"/>
              <w:right w:val="single" w:sz="4" w:space="0" w:color="000000"/>
            </w:tcBorders>
            <w:vAlign w:val="center"/>
          </w:tcPr>
          <w:p w14:paraId="1A595F12" w14:textId="77777777" w:rsidR="00DD5BA0" w:rsidRPr="00D65EE9" w:rsidRDefault="00DD5BA0" w:rsidP="00DD5BA0">
            <w:pPr>
              <w:jc w:val="center"/>
              <w:rPr>
                <w:rFonts w:ascii="Times New Roman" w:eastAsia="Times New Roman" w:hAnsi="Times New Roman" w:cs="Times New Roman"/>
              </w:rPr>
            </w:pPr>
            <w:r>
              <w:rPr>
                <w:rFonts w:ascii="Times New Roman" w:eastAsia="Times New Roman" w:hAnsi="Times New Roman" w:cs="Times New Roman"/>
              </w:rPr>
              <w:t>81 kB</w:t>
            </w:r>
          </w:p>
        </w:tc>
      </w:tr>
      <w:tr w:rsidR="00DD5BA0" w:rsidRPr="00D65EE9" w14:paraId="755857D6" w14:textId="77777777" w:rsidTr="00DD5BA0">
        <w:tc>
          <w:tcPr>
            <w:tcW w:w="805" w:type="dxa"/>
            <w:tcBorders>
              <w:top w:val="single" w:sz="4" w:space="0" w:color="000000"/>
              <w:left w:val="single" w:sz="4" w:space="0" w:color="000000"/>
              <w:bottom w:val="single" w:sz="4" w:space="0" w:color="000000"/>
              <w:right w:val="single" w:sz="4" w:space="0" w:color="000000"/>
            </w:tcBorders>
            <w:vAlign w:val="center"/>
            <w:hideMark/>
          </w:tcPr>
          <w:p w14:paraId="49148237" w14:textId="77777777" w:rsidR="00DD5BA0" w:rsidRPr="00D65EE9" w:rsidRDefault="00DD5BA0" w:rsidP="00EC08B3">
            <w:pPr>
              <w:jc w:val="center"/>
              <w:rPr>
                <w:rFonts w:ascii="Times New Roman" w:eastAsia="Times New Roman" w:hAnsi="Times New Roman" w:cs="Times New Roman"/>
              </w:rPr>
            </w:pPr>
            <w:r w:rsidRPr="00D65EE9">
              <w:rPr>
                <w:rFonts w:ascii="Times New Roman" w:eastAsia="Times New Roman" w:hAnsi="Times New Roman" w:cs="Times New Roman"/>
              </w:rPr>
              <w:t>SFF</w:t>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32D44C47" w14:textId="77777777" w:rsidR="00DD5BA0" w:rsidRPr="00D65EE9" w:rsidRDefault="00DD5BA0" w:rsidP="003D07B3">
            <w:pPr>
              <w:rPr>
                <w:rFonts w:ascii="Times New Roman" w:eastAsia="Times New Roman" w:hAnsi="Times New Roman" w:cs="Times New Roman"/>
              </w:rPr>
            </w:pPr>
            <w:r w:rsidRPr="00D65EE9">
              <w:rPr>
                <w:rFonts w:ascii="Times New Roman" w:eastAsia="Times New Roman" w:hAnsi="Times New Roman" w:cs="Times New Roman"/>
              </w:rPr>
              <w:t>Small Forces File — details of thruster activity</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57F0089" w14:textId="77777777" w:rsidR="00DD5BA0" w:rsidRPr="00D65EE9" w:rsidRDefault="00DD5BA0" w:rsidP="00EC08B3">
            <w:pPr>
              <w:jc w:val="center"/>
              <w:rPr>
                <w:rFonts w:ascii="Times New Roman" w:eastAsia="Times New Roman" w:hAnsi="Times New Roman" w:cs="Times New Roman"/>
              </w:rPr>
            </w:pPr>
            <w:r w:rsidRPr="00D65EE9">
              <w:rPr>
                <w:rFonts w:ascii="Times New Roman" w:eastAsia="Times New Roman" w:hAnsi="Times New Roman" w:cs="Times New Roman"/>
              </w:rPr>
              <w:fldChar w:fldCharType="begin"/>
            </w:r>
            <w:r w:rsidRPr="00D65EE9">
              <w:rPr>
                <w:rFonts w:ascii="Times New Roman" w:eastAsia="Times New Roman" w:hAnsi="Times New Roman" w:cs="Times New Roman"/>
              </w:rPr>
              <w:instrText xml:space="preserve"> INCLUDEPICTURE "/var/folders/yk/l2fcvn6x0252f990zmwb39cr0000gn/T/com.microsoft.Word/WebArchiveCopyPasteTempFiles/page8image3736160" \* MERGEFORMATINET </w:instrText>
            </w:r>
            <w:r w:rsidRPr="00D65EE9">
              <w:rPr>
                <w:rFonts w:ascii="Times New Roman" w:eastAsia="Times New Roman" w:hAnsi="Times New Roman" w:cs="Times New Roman"/>
              </w:rPr>
              <w:fldChar w:fldCharType="separate"/>
            </w:r>
            <w:r w:rsidRPr="00D65EE9">
              <w:rPr>
                <w:rFonts w:ascii="Times New Roman" w:eastAsia="Times New Roman" w:hAnsi="Times New Roman" w:cs="Times New Roman"/>
                <w:noProof/>
              </w:rPr>
              <w:drawing>
                <wp:inline distT="0" distB="0" distL="0" distR="0" wp14:anchorId="37FA6FEF" wp14:editId="1DA50875">
                  <wp:extent cx="11430" cy="11430"/>
                  <wp:effectExtent l="0" t="0" r="0" b="0"/>
                  <wp:docPr id="10" name="Picture 10" descr="page8image373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8image3736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65EE9">
              <w:rPr>
                <w:rFonts w:ascii="Times New Roman" w:eastAsia="Times New Roman" w:hAnsi="Times New Roman" w:cs="Times New Roman"/>
              </w:rPr>
              <w:fldChar w:fldCharType="end"/>
            </w:r>
            <w:r w:rsidRPr="00D65EE9">
              <w:rPr>
                <w:rFonts w:ascii="Times New Roman" w:eastAsia="Times New Roman" w:hAnsi="Times New Roman" w:cs="Times New Roman"/>
              </w:rPr>
              <w:t>G&amp;C</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444438D9" w14:textId="77777777" w:rsidR="00DD5BA0" w:rsidRPr="00D65EE9" w:rsidRDefault="00DD5BA0" w:rsidP="00EC08B3">
            <w:pPr>
              <w:jc w:val="center"/>
              <w:rPr>
                <w:rFonts w:ascii="Times New Roman" w:eastAsia="Times New Roman" w:hAnsi="Times New Roman" w:cs="Times New Roman"/>
              </w:rPr>
            </w:pPr>
            <w:r>
              <w:rPr>
                <w:rFonts w:ascii="Times New Roman" w:eastAsia="Times New Roman" w:hAnsi="Times New Roman" w:cs="Times New Roman"/>
              </w:rPr>
              <w:t>25</w:t>
            </w:r>
          </w:p>
        </w:tc>
        <w:tc>
          <w:tcPr>
            <w:tcW w:w="1010" w:type="dxa"/>
            <w:tcBorders>
              <w:top w:val="single" w:sz="4" w:space="0" w:color="000000"/>
              <w:left w:val="single" w:sz="4" w:space="0" w:color="000000"/>
              <w:bottom w:val="single" w:sz="4" w:space="0" w:color="000000"/>
              <w:right w:val="single" w:sz="4" w:space="0" w:color="000000"/>
            </w:tcBorders>
            <w:vAlign w:val="center"/>
          </w:tcPr>
          <w:p w14:paraId="0845B5B3" w14:textId="77777777" w:rsidR="00DD5BA0" w:rsidRPr="00D65EE9" w:rsidRDefault="00DD5BA0" w:rsidP="00DD5BA0">
            <w:pPr>
              <w:jc w:val="center"/>
              <w:rPr>
                <w:rFonts w:ascii="Times New Roman" w:eastAsia="Times New Roman" w:hAnsi="Times New Roman" w:cs="Times New Roman"/>
              </w:rPr>
            </w:pPr>
            <w:r>
              <w:rPr>
                <w:rFonts w:ascii="Times New Roman" w:eastAsia="Times New Roman" w:hAnsi="Times New Roman" w:cs="Times New Roman"/>
              </w:rPr>
              <w:t>2.7 MB</w:t>
            </w:r>
          </w:p>
        </w:tc>
      </w:tr>
      <w:tr w:rsidR="00DD5BA0" w:rsidRPr="00D65EE9" w14:paraId="79C8494B" w14:textId="77777777" w:rsidTr="00DD5BA0">
        <w:tc>
          <w:tcPr>
            <w:tcW w:w="805" w:type="dxa"/>
            <w:tcBorders>
              <w:top w:val="single" w:sz="4" w:space="0" w:color="000000"/>
              <w:left w:val="single" w:sz="4" w:space="0" w:color="000000"/>
              <w:bottom w:val="single" w:sz="4" w:space="0" w:color="000000"/>
              <w:right w:val="single" w:sz="4" w:space="0" w:color="000000"/>
            </w:tcBorders>
            <w:vAlign w:val="center"/>
            <w:hideMark/>
          </w:tcPr>
          <w:p w14:paraId="592E9557" w14:textId="77777777" w:rsidR="00DD5BA0" w:rsidRPr="00D65EE9" w:rsidRDefault="00DD5BA0" w:rsidP="00EC08B3">
            <w:pPr>
              <w:jc w:val="center"/>
              <w:rPr>
                <w:rFonts w:ascii="Times New Roman" w:eastAsia="Times New Roman" w:hAnsi="Times New Roman" w:cs="Times New Roman"/>
              </w:rPr>
            </w:pPr>
            <w:r w:rsidRPr="00D65EE9">
              <w:rPr>
                <w:rFonts w:ascii="Times New Roman" w:eastAsia="Times New Roman" w:hAnsi="Times New Roman" w:cs="Times New Roman"/>
              </w:rPr>
              <w:t>TRO</w:t>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6B241A52" w14:textId="77777777" w:rsidR="00DD5BA0" w:rsidRPr="00D65EE9" w:rsidRDefault="00DD5BA0" w:rsidP="003D07B3">
            <w:pPr>
              <w:rPr>
                <w:rFonts w:ascii="Times New Roman" w:eastAsia="Times New Roman" w:hAnsi="Times New Roman" w:cs="Times New Roman"/>
              </w:rPr>
            </w:pPr>
            <w:r w:rsidRPr="00D65EE9">
              <w:rPr>
                <w:rFonts w:ascii="Times New Roman" w:eastAsia="Times New Roman" w:hAnsi="Times New Roman" w:cs="Times New Roman"/>
              </w:rPr>
              <w:t xml:space="preserve">Troposphere (media) calibration files — historical and predicted Earth troposphere conditions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6312B552" w14:textId="77777777" w:rsidR="00DD5BA0" w:rsidRPr="00D65EE9" w:rsidRDefault="00DD5BA0" w:rsidP="00EC08B3">
            <w:pPr>
              <w:jc w:val="center"/>
              <w:rPr>
                <w:rFonts w:ascii="Times New Roman" w:eastAsia="Times New Roman" w:hAnsi="Times New Roman" w:cs="Times New Roman"/>
              </w:rPr>
            </w:pPr>
            <w:r w:rsidRPr="00D65EE9">
              <w:rPr>
                <w:rFonts w:ascii="Times New Roman" w:eastAsia="Times New Roman" w:hAnsi="Times New Roman" w:cs="Times New Roman"/>
              </w:rPr>
              <w:t>TSAC</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5FC2FC9B" w14:textId="77777777" w:rsidR="00DD5BA0" w:rsidRPr="00D65EE9" w:rsidRDefault="00DD5BA0" w:rsidP="00EC08B3">
            <w:pPr>
              <w:jc w:val="center"/>
              <w:rPr>
                <w:rFonts w:ascii="Times New Roman" w:eastAsia="Times New Roman" w:hAnsi="Times New Roman" w:cs="Times New Roman"/>
              </w:rPr>
            </w:pPr>
            <w:r>
              <w:rPr>
                <w:rFonts w:ascii="Times New Roman" w:eastAsia="Times New Roman" w:hAnsi="Times New Roman" w:cs="Times New Roman"/>
              </w:rPr>
              <w:t>96</w:t>
            </w:r>
          </w:p>
        </w:tc>
        <w:tc>
          <w:tcPr>
            <w:tcW w:w="1010" w:type="dxa"/>
            <w:tcBorders>
              <w:top w:val="single" w:sz="4" w:space="0" w:color="000000"/>
              <w:left w:val="single" w:sz="4" w:space="0" w:color="000000"/>
              <w:bottom w:val="single" w:sz="4" w:space="0" w:color="000000"/>
              <w:right w:val="single" w:sz="4" w:space="0" w:color="000000"/>
            </w:tcBorders>
            <w:vAlign w:val="center"/>
          </w:tcPr>
          <w:p w14:paraId="56619CC6" w14:textId="77777777" w:rsidR="00DD5BA0" w:rsidRPr="00D65EE9" w:rsidRDefault="00DD5BA0" w:rsidP="00DD5BA0">
            <w:pPr>
              <w:jc w:val="center"/>
              <w:rPr>
                <w:rFonts w:ascii="Times New Roman" w:eastAsia="Times New Roman" w:hAnsi="Times New Roman" w:cs="Times New Roman"/>
              </w:rPr>
            </w:pPr>
            <w:r>
              <w:rPr>
                <w:rFonts w:ascii="Times New Roman" w:eastAsia="Times New Roman" w:hAnsi="Times New Roman" w:cs="Times New Roman"/>
              </w:rPr>
              <w:t>15.1 MB</w:t>
            </w:r>
          </w:p>
        </w:tc>
      </w:tr>
      <w:tr w:rsidR="00DD5BA0" w:rsidRPr="00D65EE9" w14:paraId="642C58A2" w14:textId="77777777" w:rsidTr="00DD5BA0">
        <w:tc>
          <w:tcPr>
            <w:tcW w:w="805" w:type="dxa"/>
            <w:tcBorders>
              <w:top w:val="single" w:sz="4" w:space="0" w:color="000000"/>
              <w:left w:val="single" w:sz="4" w:space="0" w:color="000000"/>
              <w:bottom w:val="single" w:sz="4" w:space="0" w:color="000000"/>
              <w:right w:val="single" w:sz="4" w:space="0" w:color="000000"/>
            </w:tcBorders>
            <w:vAlign w:val="center"/>
            <w:hideMark/>
          </w:tcPr>
          <w:p w14:paraId="13B0BBA2" w14:textId="77777777" w:rsidR="00DD5BA0" w:rsidRPr="00D65EE9" w:rsidRDefault="00DD5BA0" w:rsidP="00EC08B3">
            <w:pPr>
              <w:jc w:val="center"/>
              <w:rPr>
                <w:rFonts w:ascii="Times New Roman" w:eastAsia="Times New Roman" w:hAnsi="Times New Roman" w:cs="Times New Roman"/>
              </w:rPr>
            </w:pPr>
            <w:r w:rsidRPr="00D65EE9">
              <w:rPr>
                <w:rFonts w:ascii="Times New Roman" w:eastAsia="Times New Roman" w:hAnsi="Times New Roman" w:cs="Times New Roman"/>
              </w:rPr>
              <w:t>WEA</w:t>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7E1AF337" w14:textId="77777777" w:rsidR="00DD5BA0" w:rsidRPr="00D65EE9" w:rsidRDefault="00DD5BA0" w:rsidP="003D07B3">
            <w:pPr>
              <w:rPr>
                <w:rFonts w:ascii="Times New Roman" w:eastAsia="Times New Roman" w:hAnsi="Times New Roman" w:cs="Times New Roman"/>
              </w:rPr>
            </w:pPr>
            <w:r w:rsidRPr="00D65EE9">
              <w:rPr>
                <w:rFonts w:ascii="Times New Roman" w:eastAsia="Times New Roman" w:hAnsi="Times New Roman" w:cs="Times New Roman"/>
              </w:rPr>
              <w:t>Meteorological conditions at each DSN complex (vs time)</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6AF17C1D" w14:textId="77777777" w:rsidR="00DD5BA0" w:rsidRPr="00D65EE9" w:rsidRDefault="00DD5BA0" w:rsidP="00EC08B3">
            <w:pPr>
              <w:jc w:val="center"/>
              <w:rPr>
                <w:rFonts w:ascii="Times New Roman" w:eastAsia="Times New Roman" w:hAnsi="Times New Roman" w:cs="Times New Roman"/>
              </w:rPr>
            </w:pPr>
            <w:r w:rsidRPr="00D65EE9">
              <w:rPr>
                <w:rFonts w:ascii="Times New Roman" w:eastAsia="Times New Roman" w:hAnsi="Times New Roman" w:cs="Times New Roman"/>
              </w:rPr>
              <w:t>TSAC</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4D335D8B" w14:textId="77777777" w:rsidR="00DD5BA0" w:rsidRPr="00D65EE9" w:rsidRDefault="00DD5BA0" w:rsidP="00EC08B3">
            <w:pPr>
              <w:jc w:val="center"/>
              <w:rPr>
                <w:rFonts w:ascii="Times New Roman" w:eastAsia="Times New Roman" w:hAnsi="Times New Roman" w:cs="Times New Roman"/>
              </w:rPr>
            </w:pPr>
            <w:r>
              <w:rPr>
                <w:rFonts w:ascii="Times New Roman" w:eastAsia="Times New Roman" w:hAnsi="Times New Roman" w:cs="Times New Roman"/>
              </w:rPr>
              <w:t>198</w:t>
            </w:r>
          </w:p>
        </w:tc>
        <w:tc>
          <w:tcPr>
            <w:tcW w:w="1010" w:type="dxa"/>
            <w:tcBorders>
              <w:top w:val="single" w:sz="4" w:space="0" w:color="000000"/>
              <w:left w:val="single" w:sz="4" w:space="0" w:color="000000"/>
              <w:bottom w:val="single" w:sz="4" w:space="0" w:color="000000"/>
              <w:right w:val="single" w:sz="4" w:space="0" w:color="000000"/>
            </w:tcBorders>
            <w:vAlign w:val="center"/>
          </w:tcPr>
          <w:p w14:paraId="469884D2" w14:textId="77777777" w:rsidR="00DD5BA0" w:rsidRPr="00D65EE9" w:rsidRDefault="00DD5BA0" w:rsidP="00DD5BA0">
            <w:pPr>
              <w:jc w:val="center"/>
              <w:rPr>
                <w:rFonts w:ascii="Times New Roman" w:eastAsia="Times New Roman" w:hAnsi="Times New Roman" w:cs="Times New Roman"/>
              </w:rPr>
            </w:pPr>
            <w:r>
              <w:rPr>
                <w:rFonts w:ascii="Times New Roman" w:eastAsia="Times New Roman" w:hAnsi="Times New Roman" w:cs="Times New Roman"/>
              </w:rPr>
              <w:t>128 MB</w:t>
            </w:r>
          </w:p>
        </w:tc>
      </w:tr>
    </w:tbl>
    <w:p w14:paraId="145131B8" w14:textId="77777777" w:rsidR="00973710" w:rsidRDefault="00973710" w:rsidP="00A873AD">
      <w:pPr>
        <w:pStyle w:val="NormalWeb"/>
        <w:spacing w:before="0" w:beforeAutospacing="0" w:after="0" w:afterAutospacing="0"/>
        <w:rPr>
          <w:rFonts w:ascii="TimesNewRomanPSMT" w:hAnsi="TimesNewRomanPSMT" w:cs="TimesNewRomanPSMT"/>
        </w:rPr>
      </w:pPr>
    </w:p>
    <w:p w14:paraId="09ED24C8" w14:textId="77777777" w:rsidR="00B13484" w:rsidRDefault="00D65EE9" w:rsidP="00A873AD">
      <w:pPr>
        <w:pStyle w:val="NormalWeb"/>
        <w:spacing w:before="0" w:beforeAutospacing="0" w:after="0" w:afterAutospacing="0"/>
        <w:rPr>
          <w:rFonts w:ascii="TimesNewRomanPSMT" w:hAnsi="TimesNewRomanPSMT" w:cs="TimesNewRomanPSMT"/>
        </w:rPr>
      </w:pPr>
      <w:r>
        <w:rPr>
          <w:rFonts w:ascii="TimesNewRomanPSMT" w:hAnsi="TimesNewRomanPSMT" w:cs="TimesNewRomanPSMT"/>
        </w:rPr>
        <w:t>Other supplementary data can be obtained from the JPL Navigation and Ancillary Information Facility (NAIF) and the International Earth Rotation and Reference Systems Service (IERS).  NAIF provides ephemerides, attitude, and other 'kernels' in formats that are easily read into programs on a range of platforms using the NAIF Toolkit software.</w:t>
      </w:r>
      <w:r w:rsidR="00815D33">
        <w:rPr>
          <w:rFonts w:ascii="TimesNewRomanPSMT" w:hAnsi="TimesNewRomanPSMT" w:cs="TimesNewRomanPSMT"/>
        </w:rPr>
        <w:t xml:space="preserve">  For more information see</w:t>
      </w:r>
    </w:p>
    <w:p w14:paraId="69A8C453" w14:textId="77777777" w:rsidR="00AC567A" w:rsidRDefault="00AC567A" w:rsidP="00A873AD">
      <w:pPr>
        <w:pStyle w:val="NormalWeb"/>
        <w:spacing w:before="0" w:beforeAutospacing="0" w:after="0" w:afterAutospacing="0"/>
        <w:rPr>
          <w:rFonts w:ascii="TimesNewRomanPSMT" w:hAnsi="TimesNewRomanPSMT" w:cs="TimesNewRomanPSMT"/>
        </w:rPr>
      </w:pPr>
    </w:p>
    <w:p w14:paraId="0A80A2C9" w14:textId="77777777" w:rsidR="00B13484" w:rsidRDefault="00B13484" w:rsidP="003F60D0">
      <w:pPr>
        <w:pStyle w:val="NormalWeb"/>
        <w:spacing w:before="0" w:beforeAutospacing="0" w:after="0" w:afterAutospacing="0"/>
        <w:ind w:left="1440" w:hanging="720"/>
        <w:rPr>
          <w:rFonts w:ascii="TimesNewRomanPSMT" w:hAnsi="TimesNewRomanPSMT" w:cs="TimesNewRomanPSMT"/>
        </w:rPr>
      </w:pPr>
      <w:r>
        <w:rPr>
          <w:rFonts w:ascii="TimesNewRomanPSMT" w:hAnsi="TimesNewRomanPSMT" w:cs="TimesNewRomanPSMT"/>
        </w:rPr>
        <w:t>http://naif.jpl.nasa.gov/naif</w:t>
      </w:r>
      <w:r>
        <w:rPr>
          <w:rFonts w:ascii="TimesNewRomanPSMT" w:hAnsi="TimesNewRomanPSMT" w:cs="TimesNewRomanPSMT"/>
        </w:rPr>
        <w:tab/>
      </w:r>
      <w:r w:rsidR="003F60D0">
        <w:rPr>
          <w:rFonts w:ascii="TimesNewRomanPSMT" w:hAnsi="TimesNewRomanPSMT" w:cs="TimesNewRomanPSMT"/>
        </w:rPr>
        <w:tab/>
      </w:r>
      <w:r w:rsidR="003F60D0">
        <w:rPr>
          <w:rFonts w:ascii="TimesNewRomanPSMT" w:hAnsi="TimesNewRomanPSMT" w:cs="TimesNewRomanPSMT"/>
        </w:rPr>
        <w:tab/>
      </w:r>
      <w:r w:rsidR="003F60D0">
        <w:rPr>
          <w:rFonts w:ascii="TimesNewRomanPSMT" w:hAnsi="TimesNewRomanPSMT" w:cs="TimesNewRomanPSMT"/>
        </w:rPr>
        <w:tab/>
      </w:r>
      <w:r>
        <w:rPr>
          <w:rFonts w:ascii="TimesNewRomanPSMT" w:hAnsi="TimesNewRomanPSMT" w:cs="TimesNewRomanPSMT"/>
        </w:rPr>
        <w:t>software and documentation</w:t>
      </w:r>
    </w:p>
    <w:p w14:paraId="03F1AB73" w14:textId="77777777" w:rsidR="00B13484" w:rsidRDefault="00B13484" w:rsidP="003F60D0">
      <w:pPr>
        <w:pStyle w:val="NormalWeb"/>
        <w:spacing w:before="0" w:beforeAutospacing="0" w:after="0" w:afterAutospacing="0"/>
        <w:ind w:left="1440" w:hanging="720"/>
        <w:rPr>
          <w:rFonts w:ascii="TimesNewRomanPSMT" w:hAnsi="TimesNewRomanPSMT" w:cs="TimesNewRomanPSMT"/>
        </w:rPr>
      </w:pPr>
      <w:r>
        <w:rPr>
          <w:rFonts w:ascii="TimesNewRomanPSMT" w:hAnsi="TimesNewRomanPSMT" w:cs="TimesNewRomanPSMT"/>
        </w:rPr>
        <w:t>http://naif.jpl.nasa.gov/pub/naif/generic_kernels</w:t>
      </w:r>
      <w:r>
        <w:rPr>
          <w:rFonts w:ascii="TimesNewRomanPSMT" w:hAnsi="TimesNewRomanPSMT" w:cs="TimesNewRomanPSMT"/>
        </w:rPr>
        <w:tab/>
        <w:t xml:space="preserve">files with generic data such as leap </w:t>
      </w:r>
      <w:r w:rsidR="00AC567A">
        <w:rPr>
          <w:rFonts w:ascii="TimesNewRomanPSMT" w:hAnsi="TimesNewRomanPSMT" w:cs="TimesNewRomanPSMT"/>
        </w:rPr>
        <w:t>seconds, digital shape models, star catalogs, and planetary constants.</w:t>
      </w:r>
    </w:p>
    <w:p w14:paraId="694B179E" w14:textId="77777777" w:rsidR="00B13484" w:rsidRDefault="00B13484" w:rsidP="003F60D0">
      <w:pPr>
        <w:pStyle w:val="NormalWeb"/>
        <w:spacing w:before="0" w:beforeAutospacing="0" w:after="0" w:afterAutospacing="0"/>
        <w:ind w:left="1440" w:hanging="720"/>
        <w:rPr>
          <w:rFonts w:ascii="TimesNewRomanPSMT" w:hAnsi="TimesNewRomanPSMT" w:cs="TimesNewRomanPSMT"/>
        </w:rPr>
      </w:pPr>
      <w:r w:rsidRPr="00B13484">
        <w:rPr>
          <w:rFonts w:ascii="TimesNewRomanPSMT" w:hAnsi="TimesNewRomanPSMT" w:cs="TimesNewRomanPSMT"/>
        </w:rPr>
        <w:t>https://naif.jpl.nasa.gov/pub/naif/pds/data/mess-e_v_h-spice-6-v1.0/messsp_1000/</w:t>
      </w:r>
      <w:r w:rsidR="003F60D0">
        <w:rPr>
          <w:rFonts w:ascii="TimesNewRomanPSMT" w:hAnsi="TimesNewRomanPSMT" w:cs="TimesNewRomanPSMT"/>
        </w:rPr>
        <w:tab/>
      </w:r>
      <w:r w:rsidR="003F60D0">
        <w:rPr>
          <w:rFonts w:ascii="TimesNewRomanPSMT" w:hAnsi="TimesNewRomanPSMT" w:cs="TimesNewRomanPSMT"/>
        </w:rPr>
        <w:tab/>
      </w:r>
      <w:r w:rsidR="003F60D0">
        <w:rPr>
          <w:rFonts w:ascii="TimesNewRomanPSMT" w:hAnsi="TimesNewRomanPSMT" w:cs="TimesNewRomanPSMT"/>
        </w:rPr>
        <w:tab/>
      </w:r>
      <w:r w:rsidR="003F60D0">
        <w:rPr>
          <w:rFonts w:ascii="TimesNewRomanPSMT" w:hAnsi="TimesNewRomanPSMT" w:cs="TimesNewRomanPSMT"/>
        </w:rPr>
        <w:tab/>
      </w:r>
      <w:r w:rsidR="003F60D0">
        <w:rPr>
          <w:rFonts w:ascii="TimesNewRomanPSMT" w:hAnsi="TimesNewRomanPSMT" w:cs="TimesNewRomanPSMT"/>
        </w:rPr>
        <w:tab/>
      </w:r>
      <w:r w:rsidR="003F60D0">
        <w:rPr>
          <w:rFonts w:ascii="TimesNewRomanPSMT" w:hAnsi="TimesNewRomanPSMT" w:cs="TimesNewRomanPSMT"/>
        </w:rPr>
        <w:tab/>
      </w:r>
      <w:r w:rsidR="003F60D0">
        <w:rPr>
          <w:rFonts w:ascii="TimesNewRomanPSMT" w:hAnsi="TimesNewRomanPSMT" w:cs="TimesNewRomanPSMT"/>
        </w:rPr>
        <w:tab/>
      </w:r>
      <w:r w:rsidR="003F60D0">
        <w:rPr>
          <w:rFonts w:ascii="TimesNewRomanPSMT" w:hAnsi="TimesNewRomanPSMT" w:cs="TimesNewRomanPSMT"/>
        </w:rPr>
        <w:tab/>
      </w:r>
      <w:r w:rsidR="008A1794">
        <w:rPr>
          <w:rFonts w:ascii="TimesNewRomanPSMT" w:hAnsi="TimesNewRomanPSMT" w:cs="TimesNewRomanPSMT"/>
        </w:rPr>
        <w:t>MESSENGER</w:t>
      </w:r>
      <w:r>
        <w:rPr>
          <w:rFonts w:ascii="TimesNewRomanPSMT" w:hAnsi="TimesNewRomanPSMT" w:cs="TimesNewRomanPSMT"/>
        </w:rPr>
        <w:t xml:space="preserve"> kernels</w:t>
      </w:r>
      <w:r w:rsidR="00AC567A">
        <w:rPr>
          <w:rFonts w:ascii="TimesNewRomanPSMT" w:hAnsi="TimesNewRomanPSMT" w:cs="TimesNewRomanPSMT"/>
        </w:rPr>
        <w:t xml:space="preserve"> (Table 3)</w:t>
      </w:r>
    </w:p>
    <w:p w14:paraId="00D5F520" w14:textId="77777777" w:rsidR="00D65EE9" w:rsidRDefault="00D65EE9" w:rsidP="00A873AD">
      <w:pPr>
        <w:pStyle w:val="NormalWeb"/>
        <w:spacing w:before="0" w:beforeAutospacing="0" w:after="0" w:afterAutospacing="0"/>
        <w:rPr>
          <w:rFonts w:ascii="TimesNewRomanPSMT" w:hAnsi="TimesNewRomanPSMT" w:cs="TimesNewRomanPSMT"/>
        </w:rPr>
      </w:pPr>
    </w:p>
    <w:tbl>
      <w:tblPr>
        <w:tblStyle w:val="TableGrid"/>
        <w:tblW w:w="0" w:type="auto"/>
        <w:tblLook w:val="04A0" w:firstRow="1" w:lastRow="0" w:firstColumn="1" w:lastColumn="0" w:noHBand="0" w:noVBand="1"/>
      </w:tblPr>
      <w:tblGrid>
        <w:gridCol w:w="895"/>
        <w:gridCol w:w="5310"/>
        <w:gridCol w:w="900"/>
        <w:gridCol w:w="2245"/>
      </w:tblGrid>
      <w:tr w:rsidR="009E6DA3" w:rsidRPr="009E6DA3" w14:paraId="6F9D7437" w14:textId="77777777" w:rsidTr="00DD5BA0">
        <w:tc>
          <w:tcPr>
            <w:tcW w:w="9350" w:type="dxa"/>
            <w:gridSpan w:val="4"/>
          </w:tcPr>
          <w:p w14:paraId="2B296F3E" w14:textId="77777777" w:rsidR="009E6DA3" w:rsidRPr="009E6DA3" w:rsidRDefault="009E6DA3" w:rsidP="009E6DA3">
            <w:pPr>
              <w:pStyle w:val="NormalWeb"/>
              <w:spacing w:before="120" w:beforeAutospacing="0" w:after="120" w:afterAutospacing="0"/>
              <w:jc w:val="center"/>
              <w:rPr>
                <w:b/>
              </w:rPr>
            </w:pPr>
            <w:r>
              <w:rPr>
                <w:b/>
              </w:rPr>
              <w:t>Table 3 – MESSENGER Kernels Archived by NAIF</w:t>
            </w:r>
          </w:p>
        </w:tc>
      </w:tr>
      <w:tr w:rsidR="009E6DA3" w:rsidRPr="009E6DA3" w14:paraId="6E522A46" w14:textId="77777777" w:rsidTr="009E6DA3">
        <w:tc>
          <w:tcPr>
            <w:tcW w:w="895" w:type="dxa"/>
          </w:tcPr>
          <w:p w14:paraId="06804D65" w14:textId="77777777" w:rsidR="009E6DA3" w:rsidRPr="009E6DA3" w:rsidRDefault="009E6DA3" w:rsidP="009E6DA3">
            <w:pPr>
              <w:pStyle w:val="NormalWeb"/>
              <w:spacing w:before="0" w:beforeAutospacing="0" w:after="0" w:afterAutospacing="0"/>
              <w:jc w:val="center"/>
              <w:rPr>
                <w:b/>
              </w:rPr>
            </w:pPr>
            <w:r w:rsidRPr="009E6DA3">
              <w:rPr>
                <w:b/>
              </w:rPr>
              <w:t>Type</w:t>
            </w:r>
          </w:p>
        </w:tc>
        <w:tc>
          <w:tcPr>
            <w:tcW w:w="5310" w:type="dxa"/>
          </w:tcPr>
          <w:p w14:paraId="0325CAAD" w14:textId="77777777" w:rsidR="009E6DA3" w:rsidRPr="009E6DA3" w:rsidRDefault="009E6DA3" w:rsidP="009E6DA3">
            <w:pPr>
              <w:pStyle w:val="NormalWeb"/>
              <w:spacing w:before="0" w:beforeAutospacing="0" w:after="0" w:afterAutospacing="0"/>
              <w:jc w:val="center"/>
              <w:rPr>
                <w:b/>
              </w:rPr>
            </w:pPr>
            <w:r w:rsidRPr="009E6DA3">
              <w:rPr>
                <w:b/>
              </w:rPr>
              <w:t>Description</w:t>
            </w:r>
          </w:p>
        </w:tc>
        <w:tc>
          <w:tcPr>
            <w:tcW w:w="900" w:type="dxa"/>
          </w:tcPr>
          <w:p w14:paraId="5BDCFE0D" w14:textId="77777777" w:rsidR="009E6DA3" w:rsidRPr="009E6DA3" w:rsidRDefault="009E6DA3" w:rsidP="009E6DA3">
            <w:pPr>
              <w:pStyle w:val="NormalWeb"/>
              <w:spacing w:before="0" w:beforeAutospacing="0" w:after="0" w:afterAutospacing="0"/>
              <w:jc w:val="center"/>
              <w:rPr>
                <w:b/>
              </w:rPr>
            </w:pPr>
            <w:r w:rsidRPr="009E6DA3">
              <w:rPr>
                <w:b/>
              </w:rPr>
              <w:t># Files</w:t>
            </w:r>
          </w:p>
        </w:tc>
        <w:tc>
          <w:tcPr>
            <w:tcW w:w="2245" w:type="dxa"/>
          </w:tcPr>
          <w:p w14:paraId="480B2333" w14:textId="77777777" w:rsidR="009E6DA3" w:rsidRPr="009E6DA3" w:rsidRDefault="009E6DA3" w:rsidP="009E6DA3">
            <w:pPr>
              <w:pStyle w:val="NormalWeb"/>
              <w:spacing w:before="0" w:beforeAutospacing="0" w:after="0" w:afterAutospacing="0"/>
              <w:jc w:val="center"/>
              <w:rPr>
                <w:b/>
              </w:rPr>
            </w:pPr>
            <w:r w:rsidRPr="009E6DA3">
              <w:rPr>
                <w:b/>
              </w:rPr>
              <w:t>Est Total Volume</w:t>
            </w:r>
          </w:p>
        </w:tc>
      </w:tr>
      <w:tr w:rsidR="009E6DA3" w14:paraId="2E065748" w14:textId="77777777" w:rsidTr="009E6DA3">
        <w:tc>
          <w:tcPr>
            <w:tcW w:w="895" w:type="dxa"/>
          </w:tcPr>
          <w:p w14:paraId="612CBBF5" w14:textId="77777777" w:rsidR="009E6DA3" w:rsidRDefault="009E6DA3" w:rsidP="009E6DA3">
            <w:pPr>
              <w:pStyle w:val="NormalWeb"/>
              <w:spacing w:before="0" w:beforeAutospacing="0" w:after="0" w:afterAutospacing="0"/>
              <w:jc w:val="center"/>
            </w:pPr>
            <w:r>
              <w:t>CK</w:t>
            </w:r>
          </w:p>
        </w:tc>
        <w:tc>
          <w:tcPr>
            <w:tcW w:w="5310" w:type="dxa"/>
          </w:tcPr>
          <w:p w14:paraId="0C33A204" w14:textId="77777777" w:rsidR="009E6DA3" w:rsidRDefault="009E6DA3" w:rsidP="00AC567A">
            <w:pPr>
              <w:pStyle w:val="NormalWeb"/>
              <w:spacing w:before="0" w:beforeAutospacing="0" w:after="0" w:afterAutospacing="0"/>
            </w:pPr>
            <w:r>
              <w:t>Spacecraft attitude, instrument pointing</w:t>
            </w:r>
          </w:p>
        </w:tc>
        <w:tc>
          <w:tcPr>
            <w:tcW w:w="900" w:type="dxa"/>
          </w:tcPr>
          <w:p w14:paraId="33DB182B" w14:textId="77777777" w:rsidR="009E6DA3" w:rsidRDefault="009E6DA3" w:rsidP="009E6DA3">
            <w:pPr>
              <w:pStyle w:val="NormalWeb"/>
              <w:spacing w:before="0" w:beforeAutospacing="0" w:after="0" w:afterAutospacing="0"/>
              <w:jc w:val="center"/>
            </w:pPr>
            <w:r>
              <w:t>367</w:t>
            </w:r>
          </w:p>
        </w:tc>
        <w:tc>
          <w:tcPr>
            <w:tcW w:w="2245" w:type="dxa"/>
          </w:tcPr>
          <w:p w14:paraId="773B039B" w14:textId="77777777" w:rsidR="009E6DA3" w:rsidRDefault="00DD5BA0" w:rsidP="009E6DA3">
            <w:pPr>
              <w:pStyle w:val="NormalWeb"/>
              <w:spacing w:before="0" w:beforeAutospacing="0" w:after="0" w:afterAutospacing="0"/>
              <w:jc w:val="center"/>
            </w:pPr>
            <w:r>
              <w:t xml:space="preserve">39 </w:t>
            </w:r>
            <w:r w:rsidR="009E6DA3">
              <w:t>GB</w:t>
            </w:r>
          </w:p>
        </w:tc>
      </w:tr>
      <w:tr w:rsidR="009E6DA3" w14:paraId="0DDDBF15" w14:textId="77777777" w:rsidTr="009E6DA3">
        <w:tc>
          <w:tcPr>
            <w:tcW w:w="895" w:type="dxa"/>
          </w:tcPr>
          <w:p w14:paraId="444F364E" w14:textId="77777777" w:rsidR="009E6DA3" w:rsidRDefault="009E6DA3" w:rsidP="009E6DA3">
            <w:pPr>
              <w:pStyle w:val="NormalWeb"/>
              <w:spacing w:before="0" w:beforeAutospacing="0" w:after="0" w:afterAutospacing="0"/>
              <w:jc w:val="center"/>
            </w:pPr>
            <w:r>
              <w:t>FK</w:t>
            </w:r>
          </w:p>
        </w:tc>
        <w:tc>
          <w:tcPr>
            <w:tcW w:w="5310" w:type="dxa"/>
          </w:tcPr>
          <w:p w14:paraId="2DE31D50" w14:textId="77777777" w:rsidR="009E6DA3" w:rsidRDefault="009E6DA3" w:rsidP="00AC567A">
            <w:pPr>
              <w:pStyle w:val="NormalWeb"/>
              <w:spacing w:before="0" w:beforeAutospacing="0" w:after="0" w:afterAutospacing="0"/>
            </w:pPr>
            <w:r>
              <w:t>Coordinate frame specifications</w:t>
            </w:r>
          </w:p>
        </w:tc>
        <w:tc>
          <w:tcPr>
            <w:tcW w:w="900" w:type="dxa"/>
          </w:tcPr>
          <w:p w14:paraId="7CE84AC5" w14:textId="77777777" w:rsidR="009E6DA3" w:rsidRDefault="009E6DA3" w:rsidP="009E6DA3">
            <w:pPr>
              <w:pStyle w:val="NormalWeb"/>
              <w:spacing w:before="0" w:beforeAutospacing="0" w:after="0" w:afterAutospacing="0"/>
              <w:jc w:val="center"/>
            </w:pPr>
            <w:r>
              <w:t>10</w:t>
            </w:r>
          </w:p>
        </w:tc>
        <w:tc>
          <w:tcPr>
            <w:tcW w:w="2245" w:type="dxa"/>
          </w:tcPr>
          <w:p w14:paraId="7689570F" w14:textId="77777777" w:rsidR="009E6DA3" w:rsidRDefault="009E6DA3" w:rsidP="009E6DA3">
            <w:pPr>
              <w:pStyle w:val="NormalWeb"/>
              <w:spacing w:before="0" w:beforeAutospacing="0" w:after="0" w:afterAutospacing="0"/>
              <w:jc w:val="center"/>
            </w:pPr>
            <w:r>
              <w:t>741 kB</w:t>
            </w:r>
          </w:p>
        </w:tc>
      </w:tr>
      <w:tr w:rsidR="009E6DA3" w14:paraId="1874AF69" w14:textId="77777777" w:rsidTr="009E6DA3">
        <w:tc>
          <w:tcPr>
            <w:tcW w:w="895" w:type="dxa"/>
          </w:tcPr>
          <w:p w14:paraId="0EF83A03" w14:textId="77777777" w:rsidR="009E6DA3" w:rsidRDefault="009E6DA3" w:rsidP="009E6DA3">
            <w:pPr>
              <w:pStyle w:val="NormalWeb"/>
              <w:spacing w:before="0" w:beforeAutospacing="0" w:after="0" w:afterAutospacing="0"/>
              <w:jc w:val="center"/>
            </w:pPr>
            <w:r>
              <w:t>IK</w:t>
            </w:r>
          </w:p>
        </w:tc>
        <w:tc>
          <w:tcPr>
            <w:tcW w:w="5310" w:type="dxa"/>
          </w:tcPr>
          <w:p w14:paraId="63D62D1A" w14:textId="77777777" w:rsidR="009E6DA3" w:rsidRDefault="009E6DA3" w:rsidP="00AC567A">
            <w:pPr>
              <w:pStyle w:val="NormalWeb"/>
              <w:spacing w:before="0" w:beforeAutospacing="0" w:after="0" w:afterAutospacing="0"/>
            </w:pPr>
            <w:r>
              <w:t>Instrument FOV, timing, geometry</w:t>
            </w:r>
          </w:p>
        </w:tc>
        <w:tc>
          <w:tcPr>
            <w:tcW w:w="900" w:type="dxa"/>
          </w:tcPr>
          <w:p w14:paraId="2A8D1823" w14:textId="77777777" w:rsidR="009E6DA3" w:rsidRDefault="009E6DA3" w:rsidP="009E6DA3">
            <w:pPr>
              <w:pStyle w:val="NormalWeb"/>
              <w:spacing w:before="0" w:beforeAutospacing="0" w:after="0" w:afterAutospacing="0"/>
              <w:jc w:val="center"/>
            </w:pPr>
            <w:r>
              <w:t>21</w:t>
            </w:r>
          </w:p>
        </w:tc>
        <w:tc>
          <w:tcPr>
            <w:tcW w:w="2245" w:type="dxa"/>
          </w:tcPr>
          <w:p w14:paraId="01E3BA74" w14:textId="77777777" w:rsidR="009E6DA3" w:rsidRDefault="009E6DA3" w:rsidP="009E6DA3">
            <w:pPr>
              <w:pStyle w:val="NormalWeb"/>
              <w:spacing w:before="0" w:beforeAutospacing="0" w:after="0" w:afterAutospacing="0"/>
              <w:jc w:val="center"/>
            </w:pPr>
            <w:r>
              <w:t>675 kB</w:t>
            </w:r>
          </w:p>
        </w:tc>
      </w:tr>
      <w:tr w:rsidR="009E6DA3" w14:paraId="15E686CD" w14:textId="77777777" w:rsidTr="009E6DA3">
        <w:tc>
          <w:tcPr>
            <w:tcW w:w="895" w:type="dxa"/>
          </w:tcPr>
          <w:p w14:paraId="4F7A1C9F" w14:textId="77777777" w:rsidR="009E6DA3" w:rsidRDefault="009E6DA3" w:rsidP="009E6DA3">
            <w:pPr>
              <w:pStyle w:val="NormalWeb"/>
              <w:spacing w:before="0" w:beforeAutospacing="0" w:after="0" w:afterAutospacing="0"/>
              <w:jc w:val="center"/>
            </w:pPr>
            <w:r>
              <w:t>SCLK</w:t>
            </w:r>
          </w:p>
        </w:tc>
        <w:tc>
          <w:tcPr>
            <w:tcW w:w="5310" w:type="dxa"/>
          </w:tcPr>
          <w:p w14:paraId="1AA8E990" w14:textId="77777777" w:rsidR="009E6DA3" w:rsidRDefault="009E6DA3" w:rsidP="00AC567A">
            <w:pPr>
              <w:pStyle w:val="NormalWeb"/>
              <w:spacing w:before="0" w:beforeAutospacing="0" w:after="0" w:afterAutospacing="0"/>
            </w:pPr>
            <w:r>
              <w:t>Spacecraft clock conversion</w:t>
            </w:r>
          </w:p>
        </w:tc>
        <w:tc>
          <w:tcPr>
            <w:tcW w:w="900" w:type="dxa"/>
          </w:tcPr>
          <w:p w14:paraId="5D14FF12" w14:textId="77777777" w:rsidR="009E6DA3" w:rsidRDefault="009E6DA3" w:rsidP="009E6DA3">
            <w:pPr>
              <w:pStyle w:val="NormalWeb"/>
              <w:spacing w:before="0" w:beforeAutospacing="0" w:after="0" w:afterAutospacing="0"/>
              <w:jc w:val="center"/>
            </w:pPr>
            <w:r>
              <w:t>13</w:t>
            </w:r>
          </w:p>
        </w:tc>
        <w:tc>
          <w:tcPr>
            <w:tcW w:w="2245" w:type="dxa"/>
          </w:tcPr>
          <w:p w14:paraId="098A3381" w14:textId="77777777" w:rsidR="009E6DA3" w:rsidRDefault="009E6DA3" w:rsidP="009E6DA3">
            <w:pPr>
              <w:pStyle w:val="NormalWeb"/>
              <w:spacing w:before="0" w:beforeAutospacing="0" w:after="0" w:afterAutospacing="0"/>
              <w:jc w:val="center"/>
            </w:pPr>
            <w:r>
              <w:t>1.55 MB</w:t>
            </w:r>
          </w:p>
        </w:tc>
      </w:tr>
      <w:tr w:rsidR="009E6DA3" w14:paraId="3BAAC137" w14:textId="77777777" w:rsidTr="009E6DA3">
        <w:tc>
          <w:tcPr>
            <w:tcW w:w="895" w:type="dxa"/>
          </w:tcPr>
          <w:p w14:paraId="47CE1D05" w14:textId="77777777" w:rsidR="009E6DA3" w:rsidRDefault="009E6DA3" w:rsidP="009E6DA3">
            <w:pPr>
              <w:pStyle w:val="NormalWeb"/>
              <w:spacing w:before="0" w:beforeAutospacing="0" w:after="0" w:afterAutospacing="0"/>
              <w:jc w:val="center"/>
            </w:pPr>
            <w:r>
              <w:t>SPK</w:t>
            </w:r>
          </w:p>
        </w:tc>
        <w:tc>
          <w:tcPr>
            <w:tcW w:w="5310" w:type="dxa"/>
          </w:tcPr>
          <w:p w14:paraId="493C2BA6" w14:textId="77777777" w:rsidR="009E6DA3" w:rsidRDefault="009E6DA3" w:rsidP="00AC567A">
            <w:pPr>
              <w:pStyle w:val="NormalWeb"/>
              <w:spacing w:before="0" w:beforeAutospacing="0" w:after="0" w:afterAutospacing="0"/>
            </w:pPr>
            <w:r>
              <w:t>Spacecraft and planetary ephemerides</w:t>
            </w:r>
          </w:p>
        </w:tc>
        <w:tc>
          <w:tcPr>
            <w:tcW w:w="900" w:type="dxa"/>
          </w:tcPr>
          <w:p w14:paraId="24634930" w14:textId="77777777" w:rsidR="009E6DA3" w:rsidRDefault="009E6DA3" w:rsidP="009E6DA3">
            <w:pPr>
              <w:pStyle w:val="NormalWeb"/>
              <w:spacing w:before="0" w:beforeAutospacing="0" w:after="0" w:afterAutospacing="0"/>
              <w:jc w:val="center"/>
            </w:pPr>
            <w:r>
              <w:t>22</w:t>
            </w:r>
          </w:p>
        </w:tc>
        <w:tc>
          <w:tcPr>
            <w:tcW w:w="2245" w:type="dxa"/>
          </w:tcPr>
          <w:p w14:paraId="0FFB6DAA" w14:textId="77777777" w:rsidR="009E6DA3" w:rsidRDefault="009E6DA3" w:rsidP="009E6DA3">
            <w:pPr>
              <w:pStyle w:val="NormalWeb"/>
              <w:spacing w:before="0" w:beforeAutospacing="0" w:after="0" w:afterAutospacing="0"/>
              <w:jc w:val="center"/>
            </w:pPr>
            <w:r>
              <w:t>4.5 GB</w:t>
            </w:r>
          </w:p>
        </w:tc>
      </w:tr>
    </w:tbl>
    <w:p w14:paraId="20C32623" w14:textId="77777777" w:rsidR="00AC567A" w:rsidRDefault="00AC567A" w:rsidP="00AC567A">
      <w:pPr>
        <w:pStyle w:val="NormalWeb"/>
        <w:spacing w:before="0" w:beforeAutospacing="0" w:after="0" w:afterAutospacing="0"/>
      </w:pPr>
    </w:p>
    <w:p w14:paraId="799AC74E" w14:textId="77777777" w:rsidR="00DD5BA0" w:rsidRDefault="00DD5BA0" w:rsidP="00AC567A">
      <w:pPr>
        <w:pStyle w:val="NormalWeb"/>
        <w:spacing w:before="0" w:beforeAutospacing="0" w:after="0" w:afterAutospacing="0"/>
      </w:pPr>
      <w:r>
        <w:t xml:space="preserve">The IERS web site </w:t>
      </w:r>
      <w:r w:rsidR="007456ED">
        <w:t xml:space="preserve">(http://www.iers.org) </w:t>
      </w:r>
      <w:r>
        <w:t>provides information about</w:t>
      </w:r>
      <w:r w:rsidR="007456ED">
        <w:t xml:space="preserve"> Earth orientation and rotation.</w:t>
      </w:r>
    </w:p>
    <w:p w14:paraId="41DCFD30" w14:textId="77777777" w:rsidR="00AC567A" w:rsidRDefault="00AC567A" w:rsidP="00AC567A">
      <w:pPr>
        <w:pStyle w:val="NormalWeb"/>
        <w:spacing w:before="0" w:beforeAutospacing="0" w:after="0" w:afterAutospacing="0"/>
      </w:pPr>
    </w:p>
    <w:p w14:paraId="55E9EC09" w14:textId="77777777" w:rsidR="007D0F33" w:rsidRDefault="007D0F33" w:rsidP="007D0F33">
      <w:pPr>
        <w:pStyle w:val="NormalWeb"/>
        <w:spacing w:before="0" w:beforeAutospacing="0" w:after="0" w:afterAutospacing="0"/>
        <w:rPr>
          <w:rFonts w:ascii="TimesNewRomanPSMT" w:hAnsi="TimesNewRomanPSMT" w:cs="TimesNewRomanPSMT"/>
        </w:rPr>
      </w:pPr>
      <w:r>
        <w:rPr>
          <w:rFonts w:ascii="TimesNewRomanPSMT" w:hAnsi="TimesNewRomanPSMT" w:cs="TimesNewRomanPSMT"/>
        </w:rPr>
        <w:t>MESSENGER RS analyses do not require the pointing angle for the high-gain (phased array) antenna</w:t>
      </w:r>
      <w:del w:id="120" w:author="Richard A Simpson" w:date="2020-09-19T09:53:00Z">
        <w:r w:rsidDel="00150D39">
          <w:rPr>
            <w:rFonts w:ascii="TimesNewRomanPSMT" w:hAnsi="TimesNewRomanPSMT" w:cs="TimesNewRomanPSMT"/>
          </w:rPr>
          <w:delText>s</w:delText>
        </w:r>
      </w:del>
      <w:r>
        <w:rPr>
          <w:rFonts w:ascii="TimesNewRomanPSMT" w:hAnsi="TimesNewRomanPSMT" w:cs="TimesNewRomanPSMT"/>
        </w:rPr>
        <w:t xml:space="preserve"> or the low-gain antennas. The phase center of the low-gain antennas varies less than a centimeter over +/-90 degrees from its bore-sight. The angular dependence of the phase center of the high-gain antenna is not required because spacecraft attitude does not change during a DSN contact period when using either the fan beams or high-gain antennas. </w:t>
      </w:r>
    </w:p>
    <w:p w14:paraId="0A10E7B2" w14:textId="77777777" w:rsidR="007D0F33" w:rsidRDefault="007D0F33" w:rsidP="00AC567A">
      <w:pPr>
        <w:pStyle w:val="NormalWeb"/>
        <w:spacing w:before="0" w:beforeAutospacing="0" w:after="0" w:afterAutospacing="0"/>
      </w:pPr>
    </w:p>
    <w:p w14:paraId="459543A6" w14:textId="77777777" w:rsidR="00A873AD" w:rsidRDefault="00A873AD" w:rsidP="00FD1FF1">
      <w:pPr>
        <w:pStyle w:val="NormalWeb"/>
        <w:numPr>
          <w:ilvl w:val="1"/>
          <w:numId w:val="8"/>
        </w:numPr>
        <w:spacing w:before="0" w:beforeAutospacing="0" w:after="0" w:afterAutospacing="0"/>
      </w:pPr>
      <w:r>
        <w:t>Data Flow</w:t>
      </w:r>
    </w:p>
    <w:p w14:paraId="0A5102B0" w14:textId="77777777" w:rsidR="00A873AD" w:rsidRDefault="00A873AD" w:rsidP="00A873AD">
      <w:pPr>
        <w:pStyle w:val="NormalWeb"/>
        <w:spacing w:before="0" w:beforeAutospacing="0" w:after="0" w:afterAutospacing="0"/>
      </w:pPr>
    </w:p>
    <w:p w14:paraId="60E0C312" w14:textId="77777777" w:rsidR="00815D33" w:rsidRDefault="008A1794" w:rsidP="00A873AD">
      <w:pPr>
        <w:pStyle w:val="NormalWeb"/>
        <w:spacing w:before="0" w:beforeAutospacing="0" w:after="0" w:afterAutospacing="0"/>
        <w:rPr>
          <w:rFonts w:ascii="TimesNewRomanPSMT" w:hAnsi="TimesNewRomanPSMT" w:cs="TimesNewRomanPSMT"/>
        </w:rPr>
      </w:pPr>
      <w:r>
        <w:rPr>
          <w:rFonts w:ascii="TimesNewRomanPSMT" w:hAnsi="TimesNewRomanPSMT" w:cs="TimesNewRomanPSMT"/>
        </w:rPr>
        <w:t>Many RS files were delivered to</w:t>
      </w:r>
      <w:r w:rsidR="00D65EE9">
        <w:rPr>
          <w:rFonts w:ascii="TimesNewRomanPSMT" w:hAnsi="TimesNewRomanPSMT" w:cs="TimesNewRomanPSMT"/>
        </w:rPr>
        <w:t xml:space="preserve"> server</w:t>
      </w:r>
      <w:r>
        <w:rPr>
          <w:rFonts w:ascii="TimesNewRomanPSMT" w:hAnsi="TimesNewRomanPSMT" w:cs="TimesNewRomanPSMT"/>
        </w:rPr>
        <w:t>s at JPL from which they</w:t>
      </w:r>
      <w:r w:rsidR="00A873AD">
        <w:rPr>
          <w:rFonts w:ascii="TimesNewRomanPSMT" w:hAnsi="TimesNewRomanPSMT" w:cs="TimesNewRomanPSMT"/>
        </w:rPr>
        <w:t xml:space="preserve"> were transferred to APL, associated with labels, and placed into the RS directory at the APL Science Operat</w:t>
      </w:r>
      <w:r w:rsidR="007456ED">
        <w:rPr>
          <w:rFonts w:ascii="TimesNewRomanPSMT" w:hAnsi="TimesNewRomanPSMT" w:cs="TimesNewRomanPSMT"/>
        </w:rPr>
        <w:t xml:space="preserve">ions Center (SOC) where they </w:t>
      </w:r>
      <w:r w:rsidR="00A873AD">
        <w:rPr>
          <w:rFonts w:ascii="TimesNewRomanPSMT" w:hAnsi="TimesNewRomanPSMT" w:cs="TimesNewRomanPSMT"/>
        </w:rPr>
        <w:t xml:space="preserve">were immediately accessible to the MESSENGER </w:t>
      </w:r>
      <w:r w:rsidR="007456ED">
        <w:rPr>
          <w:rFonts w:ascii="TimesNewRomanPSMT" w:hAnsi="TimesNewRomanPSMT" w:cs="TimesNewRomanPSMT"/>
        </w:rPr>
        <w:t xml:space="preserve">RS team.  </w:t>
      </w:r>
      <w:r>
        <w:rPr>
          <w:rFonts w:ascii="TimesNewRomanPSMT" w:hAnsi="TimesNewRomanPSMT" w:cs="TimesNewRomanPSMT"/>
        </w:rPr>
        <w:t>RSR data were collected by the JPL Radio Science Systems Group (RSSG)</w:t>
      </w:r>
      <w:r w:rsidR="00815D33">
        <w:rPr>
          <w:rFonts w:ascii="TimesNewRomanPSMT" w:hAnsi="TimesNewRomanPSMT" w:cs="TimesNewRomanPSMT"/>
        </w:rPr>
        <w:t xml:space="preserve"> and transferred to the SOC</w:t>
      </w:r>
      <w:r>
        <w:rPr>
          <w:rFonts w:ascii="TimesNewRomanPSMT" w:hAnsi="TimesNewRomanPSMT" w:cs="TimesNewRomanPSMT"/>
        </w:rPr>
        <w:t xml:space="preserve">.  </w:t>
      </w:r>
    </w:p>
    <w:p w14:paraId="29A87F07" w14:textId="77777777" w:rsidR="00815D33" w:rsidRDefault="00815D33" w:rsidP="00A873AD">
      <w:pPr>
        <w:pStyle w:val="NormalWeb"/>
        <w:spacing w:before="0" w:beforeAutospacing="0" w:after="0" w:afterAutospacing="0"/>
        <w:rPr>
          <w:rFonts w:ascii="TimesNewRomanPSMT" w:hAnsi="TimesNewRomanPSMT" w:cs="TimesNewRomanPSMT"/>
        </w:rPr>
      </w:pPr>
    </w:p>
    <w:p w14:paraId="401E0230" w14:textId="77777777" w:rsidR="00A873AD" w:rsidRDefault="007456ED" w:rsidP="00A873AD">
      <w:pPr>
        <w:pStyle w:val="NormalWeb"/>
        <w:spacing w:before="0" w:beforeAutospacing="0" w:after="0" w:afterAutospacing="0"/>
        <w:rPr>
          <w:rFonts w:ascii="TimesNewRomanPSMT" w:hAnsi="TimesNewRomanPSMT" w:cs="TimesNewRomanPSMT"/>
        </w:rPr>
      </w:pPr>
      <w:r>
        <w:rPr>
          <w:rFonts w:ascii="TimesNewRomanPSMT" w:hAnsi="TimesNewRomanPSMT" w:cs="TimesNewRomanPSMT"/>
        </w:rPr>
        <w:t>D</w:t>
      </w:r>
      <w:r w:rsidR="00A873AD">
        <w:rPr>
          <w:rFonts w:ascii="TimesNewRomanPSMT" w:hAnsi="TimesNewRomanPSMT" w:cs="TimesNewRomanPSMT"/>
        </w:rPr>
        <w:t>eliveries to</w:t>
      </w:r>
      <w:r>
        <w:rPr>
          <w:rFonts w:ascii="TimesNewRomanPSMT" w:hAnsi="TimesNewRomanPSMT" w:cs="TimesNewRomanPSMT"/>
        </w:rPr>
        <w:t xml:space="preserve"> PDS were organized as the observational and supplementary data becam</w:t>
      </w:r>
      <w:r w:rsidR="00A873AD">
        <w:rPr>
          <w:rFonts w:ascii="TimesNewRomanPSMT" w:hAnsi="TimesNewRomanPSMT" w:cs="TimesNewRomanPSMT"/>
        </w:rPr>
        <w:t>e available</w:t>
      </w:r>
      <w:r>
        <w:rPr>
          <w:rFonts w:ascii="TimesNewRomanPSMT" w:hAnsi="TimesNewRomanPSMT" w:cs="TimesNewRomanPSMT"/>
        </w:rPr>
        <w:t xml:space="preserve">.  Each delivery was reviewed, validated, and forwarded to </w:t>
      </w:r>
      <w:r w:rsidR="00A873AD">
        <w:rPr>
          <w:rFonts w:ascii="TimesNewRomanPSMT" w:hAnsi="TimesNewRomanPSMT" w:cs="TimesNewRomanPSMT"/>
        </w:rPr>
        <w:t xml:space="preserve">PDS for archiving </w:t>
      </w:r>
      <w:r w:rsidR="00D65EE9">
        <w:rPr>
          <w:rFonts w:ascii="TimesNewRomanPSMT" w:hAnsi="TimesNewRomanPSMT" w:cs="TimesNewRomanPSMT"/>
        </w:rPr>
        <w:t xml:space="preserve">about once every six months, </w:t>
      </w:r>
      <w:r w:rsidR="00A873AD">
        <w:rPr>
          <w:rFonts w:ascii="TimesNewRomanPSMT" w:hAnsi="TimesNewRomanPSMT" w:cs="TimesNewRomanPSMT"/>
        </w:rPr>
        <w:t>according to the MESSENGER program schedu</w:t>
      </w:r>
      <w:r w:rsidR="00D65EE9">
        <w:rPr>
          <w:rFonts w:ascii="TimesNewRomanPSMT" w:hAnsi="TimesNewRomanPSMT" w:cs="TimesNewRomanPSMT"/>
        </w:rPr>
        <w:t>le</w:t>
      </w:r>
      <w:r w:rsidR="00A873AD">
        <w:rPr>
          <w:rFonts w:ascii="TimesNewRomanPSMT" w:hAnsi="TimesNewRomanPSMT" w:cs="TimesNewRomanPSMT"/>
        </w:rPr>
        <w:t xml:space="preserve">. </w:t>
      </w:r>
    </w:p>
    <w:p w14:paraId="5A46D2B0" w14:textId="77777777" w:rsidR="00A873AD" w:rsidRDefault="00A873AD" w:rsidP="00864002">
      <w:pPr>
        <w:pStyle w:val="NormalWeb"/>
        <w:spacing w:before="0" w:beforeAutospacing="0" w:after="0" w:afterAutospacing="0"/>
        <w:rPr>
          <w:rFonts w:ascii="TimesNewRomanPSMT" w:hAnsi="TimesNewRomanPSMT" w:cs="TimesNewRomanPSMT"/>
        </w:rPr>
      </w:pPr>
    </w:p>
    <w:p w14:paraId="6A0D8F50" w14:textId="77777777" w:rsidR="007456ED" w:rsidRDefault="007456ED" w:rsidP="007456ED">
      <w:pPr>
        <w:pStyle w:val="NormalWeb"/>
        <w:numPr>
          <w:ilvl w:val="0"/>
          <w:numId w:val="8"/>
        </w:numPr>
        <w:spacing w:before="0" w:beforeAutospacing="0" w:after="0" w:afterAutospacing="0"/>
        <w:rPr>
          <w:b/>
        </w:rPr>
        <w:sectPr w:rsidR="007456ED" w:rsidSect="003D07B3">
          <w:pgSz w:w="12240" w:h="15840"/>
          <w:pgMar w:top="1440" w:right="1440" w:bottom="1440" w:left="1440" w:header="720" w:footer="720" w:gutter="0"/>
          <w:cols w:space="720"/>
          <w:docGrid w:linePitch="360"/>
        </w:sectPr>
      </w:pPr>
    </w:p>
    <w:p w14:paraId="253FE70D" w14:textId="77777777" w:rsidR="00765FD4" w:rsidRPr="007456ED" w:rsidRDefault="00765FD4" w:rsidP="007456ED">
      <w:pPr>
        <w:pStyle w:val="NormalWeb"/>
        <w:numPr>
          <w:ilvl w:val="0"/>
          <w:numId w:val="8"/>
        </w:numPr>
        <w:spacing w:before="0" w:beforeAutospacing="0" w:after="0" w:afterAutospacing="0"/>
        <w:rPr>
          <w:b/>
        </w:rPr>
      </w:pPr>
      <w:r w:rsidRPr="007456ED">
        <w:rPr>
          <w:b/>
        </w:rPr>
        <w:lastRenderedPageBreak/>
        <w:t>Archive Organization</w:t>
      </w:r>
    </w:p>
    <w:p w14:paraId="1F8FA249" w14:textId="77777777" w:rsidR="00A873AD" w:rsidRDefault="00A873AD" w:rsidP="00864002">
      <w:pPr>
        <w:pStyle w:val="NormalWeb"/>
        <w:spacing w:before="0" w:beforeAutospacing="0" w:after="0" w:afterAutospacing="0"/>
        <w:rPr>
          <w:rFonts w:ascii="TimesNewRomanPSMT" w:hAnsi="TimesNewRomanPSMT" w:cs="TimesNewRomanPSMT"/>
        </w:rPr>
      </w:pPr>
    </w:p>
    <w:p w14:paraId="645185B6" w14:textId="77777777" w:rsidR="004250F6" w:rsidRDefault="004250F6" w:rsidP="004250F6">
      <w:pPr>
        <w:pStyle w:val="NormalWeb"/>
        <w:numPr>
          <w:ilvl w:val="1"/>
          <w:numId w:val="8"/>
        </w:numPr>
        <w:spacing w:before="0" w:beforeAutospacing="0" w:after="0" w:afterAutospacing="0"/>
        <w:rPr>
          <w:rFonts w:ascii="TimesNewRomanPSMT" w:hAnsi="TimesNewRomanPSMT" w:cs="TimesNewRomanPSMT"/>
        </w:rPr>
      </w:pPr>
      <w:r>
        <w:rPr>
          <w:rFonts w:ascii="TimesNewRomanPSMT" w:hAnsi="TimesNewRomanPSMT" w:cs="TimesNewRomanPSMT"/>
        </w:rPr>
        <w:t>Products, Collections, and Bundles</w:t>
      </w:r>
    </w:p>
    <w:p w14:paraId="268383FD" w14:textId="77777777" w:rsidR="004250F6" w:rsidRDefault="004250F6" w:rsidP="004250F6">
      <w:pPr>
        <w:pStyle w:val="NormalWeb"/>
        <w:spacing w:before="0" w:beforeAutospacing="0" w:after="0" w:afterAutospacing="0"/>
        <w:ind w:left="360"/>
        <w:rPr>
          <w:rFonts w:ascii="TimesNewRomanPSMT" w:hAnsi="TimesNewRomanPSMT" w:cs="TimesNewRomanPSMT"/>
        </w:rPr>
      </w:pPr>
    </w:p>
    <w:p w14:paraId="1E6B57D4" w14:textId="552E974E" w:rsidR="00815D33" w:rsidRDefault="00B23C86"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Raw data measurements we</w:t>
      </w:r>
      <w:r w:rsidR="00D334C3">
        <w:rPr>
          <w:rFonts w:ascii="TimesNewRomanPSMT" w:hAnsi="TimesNewRomanPSMT" w:cs="TimesNewRomanPSMT"/>
        </w:rPr>
        <w:t xml:space="preserve">re </w:t>
      </w:r>
      <w:r w:rsidR="00192719">
        <w:rPr>
          <w:rFonts w:ascii="TimesNewRomanPSMT" w:hAnsi="TimesNewRomanPSMT" w:cs="TimesNewRomanPSMT"/>
        </w:rPr>
        <w:t>captured</w:t>
      </w:r>
      <w:r w:rsidR="00136B2C">
        <w:rPr>
          <w:rFonts w:ascii="TimesNewRomanPSMT" w:hAnsi="TimesNewRomanPSMT" w:cs="TimesNewRomanPSMT"/>
        </w:rPr>
        <w:t xml:space="preserve"> </w:t>
      </w:r>
      <w:r>
        <w:rPr>
          <w:rFonts w:ascii="TimesNewRomanPSMT" w:hAnsi="TimesNewRomanPSMT" w:cs="TimesNewRomanPSMT"/>
        </w:rPr>
        <w:t>as</w:t>
      </w:r>
      <w:r w:rsidR="00136B2C">
        <w:rPr>
          <w:rFonts w:ascii="TimesNewRomanPSMT" w:hAnsi="TimesNewRomanPSMT" w:cs="TimesNewRomanPSMT"/>
        </w:rPr>
        <w:t xml:space="preserve"> digital data objects.  A</w:t>
      </w:r>
      <w:r w:rsidR="00D334C3">
        <w:rPr>
          <w:rFonts w:ascii="TimesNewRomanPSMT" w:hAnsi="TimesNewRomanPSMT" w:cs="TimesNewRomanPSMT"/>
        </w:rPr>
        <w:t xml:space="preserve"> common example </w:t>
      </w:r>
      <w:r>
        <w:rPr>
          <w:rFonts w:ascii="TimesNewRomanPSMT" w:hAnsi="TimesNewRomanPSMT" w:cs="TimesNewRomanPSMT"/>
        </w:rPr>
        <w:t xml:space="preserve">of a digital data object </w:t>
      </w:r>
      <w:r w:rsidR="00D334C3">
        <w:rPr>
          <w:rFonts w:ascii="TimesNewRomanPSMT" w:hAnsi="TimesNewRomanPSMT" w:cs="TimesNewRomanPSMT"/>
        </w:rPr>
        <w:t>is a table, whi</w:t>
      </w:r>
      <w:r w:rsidR="00136B2C">
        <w:rPr>
          <w:rFonts w:ascii="TimesNewRomanPSMT" w:hAnsi="TimesNewRomanPSMT" w:cs="TimesNewRomanPSMT"/>
        </w:rPr>
        <w:t>ch may be either ASCII or binar</w:t>
      </w:r>
      <w:r w:rsidR="007456ED">
        <w:rPr>
          <w:rFonts w:ascii="TimesNewRomanPSMT" w:hAnsi="TimesNewRomanPSMT" w:cs="TimesNewRomanPSMT"/>
        </w:rPr>
        <w:t xml:space="preserve">y.  A DDOR or an RSR </w:t>
      </w:r>
      <w:del w:id="121" w:author="Richard A Simpson" w:date="2020-09-19T09:55:00Z">
        <w:r w:rsidR="007456ED" w:rsidDel="0099205F">
          <w:rPr>
            <w:rFonts w:ascii="TimesNewRomanPSMT" w:hAnsi="TimesNewRomanPSMT" w:cs="TimesNewRomanPSMT"/>
          </w:rPr>
          <w:delText xml:space="preserve">can </w:delText>
        </w:r>
      </w:del>
      <w:ins w:id="122" w:author="Richard A Simpson" w:date="2020-09-19T09:55:00Z">
        <w:r w:rsidR="0099205F">
          <w:rPr>
            <w:rFonts w:ascii="TimesNewRomanPSMT" w:hAnsi="TimesNewRomanPSMT" w:cs="TimesNewRomanPSMT"/>
          </w:rPr>
          <w:t xml:space="preserve">may </w:t>
        </w:r>
      </w:ins>
      <w:r w:rsidR="007456ED">
        <w:rPr>
          <w:rFonts w:ascii="TimesNewRomanPSMT" w:hAnsi="TimesNewRomanPSMT" w:cs="TimesNewRomanPSMT"/>
        </w:rPr>
        <w:t xml:space="preserve">be viewed as a binary table; WEA </w:t>
      </w:r>
      <w:r w:rsidR="008A1794">
        <w:rPr>
          <w:rFonts w:ascii="TimesNewRomanPSMT" w:hAnsi="TimesNewRomanPSMT" w:cs="TimesNewRomanPSMT"/>
        </w:rPr>
        <w:t>data</w:t>
      </w:r>
      <w:r w:rsidR="007456ED">
        <w:rPr>
          <w:rFonts w:ascii="TimesNewRomanPSMT" w:hAnsi="TimesNewRomanPSMT" w:cs="TimesNewRomanPSMT"/>
        </w:rPr>
        <w:t xml:space="preserve"> are organized into ASCII tables. </w:t>
      </w:r>
      <w:r w:rsidR="00136B2C">
        <w:rPr>
          <w:rFonts w:ascii="TimesNewRomanPSMT" w:hAnsi="TimesNewRomanPSMT" w:cs="TimesNewRomanPSMT"/>
        </w:rPr>
        <w:t xml:space="preserve"> Accompanying </w:t>
      </w:r>
      <w:r w:rsidR="008A1794">
        <w:rPr>
          <w:rFonts w:ascii="TimesNewRomanPSMT" w:hAnsi="TimesNewRomanPSMT" w:cs="TimesNewRomanPSMT"/>
        </w:rPr>
        <w:t>each</w:t>
      </w:r>
      <w:r w:rsidR="00D334C3">
        <w:rPr>
          <w:rFonts w:ascii="TimesNewRomanPSMT" w:hAnsi="TimesNewRomanPSMT" w:cs="TimesNewRomanPSMT"/>
        </w:rPr>
        <w:t xml:space="preserve"> digital data o</w:t>
      </w:r>
      <w:r w:rsidR="00136B2C">
        <w:rPr>
          <w:rFonts w:ascii="TimesNewRomanPSMT" w:hAnsi="TimesNewRomanPSMT" w:cs="TimesNewRomanPSMT"/>
        </w:rPr>
        <w:t xml:space="preserve">bject is a description object — ASCII text </w:t>
      </w:r>
      <w:r w:rsidR="00BA2DB3">
        <w:rPr>
          <w:rFonts w:ascii="TimesNewRomanPSMT" w:hAnsi="TimesNewRomanPSMT" w:cs="TimesNewRomanPSMT"/>
        </w:rPr>
        <w:t xml:space="preserve">in </w:t>
      </w:r>
      <w:r w:rsidR="00192719">
        <w:rPr>
          <w:rFonts w:ascii="TimesNewRomanPSMT" w:hAnsi="TimesNewRomanPSMT" w:cs="TimesNewRomanPSMT"/>
        </w:rPr>
        <w:t xml:space="preserve">an </w:t>
      </w:r>
      <w:r w:rsidR="00BA2DB3">
        <w:rPr>
          <w:rFonts w:ascii="TimesNewRomanPSMT" w:hAnsi="TimesNewRomanPSMT" w:cs="TimesNewRomanPSMT"/>
        </w:rPr>
        <w:t xml:space="preserve">XML </w:t>
      </w:r>
      <w:r w:rsidR="00192719">
        <w:rPr>
          <w:rFonts w:ascii="TimesNewRomanPSMT" w:hAnsi="TimesNewRomanPSMT" w:cs="TimesNewRomanPSMT"/>
        </w:rPr>
        <w:t>document</w:t>
      </w:r>
      <w:r w:rsidR="00BA2DB3">
        <w:rPr>
          <w:rFonts w:ascii="TimesNewRomanPSMT" w:hAnsi="TimesNewRomanPSMT" w:cs="TimesNewRomanPSMT"/>
        </w:rPr>
        <w:t xml:space="preserve"> </w:t>
      </w:r>
      <w:r w:rsidR="008A1794">
        <w:rPr>
          <w:rFonts w:ascii="TimesNewRomanPSMT" w:hAnsi="TimesNewRomanPSMT" w:cs="TimesNewRomanPSMT"/>
        </w:rPr>
        <w:t>that contains</w:t>
      </w:r>
      <w:r w:rsidR="00D334C3">
        <w:rPr>
          <w:rFonts w:ascii="TimesNewRomanPSMT" w:hAnsi="TimesNewRomanPSMT" w:cs="TimesNewRomanPSMT"/>
        </w:rPr>
        <w:t xml:space="preserve"> information about the </w:t>
      </w:r>
      <w:r>
        <w:rPr>
          <w:rFonts w:ascii="TimesNewRomanPSMT" w:hAnsi="TimesNewRomanPSMT" w:cs="TimesNewRomanPSMT"/>
        </w:rPr>
        <w:t xml:space="preserve">digital </w:t>
      </w:r>
      <w:r w:rsidR="00136B2C">
        <w:rPr>
          <w:rFonts w:ascii="TimesNewRomanPSMT" w:hAnsi="TimesNewRomanPSMT" w:cs="TimesNewRomanPSMT"/>
        </w:rPr>
        <w:t xml:space="preserve">data </w:t>
      </w:r>
      <w:r w:rsidR="00D334C3">
        <w:rPr>
          <w:rFonts w:ascii="TimesNewRomanPSMT" w:hAnsi="TimesNewRomanPSMT" w:cs="TimesNewRomanPSMT"/>
        </w:rPr>
        <w:t>object</w:t>
      </w:r>
      <w:r w:rsidR="007456ED">
        <w:rPr>
          <w:rFonts w:ascii="TimesNewRomanPSMT" w:hAnsi="TimesNewRomanPSMT" w:cs="TimesNewRomanPSMT"/>
        </w:rPr>
        <w:t>'s</w:t>
      </w:r>
      <w:r w:rsidR="00D334C3">
        <w:rPr>
          <w:rFonts w:ascii="TimesNewRomanPSMT" w:hAnsi="TimesNewRomanPSMT" w:cs="TimesNewRomanPSMT"/>
        </w:rPr>
        <w:t xml:space="preserve"> structure and content</w:t>
      </w:r>
      <w:r w:rsidR="00136B2C">
        <w:rPr>
          <w:rFonts w:ascii="TimesNewRomanPSMT" w:hAnsi="TimesNewRomanPSMT" w:cs="TimesNewRomanPSMT"/>
        </w:rPr>
        <w:t>, such as the number of columns and rows in the table, maximum and minimum values</w:t>
      </w:r>
      <w:r w:rsidR="00AE1722">
        <w:rPr>
          <w:rFonts w:ascii="TimesNewRomanPSMT" w:hAnsi="TimesNewRomanPSMT" w:cs="TimesNewRomanPSMT"/>
        </w:rPr>
        <w:t>, etc</w:t>
      </w:r>
      <w:r w:rsidR="00D334C3">
        <w:rPr>
          <w:rFonts w:ascii="TimesNewRomanPSMT" w:hAnsi="TimesNewRomanPSMT" w:cs="TimesNewRomanPSMT"/>
        </w:rPr>
        <w:t xml:space="preserve">.  </w:t>
      </w:r>
    </w:p>
    <w:p w14:paraId="17152E78" w14:textId="77777777" w:rsidR="00815D33" w:rsidRDefault="00815D33" w:rsidP="00864002">
      <w:pPr>
        <w:pStyle w:val="NormalWeb"/>
        <w:spacing w:before="0" w:beforeAutospacing="0" w:after="0" w:afterAutospacing="0"/>
        <w:rPr>
          <w:rFonts w:ascii="TimesNewRomanPSMT" w:hAnsi="TimesNewRomanPSMT" w:cs="TimesNewRomanPSMT"/>
        </w:rPr>
      </w:pPr>
    </w:p>
    <w:p w14:paraId="22A46BE4" w14:textId="0127D6F6" w:rsidR="00D334C3" w:rsidRDefault="00AE1722"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One or more digital data objects in a file accompanied by their concatenated description objects in</w:t>
      </w:r>
      <w:r w:rsidR="007456ED">
        <w:rPr>
          <w:rFonts w:ascii="TimesNewRomanPSMT" w:hAnsi="TimesNewRomanPSMT" w:cs="TimesNewRomanPSMT"/>
        </w:rPr>
        <w:t xml:space="preserve"> </w:t>
      </w:r>
      <w:r w:rsidR="00EC35F5">
        <w:rPr>
          <w:rFonts w:ascii="TimesNewRomanPSMT" w:hAnsi="TimesNewRomanPSMT" w:cs="TimesNewRomanPSMT"/>
        </w:rPr>
        <w:t>a second file is a 'product'.  T</w:t>
      </w:r>
      <w:r>
        <w:rPr>
          <w:rFonts w:ascii="TimesNewRomanPSMT" w:hAnsi="TimesNewRomanPSMT" w:cs="TimesNewRomanPSMT"/>
        </w:rPr>
        <w:t>he first file</w:t>
      </w:r>
      <w:ins w:id="123" w:author="Richard Simpson" w:date="2022-03-09T21:23:00Z">
        <w:r w:rsidR="00EB11AD">
          <w:rPr>
            <w:rFonts w:ascii="TimesNewRomanPSMT" w:hAnsi="TimesNewRomanPSMT" w:cs="TimesNewRomanPSMT"/>
          </w:rPr>
          <w:t xml:space="preserve"> type</w:t>
        </w:r>
      </w:ins>
      <w:r>
        <w:rPr>
          <w:rFonts w:ascii="TimesNewRomanPSMT" w:hAnsi="TimesNewRomanPSMT" w:cs="TimesNewRomanPSMT"/>
        </w:rPr>
        <w:t xml:space="preserve"> is often called the 'data' and the second is called the 'label'.  An aggregation of related products is a 'collection', and an aggregation of related collections is a 'bundle'.</w:t>
      </w:r>
    </w:p>
    <w:p w14:paraId="18CBC972" w14:textId="77777777" w:rsidR="00BA2DB3" w:rsidRDefault="00BA2DB3" w:rsidP="00864002">
      <w:pPr>
        <w:pStyle w:val="NormalWeb"/>
        <w:spacing w:before="0" w:beforeAutospacing="0" w:after="0" w:afterAutospacing="0"/>
        <w:rPr>
          <w:rFonts w:ascii="TimesNewRomanPSMT" w:hAnsi="TimesNewRomanPSMT" w:cs="TimesNewRomanPSMT"/>
        </w:rPr>
      </w:pPr>
    </w:p>
    <w:p w14:paraId="5CFBD60E" w14:textId="77777777" w:rsidR="004250F6" w:rsidRDefault="004250F6" w:rsidP="004250F6">
      <w:pPr>
        <w:pStyle w:val="NormalWeb"/>
        <w:numPr>
          <w:ilvl w:val="1"/>
          <w:numId w:val="8"/>
        </w:numPr>
        <w:spacing w:before="0" w:beforeAutospacing="0" w:after="0" w:afterAutospacing="0"/>
        <w:rPr>
          <w:rFonts w:ascii="TimesNewRomanPSMT" w:hAnsi="TimesNewRomanPSMT" w:cs="TimesNewRomanPSMT"/>
        </w:rPr>
      </w:pPr>
      <w:r>
        <w:rPr>
          <w:rFonts w:ascii="TimesNewRomanPSMT" w:hAnsi="TimesNewRomanPSMT" w:cs="TimesNewRomanPSMT"/>
        </w:rPr>
        <w:t>Products, Collections, and Bundles in the MESSENGER RS RDA</w:t>
      </w:r>
    </w:p>
    <w:p w14:paraId="444FC767" w14:textId="77777777" w:rsidR="004250F6" w:rsidRDefault="004250F6" w:rsidP="00864002">
      <w:pPr>
        <w:pStyle w:val="NormalWeb"/>
        <w:spacing w:before="0" w:beforeAutospacing="0" w:after="0" w:afterAutospacing="0"/>
        <w:rPr>
          <w:rFonts w:ascii="TimesNewRomanPSMT" w:hAnsi="TimesNewRomanPSMT" w:cs="TimesNewRomanPSMT"/>
        </w:rPr>
      </w:pPr>
    </w:p>
    <w:p w14:paraId="2744B3E5" w14:textId="77777777" w:rsidR="0066613A" w:rsidRDefault="00BA2DB3" w:rsidP="00864002">
      <w:pPr>
        <w:pStyle w:val="NormalWeb"/>
        <w:spacing w:before="0" w:beforeAutospacing="0" w:after="0" w:afterAutospacing="0"/>
        <w:rPr>
          <w:ins w:id="124" w:author="Richard A Simpson" w:date="2020-10-17T12:15:00Z"/>
          <w:rFonts w:ascii="TimesNewRomanPSMT" w:hAnsi="TimesNewRomanPSMT" w:cs="TimesNewRomanPSMT"/>
        </w:rPr>
      </w:pPr>
      <w:r>
        <w:rPr>
          <w:rFonts w:ascii="TimesNewRomanPSMT" w:hAnsi="TimesNewRomanPSMT" w:cs="TimesNewRomanPSMT"/>
        </w:rPr>
        <w:t>T</w:t>
      </w:r>
      <w:r w:rsidR="00D334C3">
        <w:rPr>
          <w:rFonts w:ascii="TimesNewRomanPSMT" w:hAnsi="TimesNewRomanPSMT" w:cs="TimesNewRomanPSMT"/>
        </w:rPr>
        <w:t>he MESSENGER RS RDA</w:t>
      </w:r>
      <w:r w:rsidR="001C32F0">
        <w:rPr>
          <w:rFonts w:ascii="TimesNewRomanPSMT" w:hAnsi="TimesNewRomanPSMT" w:cs="TimesNewRomanPSMT"/>
        </w:rPr>
        <w:t xml:space="preserve"> </w:t>
      </w:r>
      <w:r>
        <w:rPr>
          <w:rFonts w:ascii="TimesNewRomanPSMT" w:hAnsi="TimesNewRomanPSMT" w:cs="TimesNewRomanPSMT"/>
        </w:rPr>
        <w:t xml:space="preserve">is one bundle comprising </w:t>
      </w:r>
      <w:del w:id="125" w:author="Richard A Simpson" w:date="2020-10-17T12:10:00Z">
        <w:r w:rsidR="00C6240A" w:rsidDel="009C1937">
          <w:rPr>
            <w:rFonts w:ascii="TimesNewRomanPSMT" w:hAnsi="TimesNewRomanPSMT" w:cs="TimesNewRomanPSMT"/>
          </w:rPr>
          <w:delText>six</w:delText>
        </w:r>
        <w:r w:rsidDel="009C1937">
          <w:rPr>
            <w:rFonts w:ascii="TimesNewRomanPSMT" w:hAnsi="TimesNewRomanPSMT" w:cs="TimesNewRomanPSMT"/>
          </w:rPr>
          <w:delText xml:space="preserve"> </w:delText>
        </w:r>
      </w:del>
      <w:ins w:id="126" w:author="Richard A Simpson" w:date="2020-10-17T12:10:00Z">
        <w:r w:rsidR="009C1937">
          <w:rPr>
            <w:rFonts w:ascii="TimesNewRomanPSMT" w:hAnsi="TimesNewRomanPSMT" w:cs="TimesNewRomanPSMT"/>
          </w:rPr>
          <w:t xml:space="preserve">five </w:t>
        </w:r>
      </w:ins>
      <w:r>
        <w:rPr>
          <w:rFonts w:ascii="TimesNewRomanPSMT" w:hAnsi="TimesNewRomanPSMT" w:cs="TimesNewRomanPSMT"/>
        </w:rPr>
        <w:t>collections, each</w:t>
      </w:r>
      <w:r w:rsidR="00192719">
        <w:rPr>
          <w:rFonts w:ascii="TimesNewRomanPSMT" w:hAnsi="TimesNewRomanPSMT" w:cs="TimesNewRomanPSMT"/>
        </w:rPr>
        <w:t xml:space="preserve"> of which may have</w:t>
      </w:r>
      <w:r>
        <w:rPr>
          <w:rFonts w:ascii="TimesNewRomanPSMT" w:hAnsi="TimesNewRomanPSMT" w:cs="TimesNewRomanPSMT"/>
        </w:rPr>
        <w:t xml:space="preserve"> </w:t>
      </w:r>
      <w:r w:rsidR="004250F6">
        <w:rPr>
          <w:rFonts w:ascii="TimesNewRomanPSMT" w:hAnsi="TimesNewRomanPSMT" w:cs="TimesNewRomanPSMT"/>
        </w:rPr>
        <w:t xml:space="preserve">from </w:t>
      </w:r>
      <w:r>
        <w:rPr>
          <w:rFonts w:ascii="TimesNewRomanPSMT" w:hAnsi="TimesNewRomanPSMT" w:cs="TimesNewRomanPSMT"/>
        </w:rPr>
        <w:t xml:space="preserve">a few </w:t>
      </w:r>
      <w:r w:rsidR="00192719">
        <w:rPr>
          <w:rFonts w:ascii="TimesNewRomanPSMT" w:hAnsi="TimesNewRomanPSMT" w:cs="TimesNewRomanPSMT"/>
        </w:rPr>
        <w:t xml:space="preserve">to several thousand products (Figure 1).  In the </w:t>
      </w:r>
      <w:proofErr w:type="gramStart"/>
      <w:r w:rsidR="00B23C86">
        <w:rPr>
          <w:rFonts w:ascii="TimesNewRomanPSMT" w:hAnsi="TimesNewRomanPSMT" w:cs="TimesNewRomanPSMT"/>
        </w:rPr>
        <w:t xml:space="preserve">MESSENGER </w:t>
      </w:r>
      <w:r w:rsidR="00192719">
        <w:rPr>
          <w:rFonts w:ascii="TimesNewRomanPSMT" w:hAnsi="TimesNewRomanPSMT" w:cs="TimesNewRomanPSMT"/>
        </w:rPr>
        <w:t>RS RDA</w:t>
      </w:r>
      <w:proofErr w:type="gramEnd"/>
      <w:r w:rsidR="00192719">
        <w:rPr>
          <w:rFonts w:ascii="TimesNewRomanPSMT" w:hAnsi="TimesNewRomanPSMT" w:cs="TimesNewRomanPSMT"/>
        </w:rPr>
        <w:t xml:space="preserve"> t</w:t>
      </w:r>
      <w:r>
        <w:rPr>
          <w:rFonts w:ascii="TimesNewRomanPSMT" w:hAnsi="TimesNewRomanPSMT" w:cs="TimesNewRomanPSMT"/>
        </w:rPr>
        <w:t>here are four collections of observational products</w:t>
      </w:r>
      <w:ins w:id="127" w:author="Richard A Simpson" w:date="2020-10-17T12:10:00Z">
        <w:r w:rsidR="009C1937">
          <w:rPr>
            <w:rFonts w:ascii="TimesNewRomanPSMT" w:hAnsi="TimesNewRomanPSMT" w:cs="TimesNewRomanPSMT"/>
          </w:rPr>
          <w:t xml:space="preserve"> and </w:t>
        </w:r>
      </w:ins>
      <w:del w:id="128" w:author="Richard A Simpson" w:date="2020-10-17T12:10:00Z">
        <w:r w:rsidDel="009C1937">
          <w:rPr>
            <w:rFonts w:ascii="TimesNewRomanPSMT" w:hAnsi="TimesNewRomanPSMT" w:cs="TimesNewRomanPSMT"/>
          </w:rPr>
          <w:delText xml:space="preserve">, </w:delText>
        </w:r>
      </w:del>
      <w:r>
        <w:rPr>
          <w:rFonts w:ascii="TimesNewRomanPSMT" w:hAnsi="TimesNewRomanPSMT" w:cs="TimesNewRomanPSMT"/>
        </w:rPr>
        <w:t xml:space="preserve">one collection </w:t>
      </w:r>
      <w:r w:rsidR="00815D33">
        <w:rPr>
          <w:rFonts w:ascii="TimesNewRomanPSMT" w:hAnsi="TimesNewRomanPSMT" w:cs="TimesNewRomanPSMT"/>
        </w:rPr>
        <w:t>of supplementary products</w:t>
      </w:r>
      <w:ins w:id="129" w:author="Richard A Simpson" w:date="2020-10-17T12:10:00Z">
        <w:r w:rsidR="009C1937">
          <w:rPr>
            <w:rFonts w:ascii="TimesNewRomanPSMT" w:hAnsi="TimesNewRomanPSMT" w:cs="TimesNewRomanPSMT"/>
          </w:rPr>
          <w:t>, which</w:t>
        </w:r>
      </w:ins>
      <w:r w:rsidR="00815D33">
        <w:rPr>
          <w:rFonts w:ascii="TimesNewRomanPSMT" w:hAnsi="TimesNewRomanPSMT" w:cs="TimesNewRomanPSMT"/>
        </w:rPr>
        <w:t xml:space="preserve"> </w:t>
      </w:r>
      <w:del w:id="130" w:author="Richard A Simpson" w:date="2020-10-17T12:11:00Z">
        <w:r w:rsidR="00815D33" w:rsidDel="009C1937">
          <w:rPr>
            <w:rFonts w:ascii="TimesNewRomanPSMT" w:hAnsi="TimesNewRomanPSMT" w:cs="TimesNewRomanPSMT"/>
          </w:rPr>
          <w:delText>that</w:delText>
        </w:r>
        <w:r w:rsidDel="009C1937">
          <w:rPr>
            <w:rFonts w:ascii="TimesNewRomanPSMT" w:hAnsi="TimesNewRomanPSMT" w:cs="TimesNewRomanPSMT"/>
          </w:rPr>
          <w:delText xml:space="preserve"> </w:delText>
        </w:r>
      </w:del>
      <w:r>
        <w:rPr>
          <w:rFonts w:ascii="TimesNewRomanPSMT" w:hAnsi="TimesNewRomanPSMT" w:cs="TimesNewRomanPSMT"/>
        </w:rPr>
        <w:t xml:space="preserve">includes </w:t>
      </w:r>
      <w:r w:rsidR="00192719">
        <w:rPr>
          <w:rFonts w:ascii="TimesNewRomanPSMT" w:hAnsi="TimesNewRomanPSMT" w:cs="TimesNewRomanPSMT"/>
        </w:rPr>
        <w:t>eight</w:t>
      </w:r>
      <w:r w:rsidR="00815D33">
        <w:rPr>
          <w:rFonts w:ascii="TimesNewRomanPSMT" w:hAnsi="TimesNewRomanPSMT" w:cs="TimesNewRomanPSMT"/>
        </w:rPr>
        <w:t xml:space="preserve"> types of </w:t>
      </w:r>
      <w:r>
        <w:rPr>
          <w:rFonts w:ascii="TimesNewRomanPSMT" w:hAnsi="TimesNewRomanPSMT" w:cs="TimesNewRomanPSMT"/>
        </w:rPr>
        <w:t>data products</w:t>
      </w:r>
      <w:ins w:id="131" w:author="Richard A Simpson" w:date="2020-10-17T12:11:00Z">
        <w:r w:rsidR="009C1937">
          <w:rPr>
            <w:rFonts w:ascii="TimesNewRomanPSMT" w:hAnsi="TimesNewRomanPSMT" w:cs="TimesNewRomanPSMT"/>
          </w:rPr>
          <w:t xml:space="preserve">. </w:t>
        </w:r>
      </w:ins>
    </w:p>
    <w:p w14:paraId="14C438ED" w14:textId="77777777" w:rsidR="0066613A" w:rsidRDefault="0066613A" w:rsidP="00864002">
      <w:pPr>
        <w:pStyle w:val="NormalWeb"/>
        <w:spacing w:before="0" w:beforeAutospacing="0" w:after="0" w:afterAutospacing="0"/>
        <w:rPr>
          <w:ins w:id="132" w:author="Richard A Simpson" w:date="2020-10-17T12:15:00Z"/>
          <w:rFonts w:ascii="TimesNewRomanPSMT" w:hAnsi="TimesNewRomanPSMT" w:cs="TimesNewRomanPSMT"/>
        </w:rPr>
      </w:pPr>
    </w:p>
    <w:p w14:paraId="43A19EF9" w14:textId="46C8A5E7" w:rsidR="00E01495" w:rsidRDefault="00BA2DB3" w:rsidP="00864002">
      <w:pPr>
        <w:pStyle w:val="NormalWeb"/>
        <w:spacing w:before="0" w:beforeAutospacing="0" w:after="0" w:afterAutospacing="0"/>
        <w:rPr>
          <w:rFonts w:ascii="TimesNewRomanPSMT" w:hAnsi="TimesNewRomanPSMT" w:cs="TimesNewRomanPSMT"/>
        </w:rPr>
      </w:pPr>
      <w:del w:id="133" w:author="Richard A Simpson" w:date="2020-10-17T12:11:00Z">
        <w:r w:rsidDel="0066613A">
          <w:rPr>
            <w:rFonts w:ascii="TimesNewRomanPSMT" w:hAnsi="TimesNewRomanPSMT" w:cs="TimesNewRomanPSMT"/>
          </w:rPr>
          <w:delText xml:space="preserve">, </w:delText>
        </w:r>
        <w:r w:rsidR="00C6240A" w:rsidDel="0066613A">
          <w:rPr>
            <w:rFonts w:ascii="TimesNewRomanPSMT" w:hAnsi="TimesNewRomanPSMT" w:cs="TimesNewRomanPSMT"/>
          </w:rPr>
          <w:delText xml:space="preserve">and </w:delText>
        </w:r>
        <w:r w:rsidDel="0066613A">
          <w:rPr>
            <w:rFonts w:ascii="TimesNewRomanPSMT" w:hAnsi="TimesNewRomanPSMT" w:cs="TimesNewRomanPSMT"/>
          </w:rPr>
          <w:delText>one collecti</w:delText>
        </w:r>
        <w:r w:rsidR="00C6240A" w:rsidDel="0066613A">
          <w:rPr>
            <w:rFonts w:ascii="TimesNewRomanPSMT" w:hAnsi="TimesNewRomanPSMT" w:cs="TimesNewRomanPSMT"/>
          </w:rPr>
          <w:delText>on of 'context' products.  The last is a collection</w:delText>
        </w:r>
        <w:r w:rsidR="00E01495" w:rsidDel="0066613A">
          <w:rPr>
            <w:rFonts w:ascii="TimesNewRomanPSMT" w:hAnsi="TimesNewRomanPSMT" w:cs="TimesNewRomanPSMT"/>
          </w:rPr>
          <w:delText xml:space="preserve"> of 'secondary' products — files that exist elsewhere in PDS4 and </w:delText>
        </w:r>
        <w:r w:rsidR="00EC35F5" w:rsidDel="0066613A">
          <w:rPr>
            <w:rFonts w:ascii="TimesNewRomanPSMT" w:hAnsi="TimesNewRomanPSMT" w:cs="TimesNewRomanPSMT"/>
          </w:rPr>
          <w:delText xml:space="preserve">that </w:delText>
        </w:r>
        <w:r w:rsidR="00E01495" w:rsidDel="0066613A">
          <w:rPr>
            <w:rFonts w:ascii="TimesNewRomanPSMT" w:hAnsi="TimesNewRomanPSMT" w:cs="TimesNewRomanPSMT"/>
          </w:rPr>
          <w:delText xml:space="preserve">are simply included in the </w:delText>
        </w:r>
        <w:r w:rsidR="000073A0" w:rsidDel="0066613A">
          <w:rPr>
            <w:rFonts w:ascii="TimesNewRomanPSMT" w:hAnsi="TimesNewRomanPSMT" w:cs="TimesNewRomanPSMT"/>
          </w:rPr>
          <w:delText xml:space="preserve">MESSENGER </w:delText>
        </w:r>
        <w:r w:rsidR="00E01495" w:rsidDel="0066613A">
          <w:rPr>
            <w:rFonts w:ascii="TimesNewRomanPSMT" w:hAnsi="TimesNewRomanPSMT" w:cs="TimesNewRomanPSMT"/>
          </w:rPr>
          <w:delText xml:space="preserve">RS RDA by </w:delText>
        </w:r>
        <w:r w:rsidR="00EC35F5" w:rsidDel="0066613A">
          <w:rPr>
            <w:rFonts w:ascii="TimesNewRomanPSMT" w:hAnsi="TimesNewRomanPSMT" w:cs="TimesNewRomanPSMT"/>
          </w:rPr>
          <w:delText>reference</w:delText>
        </w:r>
        <w:r w:rsidR="00E01495" w:rsidDel="0066613A">
          <w:rPr>
            <w:rFonts w:ascii="TimesNewRomanPSMT" w:hAnsi="TimesNewRomanPSMT" w:cs="TimesNewRomanPSMT"/>
          </w:rPr>
          <w:delText xml:space="preserve">.  </w:delText>
        </w:r>
        <w:r w:rsidR="000073A0" w:rsidDel="0066613A">
          <w:rPr>
            <w:rFonts w:ascii="TimesNewRomanPSMT" w:hAnsi="TimesNewRomanPSMT" w:cs="TimesNewRomanPSMT"/>
          </w:rPr>
          <w:delText>Context products provide information about the environment within which the data were collected —</w:delText>
        </w:r>
        <w:r w:rsidR="00EC35F5" w:rsidDel="0066613A">
          <w:rPr>
            <w:rFonts w:ascii="TimesNewRomanPSMT" w:hAnsi="TimesNewRomanPSMT" w:cs="TimesNewRomanPSMT"/>
          </w:rPr>
          <w:delText xml:space="preserve"> </w:delText>
        </w:r>
        <w:r w:rsidR="000073A0" w:rsidDel="0066613A">
          <w:rPr>
            <w:rFonts w:ascii="TimesNewRomanPSMT" w:hAnsi="TimesNewRomanPSMT" w:cs="TimesNewRomanPSMT"/>
          </w:rPr>
          <w:delText xml:space="preserve">the mission organization, the physical spacecraft, the planetary target, etc.  </w:delText>
        </w:r>
        <w:r w:rsidR="00C6240A" w:rsidDel="0066613A">
          <w:rPr>
            <w:rFonts w:ascii="TimesNewRomanPSMT" w:hAnsi="TimesNewRomanPSMT" w:cs="TimesNewRomanPSMT"/>
          </w:rPr>
          <w:delText>A</w:delText>
        </w:r>
        <w:r w:rsidR="00E01495" w:rsidDel="0066613A">
          <w:rPr>
            <w:rFonts w:ascii="TimesNewRomanPSMT" w:hAnsi="TimesNewRomanPSMT" w:cs="TimesNewRomanPSMT"/>
          </w:rPr>
          <w:delText xml:space="preserve"> </w:delText>
        </w:r>
        <w:r w:rsidR="00C6240A" w:rsidDel="0066613A">
          <w:rPr>
            <w:rFonts w:ascii="TimesNewRomanPSMT" w:hAnsi="TimesNewRomanPSMT" w:cs="TimesNewRomanPSMT"/>
          </w:rPr>
          <w:delText>seventh</w:delText>
        </w:r>
        <w:r w:rsidR="000073A0" w:rsidDel="0066613A">
          <w:rPr>
            <w:rFonts w:ascii="TimesNewRomanPSMT" w:hAnsi="TimesNewRomanPSMT" w:cs="TimesNewRomanPSMT"/>
          </w:rPr>
          <w:delText xml:space="preserve"> collection contains</w:delText>
        </w:r>
      </w:del>
      <w:ins w:id="134" w:author="Richard A Simpson" w:date="2020-10-17T12:11:00Z">
        <w:r w:rsidR="0066613A">
          <w:rPr>
            <w:rFonts w:ascii="TimesNewRomanPSMT" w:hAnsi="TimesNewRomanPSMT" w:cs="TimesNewRomanPSMT"/>
          </w:rPr>
          <w:t>RS</w:t>
        </w:r>
      </w:ins>
      <w:r w:rsidR="00E01495">
        <w:rPr>
          <w:rFonts w:ascii="TimesNewRomanPSMT" w:hAnsi="TimesNewRomanPSMT" w:cs="TimesNewRomanPSMT"/>
        </w:rPr>
        <w:t xml:space="preserve"> documents, such as this file</w:t>
      </w:r>
      <w:del w:id="135" w:author="Richard A Simpson" w:date="2020-10-17T12:12:00Z">
        <w:r w:rsidR="00E01495" w:rsidDel="0066613A">
          <w:rPr>
            <w:rFonts w:ascii="TimesNewRomanPSMT" w:hAnsi="TimesNewRomanPSMT" w:cs="TimesNewRomanPSMT"/>
          </w:rPr>
          <w:delText>; it</w:delText>
        </w:r>
      </w:del>
      <w:r w:rsidR="00E01495">
        <w:rPr>
          <w:rFonts w:ascii="TimesNewRomanPSMT" w:hAnsi="TimesNewRomanPSMT" w:cs="TimesNewRomanPSMT"/>
        </w:rPr>
        <w:t xml:space="preserve"> </w:t>
      </w:r>
      <w:ins w:id="136" w:author="Richard A Simpson" w:date="2020-10-17T12:15:00Z">
        <w:r w:rsidR="0066613A">
          <w:rPr>
            <w:rFonts w:ascii="TimesNewRomanPSMT" w:hAnsi="TimesNewRomanPSMT" w:cs="TimesNewRomanPSMT"/>
          </w:rPr>
          <w:t>,</w:t>
        </w:r>
      </w:ins>
      <w:r w:rsidR="00E01495">
        <w:rPr>
          <w:rFonts w:ascii="TimesNewRomanPSMT" w:hAnsi="TimesNewRomanPSMT" w:cs="TimesNewRomanPSMT"/>
        </w:rPr>
        <w:t>belong</w:t>
      </w:r>
      <w:del w:id="137" w:author="Richard A Simpson" w:date="2020-10-17T12:12:00Z">
        <w:r w:rsidR="00E01495" w:rsidDel="0066613A">
          <w:rPr>
            <w:rFonts w:ascii="TimesNewRomanPSMT" w:hAnsi="TimesNewRomanPSMT" w:cs="TimesNewRomanPSMT"/>
          </w:rPr>
          <w:delText>s</w:delText>
        </w:r>
      </w:del>
      <w:r w:rsidR="00E01495">
        <w:rPr>
          <w:rFonts w:ascii="TimesNewRomanPSMT" w:hAnsi="TimesNewRomanPSMT" w:cs="TimesNewRomanPSMT"/>
        </w:rPr>
        <w:t xml:space="preserve"> to a </w:t>
      </w:r>
      <w:r w:rsidR="00815D33">
        <w:rPr>
          <w:rFonts w:ascii="TimesNewRomanPSMT" w:hAnsi="TimesNewRomanPSMT" w:cs="TimesNewRomanPSMT"/>
        </w:rPr>
        <w:t xml:space="preserve">MESSENGER RS document collection in the </w:t>
      </w:r>
      <w:r w:rsidR="00E01495">
        <w:rPr>
          <w:rFonts w:ascii="TimesNewRomanPSMT" w:hAnsi="TimesNewRomanPSMT" w:cs="TimesNewRomanPSMT"/>
        </w:rPr>
        <w:t xml:space="preserve">MESSENGER mission bundle.  </w:t>
      </w:r>
      <w:ins w:id="138" w:author="Richard A Simpson" w:date="2020-10-17T12:12:00Z">
        <w:r w:rsidR="0066613A">
          <w:rPr>
            <w:rFonts w:ascii="TimesNewRomanPSMT" w:hAnsi="TimesNewRomanPSMT" w:cs="TimesNewRomanPSMT"/>
          </w:rPr>
          <w:t>Context products, which provide information on the mission, spacecraft, RS instrument, etc.,</w:t>
        </w:r>
      </w:ins>
      <w:ins w:id="139" w:author="Richard A Simpson" w:date="2020-10-17T12:13:00Z">
        <w:r w:rsidR="0066613A">
          <w:rPr>
            <w:rFonts w:ascii="TimesNewRomanPSMT" w:hAnsi="TimesNewRomanPSMT" w:cs="TimesNewRomanPSMT"/>
          </w:rPr>
          <w:t xml:space="preserve"> are hosted and maintained by the PDS Engineering Node.</w:t>
        </w:r>
      </w:ins>
    </w:p>
    <w:p w14:paraId="2A5C8728" w14:textId="77777777" w:rsidR="002510B5" w:rsidRDefault="002510B5" w:rsidP="00864002">
      <w:pPr>
        <w:pStyle w:val="NormalWeb"/>
        <w:spacing w:before="0" w:beforeAutospacing="0" w:after="0" w:afterAutospacing="0"/>
        <w:rPr>
          <w:rFonts w:ascii="TimesNewRomanPSMT" w:hAnsi="TimesNewRomanPSMT" w:cs="TimesNewRomanPSMT"/>
        </w:rPr>
      </w:pPr>
    </w:p>
    <w:p w14:paraId="3AB9D50F" w14:textId="77777777" w:rsidR="004250F6" w:rsidRDefault="004250F6" w:rsidP="004250F6">
      <w:pPr>
        <w:pStyle w:val="NormalWeb"/>
        <w:numPr>
          <w:ilvl w:val="1"/>
          <w:numId w:val="8"/>
        </w:numPr>
        <w:spacing w:before="0" w:beforeAutospacing="0" w:after="0" w:afterAutospacing="0"/>
        <w:rPr>
          <w:rFonts w:ascii="TimesNewRomanPSMT" w:hAnsi="TimesNewRomanPSMT" w:cs="TimesNewRomanPSMT"/>
        </w:rPr>
      </w:pPr>
      <w:r>
        <w:rPr>
          <w:rFonts w:ascii="TimesNewRomanPSMT" w:hAnsi="TimesNewRomanPSMT" w:cs="TimesNewRomanPSMT"/>
        </w:rPr>
        <w:t>Logical and Version Identifiers</w:t>
      </w:r>
    </w:p>
    <w:p w14:paraId="062F7DE3" w14:textId="77777777" w:rsidR="004250F6" w:rsidRDefault="004250F6" w:rsidP="00864002">
      <w:pPr>
        <w:pStyle w:val="NormalWeb"/>
        <w:spacing w:before="0" w:beforeAutospacing="0" w:after="0" w:afterAutospacing="0"/>
        <w:rPr>
          <w:rFonts w:ascii="TimesNewRomanPSMT" w:hAnsi="TimesNewRomanPSMT" w:cs="TimesNewRomanPSMT"/>
        </w:rPr>
      </w:pPr>
    </w:p>
    <w:p w14:paraId="66FD3458" w14:textId="3DAEC346" w:rsidR="00EC08B3" w:rsidRDefault="00EC08B3" w:rsidP="00EC08B3">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Each bundle, collection, and product in PDS4 is uniquely identified by a 'logical identifier' (LID) and a version identifier (VID); the combination is known as a versioned logical identifier (LIDVID).  Bundle LIDs are constructed using four fields — </w:t>
      </w:r>
      <w:r w:rsidRPr="00411529">
        <w:rPr>
          <w:rFonts w:ascii="TimesNewRomanPSMT" w:hAnsi="TimesNewRomanPSMT" w:cs="TimesNewRomanPSMT"/>
          <w:i/>
        </w:rPr>
        <w:t>e.g</w:t>
      </w:r>
      <w:r>
        <w:rPr>
          <w:rFonts w:ascii="TimesNewRomanPSMT" w:hAnsi="TimesNewRomanPSMT" w:cs="TimesNewRomanPSMT"/>
        </w:rPr>
        <w:t xml:space="preserve">., </w:t>
      </w:r>
      <w:proofErr w:type="spellStart"/>
      <w:proofErr w:type="gramStart"/>
      <w:r w:rsidRPr="00411529">
        <w:rPr>
          <w:rFonts w:ascii="TimesNewRomanPSMT" w:hAnsi="TimesNewRomanPSMT" w:cs="TimesNewRomanPSMT"/>
          <w:i/>
        </w:rPr>
        <w:t>urn:nasa</w:t>
      </w:r>
      <w:proofErr w:type="gramEnd"/>
      <w:r w:rsidRPr="00411529">
        <w:rPr>
          <w:rFonts w:ascii="TimesNewRomanPSMT" w:hAnsi="TimesNewRomanPSMT" w:cs="TimesNewRomanPSMT"/>
          <w:i/>
        </w:rPr>
        <w:t>:pds:mess-rs</w:t>
      </w:r>
      <w:r>
        <w:rPr>
          <w:rFonts w:ascii="TimesNewRomanPSMT" w:hAnsi="TimesNewRomanPSMT" w:cs="TimesNewRomanPSMT"/>
          <w:i/>
        </w:rPr>
        <w:t>-raw</w:t>
      </w:r>
      <w:proofErr w:type="spellEnd"/>
      <w:r>
        <w:rPr>
          <w:rFonts w:ascii="TimesNewRomanPSMT" w:hAnsi="TimesNewRomanPSMT" w:cs="TimesNewRomanPSMT"/>
        </w:rPr>
        <w:t xml:space="preserve">  for the MESSENGER RS RDA.  Collection LIDs have a fifth field appended — </w:t>
      </w:r>
      <w:r w:rsidRPr="00411529">
        <w:rPr>
          <w:rFonts w:ascii="TimesNewRomanPSMT" w:hAnsi="TimesNewRomanPSMT" w:cs="TimesNewRomanPSMT"/>
          <w:i/>
        </w:rPr>
        <w:t>e.g</w:t>
      </w:r>
      <w:r>
        <w:rPr>
          <w:rFonts w:ascii="TimesNewRomanPSMT" w:hAnsi="TimesNewRomanPSMT" w:cs="TimesNewRomanPSMT"/>
        </w:rPr>
        <w:t xml:space="preserve">., </w:t>
      </w:r>
      <w:proofErr w:type="spellStart"/>
      <w:proofErr w:type="gramStart"/>
      <w:r w:rsidRPr="00411529">
        <w:rPr>
          <w:rFonts w:ascii="TimesNewRomanPSMT" w:hAnsi="TimesNewRomanPSMT" w:cs="TimesNewRomanPSMT"/>
          <w:i/>
        </w:rPr>
        <w:t>urn:nasa</w:t>
      </w:r>
      <w:proofErr w:type="gramEnd"/>
      <w:r w:rsidRPr="00411529">
        <w:rPr>
          <w:rFonts w:ascii="TimesNewRomanPSMT" w:hAnsi="TimesNewRomanPSMT" w:cs="TimesNewRomanPSMT"/>
          <w:i/>
        </w:rPr>
        <w:t>:pds:mess-rs-raw:data-tnf</w:t>
      </w:r>
      <w:proofErr w:type="spellEnd"/>
      <w:r>
        <w:rPr>
          <w:rFonts w:ascii="TimesNewRomanPSMT" w:hAnsi="TimesNewRomanPSMT" w:cs="TimesNewRomanPSMT"/>
        </w:rPr>
        <w:t xml:space="preserve">  for the collection of MESSENGER TNFs.  Product LIDs have a sixth field— </w:t>
      </w:r>
      <w:r w:rsidRPr="00411529">
        <w:rPr>
          <w:rFonts w:ascii="TimesNewRomanPSMT" w:hAnsi="TimesNewRomanPSMT" w:cs="TimesNewRomanPSMT"/>
          <w:i/>
        </w:rPr>
        <w:t>e.g</w:t>
      </w:r>
      <w:r>
        <w:rPr>
          <w:rFonts w:ascii="TimesNewRomanPSMT" w:hAnsi="TimesNewRomanPSMT" w:cs="TimesNewRomanPSMT"/>
        </w:rPr>
        <w:t xml:space="preserve">., </w:t>
      </w:r>
      <w:proofErr w:type="gramStart"/>
      <w:r w:rsidRPr="00411529">
        <w:rPr>
          <w:rFonts w:ascii="TimesNewRomanPSMT" w:hAnsi="TimesNewRomanPSMT" w:cs="TimesNewRomanPSMT"/>
          <w:i/>
        </w:rPr>
        <w:t>urn:nasa</w:t>
      </w:r>
      <w:proofErr w:type="gramEnd"/>
      <w:r w:rsidRPr="00411529">
        <w:rPr>
          <w:rFonts w:ascii="TimesNewRomanPSMT" w:hAnsi="TimesNewRomanPSMT" w:cs="TimesNewRomanPSMT"/>
          <w:i/>
        </w:rPr>
        <w:t>:pds:mess-rs-raw:data-tnf:071550900sc236dss63_tnf</w:t>
      </w:r>
      <w:r>
        <w:rPr>
          <w:rFonts w:ascii="TimesNewRomanPSMT" w:hAnsi="TimesNewRomanPSMT" w:cs="TimesNewRomanPSMT"/>
        </w:rPr>
        <w:t xml:space="preserve">.  Note that a single colon ":" separates fields in a LID.  The VID has two fields — major and minor version numbers separated by a single period — </w:t>
      </w:r>
      <w:r w:rsidRPr="000218F2">
        <w:rPr>
          <w:rFonts w:ascii="TimesNewRomanPSMT" w:hAnsi="TimesNewRomanPSMT" w:cs="TimesNewRomanPSMT"/>
          <w:i/>
        </w:rPr>
        <w:t>e.g</w:t>
      </w:r>
      <w:r>
        <w:rPr>
          <w:rFonts w:ascii="TimesNewRomanPSMT" w:hAnsi="TimesNewRomanPSMT" w:cs="TimesNewRomanPSMT"/>
        </w:rPr>
        <w:t xml:space="preserve">., </w:t>
      </w:r>
      <w:r>
        <w:rPr>
          <w:rFonts w:ascii="TimesNewRomanPSMT" w:hAnsi="TimesNewRomanPSMT" w:cs="TimesNewRomanPSMT"/>
          <w:i/>
        </w:rPr>
        <w:t>2.0</w:t>
      </w:r>
      <w:r>
        <w:rPr>
          <w:rFonts w:ascii="TimesNewRomanPSMT" w:hAnsi="TimesNewRomanPSMT" w:cs="TimesNewRomanPSMT"/>
        </w:rPr>
        <w:t xml:space="preserve">.  The VID is appended to the LID by a double colon </w:t>
      </w:r>
      <w:proofErr w:type="gramStart"/>
      <w:r>
        <w:rPr>
          <w:rFonts w:ascii="TimesNewRomanPSMT" w:hAnsi="TimesNewRomanPSMT" w:cs="TimesNewRomanPSMT"/>
        </w:rPr>
        <w:t>"::</w:t>
      </w:r>
      <w:proofErr w:type="gramEnd"/>
      <w:r>
        <w:rPr>
          <w:rFonts w:ascii="TimesNewRomanPSMT" w:hAnsi="TimesNewRomanPSMT" w:cs="TimesNewRomanPSMT"/>
        </w:rPr>
        <w:t xml:space="preserve">".  VIDs </w:t>
      </w:r>
      <w:del w:id="140" w:author="Richard A Simpson" w:date="2020-09-19T09:58:00Z">
        <w:r w:rsidDel="0099205F">
          <w:rPr>
            <w:rFonts w:ascii="TimesNewRomanPSMT" w:hAnsi="TimesNewRomanPSMT" w:cs="TimesNewRomanPSMT"/>
          </w:rPr>
          <w:delText xml:space="preserve">can </w:delText>
        </w:r>
      </w:del>
      <w:ins w:id="141" w:author="Richard A Simpson" w:date="2020-09-19T09:58:00Z">
        <w:r w:rsidR="0099205F">
          <w:rPr>
            <w:rFonts w:ascii="TimesNewRomanPSMT" w:hAnsi="TimesNewRomanPSMT" w:cs="TimesNewRomanPSMT"/>
          </w:rPr>
          <w:t xml:space="preserve">may </w:t>
        </w:r>
      </w:ins>
      <w:r>
        <w:rPr>
          <w:rFonts w:ascii="TimesNewRomanPSMT" w:hAnsi="TimesNewRomanPSMT" w:cs="TimesNewRomanPSMT"/>
        </w:rPr>
        <w:t xml:space="preserve">be applied to bundle, collection, and product LIDs.  The product </w:t>
      </w:r>
      <w:proofErr w:type="gramStart"/>
      <w:r>
        <w:rPr>
          <w:rFonts w:ascii="TimesNewRomanPSMT" w:hAnsi="TimesNewRomanPSMT" w:cs="TimesNewRomanPSMT"/>
        </w:rPr>
        <w:t xml:space="preserve">LIDVID  </w:t>
      </w:r>
      <w:r w:rsidRPr="00411529">
        <w:rPr>
          <w:rFonts w:ascii="TimesNewRomanPSMT" w:hAnsi="TimesNewRomanPSMT" w:cs="TimesNewRomanPSMT"/>
          <w:i/>
        </w:rPr>
        <w:t>urn</w:t>
      </w:r>
      <w:proofErr w:type="gramEnd"/>
      <w:r w:rsidRPr="00411529">
        <w:rPr>
          <w:rFonts w:ascii="TimesNewRomanPSMT" w:hAnsi="TimesNewRomanPSMT" w:cs="TimesNewRomanPSMT"/>
          <w:i/>
        </w:rPr>
        <w:t>:nasa:pds:mess-rs-raw:data-tnf:071550900sc236dss63_</w:t>
      </w:r>
      <w:r w:rsidRPr="000218F2">
        <w:rPr>
          <w:rFonts w:ascii="TimesNewRomanPSMT" w:hAnsi="TimesNewRomanPSMT" w:cs="TimesNewRomanPSMT"/>
          <w:i/>
        </w:rPr>
        <w:t>tnf::</w:t>
      </w:r>
      <w:r>
        <w:rPr>
          <w:rFonts w:ascii="TimesNewRomanPSMT" w:hAnsi="TimesNewRomanPSMT" w:cs="TimesNewRomanPSMT"/>
          <w:i/>
        </w:rPr>
        <w:t>2.0</w:t>
      </w:r>
      <w:r>
        <w:rPr>
          <w:rFonts w:ascii="TimesNewRomanPSMT" w:hAnsi="TimesNewRomanPSMT" w:cs="TimesNewRomanPSMT"/>
        </w:rPr>
        <w:t xml:space="preserve">  identifies the second version (0</w:t>
      </w:r>
      <w:r w:rsidRPr="00E1376E">
        <w:rPr>
          <w:rFonts w:ascii="TimesNewRomanPSMT" w:hAnsi="TimesNewRomanPSMT" w:cs="TimesNewRomanPSMT"/>
          <w:vertAlign w:val="superscript"/>
        </w:rPr>
        <w:t>th</w:t>
      </w:r>
      <w:r>
        <w:rPr>
          <w:rFonts w:ascii="TimesNewRomanPSMT" w:hAnsi="TimesNewRomanPSMT" w:cs="TimesNewRomanPSMT"/>
        </w:rPr>
        <w:t xml:space="preserve">, or original, sub-version) of the TNF product </w:t>
      </w:r>
      <w:r w:rsidRPr="00411529">
        <w:rPr>
          <w:rFonts w:ascii="TimesNewRomanPSMT" w:hAnsi="TimesNewRomanPSMT" w:cs="TimesNewRomanPSMT"/>
          <w:i/>
        </w:rPr>
        <w:t>071550900sc236dss63_</w:t>
      </w:r>
      <w:r w:rsidRPr="000218F2">
        <w:rPr>
          <w:rFonts w:ascii="TimesNewRomanPSMT" w:hAnsi="TimesNewRomanPSMT" w:cs="TimesNewRomanPSMT"/>
          <w:i/>
        </w:rPr>
        <w:t>tnf</w:t>
      </w:r>
      <w:r>
        <w:rPr>
          <w:rFonts w:ascii="TimesNewRomanPSMT" w:hAnsi="TimesNewRomanPSMT" w:cs="TimesNewRomanPSMT"/>
          <w:i/>
        </w:rPr>
        <w:t xml:space="preserve">.  </w:t>
      </w:r>
      <w:r>
        <w:rPr>
          <w:rFonts w:ascii="TimesNewRomanPSMT" w:hAnsi="TimesNewRomanPSMT" w:cs="TimesNewRomanPSMT"/>
        </w:rPr>
        <w:t xml:space="preserve">Note that the LIDVID is a unique </w:t>
      </w:r>
      <w:r w:rsidRPr="00E1376E">
        <w:rPr>
          <w:rFonts w:ascii="TimesNewRomanPSMT" w:hAnsi="TimesNewRomanPSMT" w:cs="TimesNewRomanPSMT"/>
          <w:i/>
        </w:rPr>
        <w:t>logical</w:t>
      </w:r>
      <w:r>
        <w:rPr>
          <w:rFonts w:ascii="TimesNewRomanPSMT" w:hAnsi="TimesNewRomanPSMT" w:cs="TimesNewRomanPSMT"/>
        </w:rPr>
        <w:t xml:space="preserve"> identifier; it does not necessarily imply a physical storage location, such as in a computer directory or folder (although they are often closely related).</w:t>
      </w:r>
    </w:p>
    <w:p w14:paraId="1ACE0DBB" w14:textId="77777777" w:rsidR="00EC08B3" w:rsidRDefault="00EC08B3" w:rsidP="00864002">
      <w:pPr>
        <w:pStyle w:val="NormalWeb"/>
        <w:spacing w:before="0" w:beforeAutospacing="0" w:after="0" w:afterAutospacing="0"/>
        <w:rPr>
          <w:rFonts w:ascii="TimesNewRomanPSMT" w:hAnsi="TimesNewRomanPSMT" w:cs="TimesNewRomanPSMT"/>
        </w:rPr>
      </w:pPr>
    </w:p>
    <w:p w14:paraId="6DF178C7" w14:textId="56F05EAB" w:rsidR="00BA2DB3" w:rsidRDefault="00303924" w:rsidP="00864002">
      <w:pPr>
        <w:pStyle w:val="NormalWeb"/>
        <w:spacing w:before="0" w:beforeAutospacing="0" w:after="0" w:afterAutospacing="0"/>
        <w:rPr>
          <w:rFonts w:ascii="TimesNewRomanPSMT" w:hAnsi="TimesNewRomanPSMT" w:cs="TimesNewRomanPSMT"/>
        </w:rPr>
      </w:pPr>
      <w:del w:id="142" w:author="Richard A Simpson" w:date="2020-10-17T12:16:00Z">
        <w:r w:rsidDel="0066613A">
          <w:rPr>
            <w:rFonts w:ascii="TimesNewRomanPSMT" w:hAnsi="TimesNewRomanPSMT" w:cs="TimesNewRomanPSMT"/>
            <w:noProof/>
          </w:rPr>
          <w:lastRenderedPageBreak/>
          <w:drawing>
            <wp:inline distT="0" distB="0" distL="0" distR="0" wp14:anchorId="5F4221CE" wp14:editId="56F111B5">
              <wp:extent cx="5943600" cy="31854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185421"/>
                      </a:xfrm>
                      <a:prstGeom prst="rect">
                        <a:avLst/>
                      </a:prstGeom>
                    </pic:spPr>
                  </pic:pic>
                </a:graphicData>
              </a:graphic>
            </wp:inline>
          </w:drawing>
        </w:r>
      </w:del>
      <w:ins w:id="143" w:author="Richard A Simpson" w:date="2020-10-17T12:16:00Z">
        <w:r w:rsidR="0066613A">
          <w:rPr>
            <w:rFonts w:ascii="TimesNewRomanPSMT" w:hAnsi="TimesNewRomanPSMT" w:cs="TimesNewRomanPSMT"/>
            <w:noProof/>
          </w:rPr>
          <w:drawing>
            <wp:inline distT="0" distB="0" distL="0" distR="0" wp14:anchorId="5E6CB64A" wp14:editId="41DBE7D4">
              <wp:extent cx="5943600" cy="3202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202305"/>
                      </a:xfrm>
                      <a:prstGeom prst="rect">
                        <a:avLst/>
                      </a:prstGeom>
                    </pic:spPr>
                  </pic:pic>
                </a:graphicData>
              </a:graphic>
            </wp:inline>
          </w:drawing>
        </w:r>
      </w:ins>
    </w:p>
    <w:p w14:paraId="12D59E32" w14:textId="3D053F55" w:rsidR="003F44DA" w:rsidRPr="001D6CDB" w:rsidRDefault="00303924" w:rsidP="0066613A">
      <w:pPr>
        <w:pStyle w:val="NormalWeb"/>
        <w:spacing w:before="0" w:beforeAutospacing="0" w:after="0" w:afterAutospacing="0"/>
        <w:rPr>
          <w:rFonts w:ascii="TimesNewRomanPSMT" w:hAnsi="TimesNewRomanPSMT" w:cs="TimesNewRomanPSMT"/>
          <w:sz w:val="22"/>
        </w:rPr>
      </w:pPr>
      <w:r w:rsidRPr="001D6CDB">
        <w:rPr>
          <w:rFonts w:ascii="TimesNewRomanPSMT" w:hAnsi="TimesNewRomanPSMT" w:cs="TimesNewRomanPSMT"/>
          <w:sz w:val="22"/>
        </w:rPr>
        <w:t xml:space="preserve">Figure 1. </w:t>
      </w:r>
      <w:r w:rsidR="00192719" w:rsidRPr="001D6CDB">
        <w:rPr>
          <w:rFonts w:ascii="TimesNewRomanPSMT" w:hAnsi="TimesNewRomanPSMT" w:cs="TimesNewRomanPSMT"/>
          <w:sz w:val="22"/>
        </w:rPr>
        <w:t xml:space="preserve">The MESSENGER RS RDA contains </w:t>
      </w:r>
      <w:r w:rsidR="000073A0">
        <w:rPr>
          <w:rFonts w:ascii="TimesNewRomanPSMT" w:hAnsi="TimesNewRomanPSMT" w:cs="TimesNewRomanPSMT"/>
          <w:sz w:val="22"/>
        </w:rPr>
        <w:t>four collections of observational</w:t>
      </w:r>
      <w:r w:rsidR="00C92F97">
        <w:rPr>
          <w:rFonts w:ascii="TimesNewRomanPSMT" w:hAnsi="TimesNewRomanPSMT" w:cs="TimesNewRomanPSMT"/>
          <w:sz w:val="22"/>
        </w:rPr>
        <w:t xml:space="preserve"> data — DDOR, ODF, RSR, and TNF (upper left) — </w:t>
      </w:r>
      <w:r w:rsidR="00192719" w:rsidRPr="001D6CDB">
        <w:rPr>
          <w:rFonts w:ascii="TimesNewRomanPSMT" w:hAnsi="TimesNewRomanPSMT" w:cs="TimesNewRomanPSMT"/>
          <w:sz w:val="22"/>
        </w:rPr>
        <w:t xml:space="preserve">and one collection of supplementary data (shown here </w:t>
      </w:r>
      <w:r w:rsidR="00C92F97">
        <w:rPr>
          <w:rFonts w:ascii="TimesNewRomanPSMT" w:hAnsi="TimesNewRomanPSMT" w:cs="TimesNewRomanPSMT"/>
          <w:sz w:val="22"/>
        </w:rPr>
        <w:t xml:space="preserve">in the lower left </w:t>
      </w:r>
      <w:r w:rsidR="00192719" w:rsidRPr="001D6CDB">
        <w:rPr>
          <w:rFonts w:ascii="TimesNewRomanPSMT" w:hAnsi="TimesNewRomanPSMT" w:cs="TimesNewRomanPSMT"/>
          <w:sz w:val="22"/>
        </w:rPr>
        <w:t>as CALIB</w:t>
      </w:r>
      <w:r w:rsidR="004250F6">
        <w:rPr>
          <w:rFonts w:ascii="TimesNewRomanPSMT" w:hAnsi="TimesNewRomanPSMT" w:cs="TimesNewRomanPSMT"/>
          <w:sz w:val="22"/>
        </w:rPr>
        <w:t>)</w:t>
      </w:r>
      <w:r w:rsidR="00192719" w:rsidRPr="001D6CDB">
        <w:rPr>
          <w:rFonts w:ascii="TimesNewRomanPSMT" w:hAnsi="TimesNewRomanPSMT" w:cs="TimesNewRomanPSMT"/>
          <w:sz w:val="22"/>
        </w:rPr>
        <w:t>, which contains about 800 files of eight different types — ANT, ION, L</w:t>
      </w:r>
      <w:r w:rsidR="004250F6">
        <w:rPr>
          <w:rFonts w:ascii="TimesNewRomanPSMT" w:hAnsi="TimesNewRomanPSMT" w:cs="TimesNewRomanPSMT"/>
          <w:sz w:val="22"/>
        </w:rPr>
        <w:t>TF, MDM, MPD, SFF, TRO, and WEA</w:t>
      </w:r>
      <w:r w:rsidR="00192719" w:rsidRPr="001D6CDB">
        <w:rPr>
          <w:rFonts w:ascii="TimesNewRomanPSMT" w:hAnsi="TimesNewRomanPSMT" w:cs="TimesNewRomanPSMT"/>
          <w:sz w:val="22"/>
        </w:rPr>
        <w:t xml:space="preserve">.  </w:t>
      </w:r>
      <w:ins w:id="144" w:author="Richard A Simpson" w:date="2020-10-17T12:17:00Z">
        <w:r w:rsidR="0066613A">
          <w:rPr>
            <w:rFonts w:ascii="TimesNewRomanPSMT" w:hAnsi="TimesNewRomanPSMT" w:cs="TimesNewRomanPSMT"/>
            <w:sz w:val="22"/>
          </w:rPr>
          <w:t>Ma</w:t>
        </w:r>
      </w:ins>
      <w:ins w:id="145" w:author="Richard A Simpson" w:date="2020-10-17T12:18:00Z">
        <w:r w:rsidR="0066613A">
          <w:rPr>
            <w:rFonts w:ascii="TimesNewRomanPSMT" w:hAnsi="TimesNewRomanPSMT" w:cs="TimesNewRomanPSMT"/>
            <w:sz w:val="22"/>
          </w:rPr>
          <w:t>ny</w:t>
        </w:r>
      </w:ins>
      <w:del w:id="146" w:author="Richard A Simpson" w:date="2020-10-17T12:17:00Z">
        <w:r w:rsidR="00192719" w:rsidRPr="001D6CDB" w:rsidDel="0066613A">
          <w:rPr>
            <w:rFonts w:ascii="TimesNewRomanPSMT" w:hAnsi="TimesNewRomanPSMT" w:cs="TimesNewRomanPSMT"/>
            <w:sz w:val="22"/>
          </w:rPr>
          <w:delText>The</w:delText>
        </w:r>
      </w:del>
      <w:r w:rsidR="00192719" w:rsidRPr="001D6CDB">
        <w:rPr>
          <w:rFonts w:ascii="TimesNewRomanPSMT" w:hAnsi="TimesNewRomanPSMT" w:cs="TimesNewRomanPSMT"/>
          <w:sz w:val="22"/>
        </w:rPr>
        <w:t xml:space="preserve"> </w:t>
      </w:r>
      <w:r w:rsidR="000073A0">
        <w:rPr>
          <w:rFonts w:ascii="TimesNewRomanPSMT" w:hAnsi="TimesNewRomanPSMT" w:cs="TimesNewRomanPSMT"/>
          <w:sz w:val="22"/>
        </w:rPr>
        <w:t xml:space="preserve">MESSENGER </w:t>
      </w:r>
      <w:r w:rsidR="00192719" w:rsidRPr="001D6CDB">
        <w:rPr>
          <w:rFonts w:ascii="TimesNewRomanPSMT" w:hAnsi="TimesNewRomanPSMT" w:cs="TimesNewRomanPSMT"/>
          <w:sz w:val="22"/>
        </w:rPr>
        <w:t xml:space="preserve">RS RDA </w:t>
      </w:r>
      <w:ins w:id="147" w:author="Richard A Simpson" w:date="2020-10-17T12:18:00Z">
        <w:r w:rsidR="0066613A">
          <w:rPr>
            <w:rFonts w:ascii="TimesNewRomanPSMT" w:hAnsi="TimesNewRomanPSMT" w:cs="TimesNewRomanPSMT"/>
            <w:sz w:val="22"/>
          </w:rPr>
          <w:t xml:space="preserve">labels reference </w:t>
        </w:r>
      </w:ins>
      <w:del w:id="148" w:author="Richard A Simpson" w:date="2020-10-17T12:18:00Z">
        <w:r w:rsidR="00192719" w:rsidRPr="001D6CDB" w:rsidDel="0066613A">
          <w:rPr>
            <w:rFonts w:ascii="TimesNewRomanPSMT" w:hAnsi="TimesNewRomanPSMT" w:cs="TimesNewRomanPSMT"/>
            <w:sz w:val="22"/>
          </w:rPr>
          <w:delText xml:space="preserve">also contains a collection of </w:delText>
        </w:r>
      </w:del>
      <w:r w:rsidR="000073A0">
        <w:rPr>
          <w:rFonts w:ascii="TimesNewRomanPSMT" w:hAnsi="TimesNewRomanPSMT" w:cs="TimesNewRomanPSMT"/>
          <w:sz w:val="22"/>
        </w:rPr>
        <w:t>context</w:t>
      </w:r>
      <w:r w:rsidR="00192719" w:rsidRPr="001D6CDB">
        <w:rPr>
          <w:rFonts w:ascii="TimesNewRomanPSMT" w:hAnsi="TimesNewRomanPSMT" w:cs="TimesNewRomanPSMT"/>
          <w:sz w:val="22"/>
        </w:rPr>
        <w:t xml:space="preserve"> products</w:t>
      </w:r>
      <w:ins w:id="149" w:author="Richard A Simpson" w:date="2020-10-17T12:19:00Z">
        <w:r w:rsidR="0066613A">
          <w:rPr>
            <w:rFonts w:ascii="TimesNewRomanPSMT" w:hAnsi="TimesNewRomanPSMT" w:cs="TimesNewRomanPSMT"/>
            <w:sz w:val="22"/>
          </w:rPr>
          <w:t xml:space="preserve"> in the</w:t>
        </w:r>
      </w:ins>
      <w:del w:id="150" w:author="Richard A Simpson" w:date="2020-10-17T12:19:00Z">
        <w:r w:rsidR="001D6CDB" w:rsidRPr="001D6CDB" w:rsidDel="0066613A">
          <w:rPr>
            <w:rFonts w:ascii="TimesNewRomanPSMT" w:hAnsi="TimesNewRomanPSMT" w:cs="TimesNewRomanPSMT"/>
            <w:sz w:val="22"/>
          </w:rPr>
          <w:delText>, which are links</w:delText>
        </w:r>
        <w:r w:rsidR="00C92F97" w:rsidDel="0066613A">
          <w:rPr>
            <w:rFonts w:ascii="TimesNewRomanPSMT" w:hAnsi="TimesNewRomanPSMT" w:cs="TimesNewRomanPSMT"/>
            <w:sz w:val="22"/>
          </w:rPr>
          <w:delText xml:space="preserve"> (dashed lines)</w:delText>
        </w:r>
        <w:r w:rsidR="001D6CDB" w:rsidRPr="001D6CDB" w:rsidDel="0066613A">
          <w:rPr>
            <w:rFonts w:ascii="TimesNewRomanPSMT" w:hAnsi="TimesNewRomanPSMT" w:cs="TimesNewRomanPSMT"/>
            <w:sz w:val="22"/>
          </w:rPr>
          <w:delText xml:space="preserve"> to the actual files in a PDS</w:delText>
        </w:r>
      </w:del>
      <w:r w:rsidR="001D6CDB" w:rsidRPr="001D6CDB">
        <w:rPr>
          <w:rFonts w:ascii="TimesNewRomanPSMT" w:hAnsi="TimesNewRomanPSMT" w:cs="TimesNewRomanPSMT"/>
          <w:sz w:val="22"/>
        </w:rPr>
        <w:t xml:space="preserve"> Engineering Node (EN) </w:t>
      </w:r>
      <w:ins w:id="151" w:author="Richard A Simpson" w:date="2020-10-17T12:19:00Z">
        <w:r w:rsidR="0066613A">
          <w:rPr>
            <w:rFonts w:ascii="TimesNewRomanPSMT" w:hAnsi="TimesNewRomanPSMT" w:cs="TimesNewRomanPSMT"/>
            <w:sz w:val="22"/>
          </w:rPr>
          <w:t xml:space="preserve">Context </w:t>
        </w:r>
      </w:ins>
      <w:r w:rsidR="001D6CDB" w:rsidRPr="001D6CDB">
        <w:rPr>
          <w:rFonts w:ascii="TimesNewRomanPSMT" w:hAnsi="TimesNewRomanPSMT" w:cs="TimesNewRomanPSMT"/>
          <w:sz w:val="22"/>
        </w:rPr>
        <w:t>bundle</w:t>
      </w:r>
      <w:r w:rsidR="00C92F97">
        <w:rPr>
          <w:rFonts w:ascii="TimesNewRomanPSMT" w:hAnsi="TimesNewRomanPSMT" w:cs="TimesNewRomanPSMT"/>
          <w:sz w:val="22"/>
        </w:rPr>
        <w:t xml:space="preserve"> (lower right)</w:t>
      </w:r>
      <w:r w:rsidR="001D6CDB" w:rsidRPr="001D6CDB">
        <w:rPr>
          <w:rFonts w:ascii="TimesNewRomanPSMT" w:hAnsi="TimesNewRomanPSMT" w:cs="TimesNewRomanPSMT"/>
          <w:sz w:val="22"/>
        </w:rPr>
        <w:t xml:space="preserve">.  Finally, </w:t>
      </w:r>
      <w:ins w:id="152" w:author="Richard A Simpson" w:date="2020-10-17T12:19:00Z">
        <w:r w:rsidR="0066613A">
          <w:rPr>
            <w:rFonts w:ascii="TimesNewRomanPSMT" w:hAnsi="TimesNewRomanPSMT" w:cs="TimesNewRomanPSMT"/>
            <w:sz w:val="22"/>
          </w:rPr>
          <w:t>MESSENGE</w:t>
        </w:r>
      </w:ins>
      <w:ins w:id="153" w:author="Richard A Simpson" w:date="2020-10-17T12:20:00Z">
        <w:r w:rsidR="0066613A">
          <w:rPr>
            <w:rFonts w:ascii="TimesNewRomanPSMT" w:hAnsi="TimesNewRomanPSMT" w:cs="TimesNewRomanPSMT"/>
            <w:sz w:val="22"/>
          </w:rPr>
          <w:t xml:space="preserve">R </w:t>
        </w:r>
      </w:ins>
      <w:r w:rsidR="001D6CDB" w:rsidRPr="001D6CDB">
        <w:rPr>
          <w:rFonts w:ascii="TimesNewRomanPSMT" w:hAnsi="TimesNewRomanPSMT" w:cs="TimesNewRomanPSMT"/>
          <w:sz w:val="22"/>
        </w:rPr>
        <w:t>RS RDA documents are members of an RS document collection in the MESSENGER Mission bundle</w:t>
      </w:r>
      <w:r w:rsidR="00C92F97">
        <w:rPr>
          <w:rFonts w:ascii="TimesNewRomanPSMT" w:hAnsi="TimesNewRomanPSMT" w:cs="TimesNewRomanPSMT"/>
          <w:sz w:val="22"/>
        </w:rPr>
        <w:t xml:space="preserve"> (upper right)</w:t>
      </w:r>
      <w:r w:rsidR="001D6CDB" w:rsidRPr="001D6CDB">
        <w:rPr>
          <w:rFonts w:ascii="TimesNewRomanPSMT" w:hAnsi="TimesNewRomanPSMT" w:cs="TimesNewRomanPSMT"/>
          <w:sz w:val="22"/>
        </w:rPr>
        <w:t>.</w:t>
      </w:r>
      <w:ins w:id="154" w:author="Richard A Simpson" w:date="2020-09-19T10:01:00Z">
        <w:r w:rsidR="0099205F">
          <w:rPr>
            <w:rFonts w:ascii="TimesNewRomanPSMT" w:hAnsi="TimesNewRomanPSMT" w:cs="TimesNewRomanPSMT"/>
            <w:sz w:val="22"/>
          </w:rPr>
          <w:t xml:space="preserve">  </w:t>
        </w:r>
      </w:ins>
    </w:p>
    <w:p w14:paraId="70970F18" w14:textId="77777777" w:rsidR="00303924" w:rsidRDefault="00303924" w:rsidP="00864002">
      <w:pPr>
        <w:pStyle w:val="NormalWeb"/>
        <w:spacing w:before="0" w:beforeAutospacing="0" w:after="0" w:afterAutospacing="0"/>
        <w:rPr>
          <w:rFonts w:ascii="TimesNewRomanPSMT" w:hAnsi="TimesNewRomanPSMT" w:cs="TimesNewRomanPSMT"/>
        </w:rPr>
      </w:pPr>
    </w:p>
    <w:p w14:paraId="5EF7F6F7" w14:textId="2076D321" w:rsidR="00443877" w:rsidRDefault="00443877" w:rsidP="00BD716F">
      <w:pPr>
        <w:pStyle w:val="NormalWeb"/>
        <w:numPr>
          <w:ilvl w:val="1"/>
          <w:numId w:val="8"/>
        </w:numPr>
        <w:spacing w:before="0" w:beforeAutospacing="0" w:after="0" w:afterAutospacing="0"/>
        <w:rPr>
          <w:rFonts w:ascii="TimesNewRomanPSMT" w:hAnsi="TimesNewRomanPSMT" w:cs="TimesNewRomanPSMT"/>
        </w:rPr>
      </w:pPr>
      <w:r>
        <w:rPr>
          <w:rFonts w:ascii="TimesNewRomanPSMT" w:hAnsi="TimesNewRomanPSMT" w:cs="TimesNewRomanPSMT"/>
        </w:rPr>
        <w:t>Archive Physical Structure</w:t>
      </w:r>
    </w:p>
    <w:p w14:paraId="11951C99" w14:textId="77777777" w:rsidR="00443877" w:rsidRDefault="00443877" w:rsidP="00BD2045"/>
    <w:p w14:paraId="6C3BA3AF" w14:textId="7509FEF6" w:rsidR="00E76007" w:rsidRPr="00BD2045" w:rsidRDefault="00E76007" w:rsidP="00BD2045">
      <w:pPr>
        <w:rPr>
          <w:rFonts w:ascii="Times New Roman" w:hAnsi="Times New Roman" w:cs="Times New Roman"/>
        </w:rPr>
      </w:pPr>
      <w:r w:rsidRPr="00BD2045">
        <w:rPr>
          <w:rFonts w:ascii="Times New Roman" w:hAnsi="Times New Roman" w:cs="Times New Roman"/>
        </w:rPr>
        <w:t>The physical structure of the archive follows the logical organization of the bundles and collections. There are 'data' and '</w:t>
      </w:r>
      <w:proofErr w:type="spellStart"/>
      <w:r w:rsidRPr="00BD2045">
        <w:rPr>
          <w:rFonts w:ascii="Times New Roman" w:hAnsi="Times New Roman" w:cs="Times New Roman"/>
        </w:rPr>
        <w:t>calib</w:t>
      </w:r>
      <w:proofErr w:type="spellEnd"/>
      <w:r w:rsidRPr="00BD2045">
        <w:rPr>
          <w:rFonts w:ascii="Times New Roman" w:hAnsi="Times New Roman" w:cs="Times New Roman"/>
        </w:rPr>
        <w:t xml:space="preserve">' directories under the root.  Each observational data collection </w:t>
      </w:r>
      <w:proofErr w:type="gramStart"/>
      <w:r w:rsidRPr="00BD2045">
        <w:rPr>
          <w:rFonts w:ascii="Times New Roman" w:hAnsi="Times New Roman" w:cs="Times New Roman"/>
        </w:rPr>
        <w:t>is located in</w:t>
      </w:r>
      <w:proofErr w:type="gramEnd"/>
      <w:r w:rsidRPr="00BD2045">
        <w:rPr>
          <w:rFonts w:ascii="Times New Roman" w:hAnsi="Times New Roman" w:cs="Times New Roman"/>
        </w:rPr>
        <w:t xml:space="preserve"> a separate subdirectory</w:t>
      </w:r>
      <w:del w:id="155" w:author="Richard Simpson" w:date="2022-03-09T21:24:00Z">
        <w:r w:rsidRPr="00BD2045" w:rsidDel="00EB11AD">
          <w:rPr>
            <w:rFonts w:ascii="Times New Roman" w:hAnsi="Times New Roman" w:cs="Times New Roman"/>
          </w:rPr>
          <w:delText xml:space="preserve"> under the 'data' directory</w:delText>
        </w:r>
      </w:del>
      <w:r w:rsidRPr="00BD2045">
        <w:rPr>
          <w:rFonts w:ascii="Times New Roman" w:hAnsi="Times New Roman" w:cs="Times New Roman"/>
        </w:rPr>
        <w:t>, and all of the calibration products are located in the '</w:t>
      </w:r>
      <w:proofErr w:type="spellStart"/>
      <w:r w:rsidRPr="00BD2045">
        <w:rPr>
          <w:rFonts w:ascii="Times New Roman" w:hAnsi="Times New Roman" w:cs="Times New Roman"/>
        </w:rPr>
        <w:t>calib</w:t>
      </w:r>
      <w:proofErr w:type="spellEnd"/>
      <w:r w:rsidRPr="00BD2045">
        <w:rPr>
          <w:rFonts w:ascii="Times New Roman" w:hAnsi="Times New Roman" w:cs="Times New Roman"/>
        </w:rPr>
        <w:t>' directory</w:t>
      </w:r>
      <w:ins w:id="156" w:author="Richard A Simpson" w:date="2020-10-17T12:21:00Z">
        <w:r w:rsidR="0066613A">
          <w:rPr>
            <w:rFonts w:ascii="Times New Roman" w:hAnsi="Times New Roman" w:cs="Times New Roman"/>
          </w:rPr>
          <w:t>, which has subdirectories ‘ant’, ‘</w:t>
        </w:r>
        <w:proofErr w:type="spellStart"/>
        <w:r w:rsidR="0066613A">
          <w:rPr>
            <w:rFonts w:ascii="Times New Roman" w:hAnsi="Times New Roman" w:cs="Times New Roman"/>
          </w:rPr>
          <w:t>ltf</w:t>
        </w:r>
        <w:proofErr w:type="spellEnd"/>
        <w:r w:rsidR="0066613A">
          <w:rPr>
            <w:rFonts w:ascii="Times New Roman" w:hAnsi="Times New Roman" w:cs="Times New Roman"/>
          </w:rPr>
          <w:t>’, ‘</w:t>
        </w:r>
        <w:proofErr w:type="spellStart"/>
        <w:r w:rsidR="0066613A">
          <w:rPr>
            <w:rFonts w:ascii="Times New Roman" w:hAnsi="Times New Roman" w:cs="Times New Roman"/>
          </w:rPr>
          <w:t>mdm</w:t>
        </w:r>
        <w:proofErr w:type="spellEnd"/>
        <w:r w:rsidR="0066613A">
          <w:rPr>
            <w:rFonts w:ascii="Times New Roman" w:hAnsi="Times New Roman" w:cs="Times New Roman"/>
          </w:rPr>
          <w:t>’, etc</w:t>
        </w:r>
      </w:ins>
      <w:r w:rsidRPr="00BD2045">
        <w:rPr>
          <w:rFonts w:ascii="Times New Roman" w:hAnsi="Times New Roman" w:cs="Times New Roman"/>
        </w:rPr>
        <w:t>.  In cases where the number of products within an observational data collection is large, the files may be separated in</w:t>
      </w:r>
      <w:ins w:id="157" w:author="Richard A Simpson" w:date="2020-10-17T12:21:00Z">
        <w:r w:rsidR="001F5F7D">
          <w:rPr>
            <w:rFonts w:ascii="Times New Roman" w:hAnsi="Times New Roman" w:cs="Times New Roman"/>
          </w:rPr>
          <w:t>to</w:t>
        </w:r>
      </w:ins>
      <w:r w:rsidRPr="00BD2045">
        <w:rPr>
          <w:rFonts w:ascii="Times New Roman" w:hAnsi="Times New Roman" w:cs="Times New Roman"/>
        </w:rPr>
        <w:t xml:space="preserve"> </w:t>
      </w:r>
      <w:proofErr w:type="spellStart"/>
      <w:r w:rsidRPr="00BD2045">
        <w:rPr>
          <w:rFonts w:ascii="Times New Roman" w:hAnsi="Times New Roman" w:cs="Times New Roman"/>
        </w:rPr>
        <w:t>subsubdirectories</w:t>
      </w:r>
      <w:proofErr w:type="spellEnd"/>
      <w:r w:rsidRPr="00BD2045">
        <w:rPr>
          <w:rFonts w:ascii="Times New Roman" w:hAnsi="Times New Roman" w:cs="Times New Roman"/>
        </w:rPr>
        <w:t xml:space="preserve"> according to year.</w:t>
      </w:r>
    </w:p>
    <w:p w14:paraId="69CA5112" w14:textId="77777777" w:rsidR="00443877" w:rsidRDefault="00443877" w:rsidP="00BD2045">
      <w:pPr>
        <w:pStyle w:val="NormalWeb"/>
        <w:spacing w:before="0" w:beforeAutospacing="0" w:after="0" w:afterAutospacing="0"/>
        <w:ind w:left="360"/>
        <w:rPr>
          <w:rFonts w:ascii="TimesNewRomanPSMT" w:hAnsi="TimesNewRomanPSMT" w:cs="TimesNewRomanPSMT"/>
        </w:rPr>
      </w:pPr>
    </w:p>
    <w:p w14:paraId="6E2B00C1" w14:textId="77777777" w:rsidR="000C61CF" w:rsidRDefault="000C61CF" w:rsidP="00BD716F">
      <w:pPr>
        <w:pStyle w:val="NormalWeb"/>
        <w:numPr>
          <w:ilvl w:val="1"/>
          <w:numId w:val="8"/>
        </w:numPr>
        <w:spacing w:before="0" w:beforeAutospacing="0" w:after="0" w:afterAutospacing="0"/>
        <w:rPr>
          <w:rFonts w:ascii="TimesNewRomanPSMT" w:hAnsi="TimesNewRomanPSMT" w:cs="TimesNewRomanPSMT"/>
        </w:rPr>
      </w:pPr>
      <w:r>
        <w:rPr>
          <w:rFonts w:ascii="TimesNewRomanPSMT" w:hAnsi="TimesNewRomanPSMT" w:cs="TimesNewRomanPSMT"/>
        </w:rPr>
        <w:t>LID and File Name Construction</w:t>
      </w:r>
    </w:p>
    <w:p w14:paraId="02C8E1D4" w14:textId="77777777" w:rsidR="00862622" w:rsidRDefault="00862622" w:rsidP="00862622">
      <w:pPr>
        <w:pStyle w:val="NormalWeb"/>
        <w:spacing w:before="0" w:beforeAutospacing="0" w:after="0" w:afterAutospacing="0"/>
        <w:ind w:left="360"/>
        <w:rPr>
          <w:rFonts w:ascii="TimesNewRomanPSMT" w:hAnsi="TimesNewRomanPSMT" w:cs="TimesNewRomanPSMT"/>
        </w:rPr>
      </w:pPr>
    </w:p>
    <w:p w14:paraId="6F8C4347" w14:textId="63568CFA" w:rsidR="00862622" w:rsidRDefault="00BD716F" w:rsidP="00862622">
      <w:pPr>
        <w:pStyle w:val="NormalWeb"/>
        <w:spacing w:before="0" w:beforeAutospacing="0" w:after="0" w:afterAutospacing="0"/>
        <w:rPr>
          <w:rFonts w:ascii="TimesNewRomanPSMT" w:hAnsi="TimesNewRomanPSMT" w:cs="TimesNewRomanPSMT"/>
        </w:rPr>
      </w:pPr>
      <w:r>
        <w:rPr>
          <w:rFonts w:ascii="TimesNewRomanPSMT" w:hAnsi="TimesNewRomanPSMT" w:cs="TimesNewRomanPSMT"/>
        </w:rPr>
        <w:t>3.</w:t>
      </w:r>
      <w:r w:rsidR="000542C6">
        <w:rPr>
          <w:rFonts w:ascii="TimesNewRomanPSMT" w:hAnsi="TimesNewRomanPSMT" w:cs="TimesNewRomanPSMT"/>
        </w:rPr>
        <w:t>5</w:t>
      </w:r>
      <w:r w:rsidR="003760DB">
        <w:rPr>
          <w:rFonts w:ascii="TimesNewRomanPSMT" w:hAnsi="TimesNewRomanPSMT" w:cs="TimesNewRomanPSMT"/>
        </w:rPr>
        <w:t>.1 Bundle and Collection LIDs</w:t>
      </w:r>
    </w:p>
    <w:p w14:paraId="72FDDCA6" w14:textId="77777777" w:rsidR="000C61CF" w:rsidRDefault="000C61CF" w:rsidP="00864002">
      <w:pPr>
        <w:pStyle w:val="NormalWeb"/>
        <w:spacing w:before="0" w:beforeAutospacing="0" w:after="0" w:afterAutospacing="0"/>
        <w:rPr>
          <w:rFonts w:ascii="TimesNewRomanPSMT" w:hAnsi="TimesNewRomanPSMT" w:cs="TimesNewRomanPSMT"/>
        </w:rPr>
      </w:pPr>
    </w:p>
    <w:p w14:paraId="1006C5C4" w14:textId="77777777" w:rsidR="000C61CF" w:rsidRDefault="000C61C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The MESSENGER RS RDA is a single bundle; the bundle's LID is </w:t>
      </w:r>
      <w:proofErr w:type="spellStart"/>
      <w:proofErr w:type="gramStart"/>
      <w:r w:rsidRPr="000C61CF">
        <w:rPr>
          <w:rFonts w:ascii="TimesNewRomanPSMT" w:hAnsi="TimesNewRomanPSMT" w:cs="TimesNewRomanPSMT"/>
          <w:i/>
        </w:rPr>
        <w:t>urn:nasa</w:t>
      </w:r>
      <w:proofErr w:type="gramEnd"/>
      <w:r w:rsidRPr="000C61CF">
        <w:rPr>
          <w:rFonts w:ascii="TimesNewRomanPSMT" w:hAnsi="TimesNewRomanPSMT" w:cs="TimesNewRomanPSMT"/>
          <w:i/>
        </w:rPr>
        <w:t>:pds:mess-rs-raw</w:t>
      </w:r>
      <w:proofErr w:type="spellEnd"/>
      <w:r>
        <w:rPr>
          <w:rFonts w:ascii="TimesNewRomanPSMT" w:hAnsi="TimesNewRomanPSMT" w:cs="TimesNewRomanPSMT"/>
        </w:rPr>
        <w:t>.  The collections under the bundle have the LIDs shown in</w:t>
      </w:r>
      <w:r w:rsidR="00941881">
        <w:rPr>
          <w:rFonts w:ascii="TimesNewRomanPSMT" w:hAnsi="TimesNewRomanPSMT" w:cs="TimesNewRomanPSMT"/>
        </w:rPr>
        <w:t xml:space="preserve"> the first six rows of</w:t>
      </w:r>
      <w:r>
        <w:rPr>
          <w:rFonts w:ascii="TimesNewRomanPSMT" w:hAnsi="TimesNewRomanPSMT" w:cs="TimesNewRomanPSMT"/>
        </w:rPr>
        <w:t xml:space="preserve"> Table 4.</w:t>
      </w:r>
    </w:p>
    <w:p w14:paraId="50850FB3" w14:textId="401E31B5" w:rsidR="002E73F2" w:rsidDel="0099205F" w:rsidRDefault="002E73F2" w:rsidP="000C61CF">
      <w:pPr>
        <w:pStyle w:val="NormalWeb"/>
        <w:spacing w:before="0" w:beforeAutospacing="0" w:after="0" w:afterAutospacing="0"/>
        <w:rPr>
          <w:del w:id="158" w:author="Richard A Simpson" w:date="2020-09-19T10:04:00Z"/>
          <w:rFonts w:ascii="TimesNewRomanPSMT" w:hAnsi="TimesNewRomanPSMT" w:cs="TimesNewRomanPSMT"/>
        </w:rPr>
      </w:pPr>
    </w:p>
    <w:p w14:paraId="0BDBFA7F" w14:textId="3CC74D21" w:rsidR="002E73F2" w:rsidDel="003F44DA" w:rsidRDefault="002E73F2" w:rsidP="000C61CF">
      <w:pPr>
        <w:pStyle w:val="NormalWeb"/>
        <w:spacing w:before="0" w:beforeAutospacing="0" w:after="0" w:afterAutospacing="0"/>
        <w:rPr>
          <w:del w:id="159" w:author="Richard A Simpson" w:date="2020-09-19T10:09:00Z"/>
          <w:rFonts w:ascii="TimesNewRomanPSMT" w:hAnsi="TimesNewRomanPSMT" w:cs="TimesNewRomanPSMT"/>
        </w:rPr>
      </w:pPr>
    </w:p>
    <w:p w14:paraId="1125957C" w14:textId="77777777" w:rsidR="002E73F2" w:rsidRDefault="002E73F2" w:rsidP="000C61CF">
      <w:pPr>
        <w:pStyle w:val="NormalWeb"/>
        <w:spacing w:before="0" w:beforeAutospacing="0" w:after="0" w:afterAutospacing="0"/>
        <w:rPr>
          <w:rFonts w:ascii="TimesNewRomanPSMT" w:hAnsi="TimesNewRomanPSMT" w:cs="TimesNewRomanPSMT"/>
        </w:rPr>
      </w:pPr>
    </w:p>
    <w:p w14:paraId="396968FA" w14:textId="77777777" w:rsidR="001F5F7D" w:rsidRDefault="001F5F7D" w:rsidP="001F5F7D">
      <w:pPr>
        <w:pStyle w:val="NormalWeb"/>
        <w:spacing w:before="0" w:beforeAutospacing="0" w:after="0" w:afterAutospacing="0"/>
        <w:rPr>
          <w:moveTo w:id="160" w:author="Richard A Simpson" w:date="2020-10-17T12:22:00Z"/>
          <w:rFonts w:ascii="TimesNewRomanPSMT" w:hAnsi="TimesNewRomanPSMT" w:cs="TimesNewRomanPSMT"/>
        </w:rPr>
      </w:pPr>
      <w:moveToRangeStart w:id="161" w:author="Richard A Simpson" w:date="2020-10-17T12:22:00Z" w:name="move53829761"/>
      <w:moveTo w:id="162" w:author="Richard A Simpson" w:date="2020-10-17T12:22:00Z">
        <w:r>
          <w:rPr>
            <w:rFonts w:ascii="TimesNewRomanPSMT" w:hAnsi="TimesNewRomanPSMT" w:cs="TimesNewRomanPSMT"/>
          </w:rPr>
          <w:t>The MESSENGER RS RDA references products in several context collections; thus "xxx" in Table 4 represents "investigation", "</w:t>
        </w:r>
        <w:proofErr w:type="spellStart"/>
        <w:r>
          <w:rPr>
            <w:rFonts w:ascii="TimesNewRomanPSMT" w:hAnsi="TimesNewRomanPSMT" w:cs="TimesNewRomanPSMT"/>
          </w:rPr>
          <w:t>instrument_host</w:t>
        </w:r>
        <w:proofErr w:type="spellEnd"/>
        <w:r>
          <w:rPr>
            <w:rFonts w:ascii="TimesNewRomanPSMT" w:hAnsi="TimesNewRomanPSMT" w:cs="TimesNewRomanPSMT"/>
          </w:rPr>
          <w:t>", "instrument", and "target" (see also Figure 1).  Note that the document collection (last row in Table 4) does not belong to the MESSENGER RS RDA; it is a member of the MESSENGER Mission bundle (Figure 1).</w:t>
        </w:r>
      </w:moveTo>
    </w:p>
    <w:moveToRangeEnd w:id="161"/>
    <w:p w14:paraId="69E47B1F" w14:textId="1BED16DD" w:rsidR="002E73F2" w:rsidDel="001F5F7D" w:rsidRDefault="002E73F2" w:rsidP="000C61CF">
      <w:pPr>
        <w:pStyle w:val="NormalWeb"/>
        <w:spacing w:before="0" w:beforeAutospacing="0" w:after="0" w:afterAutospacing="0"/>
        <w:rPr>
          <w:del w:id="163" w:author="Richard A Simpson" w:date="2020-10-17T12:22:00Z"/>
          <w:rFonts w:ascii="TimesNewRomanPSMT" w:hAnsi="TimesNewRomanPSMT" w:cs="TimesNewRomanPSMT"/>
        </w:rPr>
      </w:pPr>
    </w:p>
    <w:p w14:paraId="6EDDB49C" w14:textId="77777777" w:rsidR="000C61CF" w:rsidRDefault="000C61CF" w:rsidP="000C61CF">
      <w:pPr>
        <w:pStyle w:val="NormalWeb"/>
        <w:spacing w:before="0" w:beforeAutospacing="0" w:after="0" w:afterAutospacing="0"/>
        <w:rPr>
          <w:rFonts w:ascii="TimesNewRomanPSMT" w:hAnsi="TimesNewRomanPSMT" w:cs="TimesNewRomanPSMT"/>
        </w:rPr>
      </w:pPr>
    </w:p>
    <w:tbl>
      <w:tblPr>
        <w:tblStyle w:val="TableGrid"/>
        <w:tblW w:w="0" w:type="auto"/>
        <w:tblLook w:val="04A0" w:firstRow="1" w:lastRow="0" w:firstColumn="1" w:lastColumn="0" w:noHBand="0" w:noVBand="1"/>
      </w:tblPr>
      <w:tblGrid>
        <w:gridCol w:w="3116"/>
        <w:gridCol w:w="1829"/>
        <w:gridCol w:w="4405"/>
      </w:tblGrid>
      <w:tr w:rsidR="001F057F" w:rsidRPr="001F057F" w14:paraId="62AD01C7" w14:textId="77777777" w:rsidTr="00137422">
        <w:tc>
          <w:tcPr>
            <w:tcW w:w="9350" w:type="dxa"/>
            <w:gridSpan w:val="3"/>
          </w:tcPr>
          <w:p w14:paraId="4A66BEA8" w14:textId="597BBA13" w:rsidR="001F057F" w:rsidRPr="001F057F" w:rsidRDefault="001F057F" w:rsidP="001F057F">
            <w:pPr>
              <w:pStyle w:val="NormalWeb"/>
              <w:spacing w:before="120" w:beforeAutospacing="0" w:after="120" w:afterAutospacing="0"/>
              <w:jc w:val="center"/>
              <w:rPr>
                <w:rFonts w:ascii="TimesNewRomanPSMT" w:hAnsi="TimesNewRomanPSMT" w:cs="TimesNewRomanPSMT"/>
                <w:b/>
              </w:rPr>
            </w:pPr>
            <w:r w:rsidRPr="001F057F">
              <w:rPr>
                <w:rFonts w:ascii="TimesNewRomanPSMT" w:hAnsi="TimesNewRomanPSMT" w:cs="TimesNewRomanPSMT"/>
                <w:b/>
              </w:rPr>
              <w:lastRenderedPageBreak/>
              <w:t>Table 4 — Collection LIDs for</w:t>
            </w:r>
            <w:del w:id="164" w:author="Richard A Simpson" w:date="2020-10-17T12:22:00Z">
              <w:r w:rsidRPr="001F057F" w:rsidDel="001F5F7D">
                <w:rPr>
                  <w:rFonts w:ascii="TimesNewRomanPSMT" w:hAnsi="TimesNewRomanPSMT" w:cs="TimesNewRomanPSMT"/>
                  <w:b/>
                </w:rPr>
                <w:delText xml:space="preserve"> the</w:delText>
              </w:r>
            </w:del>
            <w:r w:rsidRPr="001F057F">
              <w:rPr>
                <w:rFonts w:ascii="TimesNewRomanPSMT" w:hAnsi="TimesNewRomanPSMT" w:cs="TimesNewRomanPSMT"/>
                <w:b/>
              </w:rPr>
              <w:t xml:space="preserve"> MESSENGER R</w:t>
            </w:r>
            <w:ins w:id="165" w:author="Richard A Simpson" w:date="2020-10-17T12:22:00Z">
              <w:r w:rsidR="001F5F7D">
                <w:rPr>
                  <w:rFonts w:ascii="TimesNewRomanPSMT" w:hAnsi="TimesNewRomanPSMT" w:cs="TimesNewRomanPSMT"/>
                  <w:b/>
                </w:rPr>
                <w:t>adio Scie</w:t>
              </w:r>
            </w:ins>
            <w:ins w:id="166" w:author="Richard A Simpson" w:date="2020-10-17T12:23:00Z">
              <w:r w:rsidR="001F5F7D">
                <w:rPr>
                  <w:rFonts w:ascii="TimesNewRomanPSMT" w:hAnsi="TimesNewRomanPSMT" w:cs="TimesNewRomanPSMT"/>
                  <w:b/>
                </w:rPr>
                <w:t>nce Data</w:t>
              </w:r>
            </w:ins>
            <w:del w:id="167" w:author="Richard A Simpson" w:date="2020-10-17T12:22:00Z">
              <w:r w:rsidRPr="001F057F" w:rsidDel="001F5F7D">
                <w:rPr>
                  <w:rFonts w:ascii="TimesNewRomanPSMT" w:hAnsi="TimesNewRomanPSMT" w:cs="TimesNewRomanPSMT"/>
                  <w:b/>
                </w:rPr>
                <w:delText>S RDA</w:delText>
              </w:r>
            </w:del>
          </w:p>
        </w:tc>
      </w:tr>
      <w:tr w:rsidR="000C61CF" w:rsidRPr="001F057F" w14:paraId="6E2D0724" w14:textId="77777777" w:rsidTr="001F057F">
        <w:tc>
          <w:tcPr>
            <w:tcW w:w="3116" w:type="dxa"/>
          </w:tcPr>
          <w:p w14:paraId="222A2BD3" w14:textId="77777777" w:rsidR="000C61CF" w:rsidRPr="001F057F" w:rsidRDefault="001F057F" w:rsidP="001F057F">
            <w:pPr>
              <w:pStyle w:val="NormalWeb"/>
              <w:spacing w:before="0" w:beforeAutospacing="0" w:after="0" w:afterAutospacing="0"/>
              <w:jc w:val="center"/>
              <w:rPr>
                <w:rFonts w:ascii="TimesNewRomanPSMT" w:hAnsi="TimesNewRomanPSMT" w:cs="TimesNewRomanPSMT"/>
                <w:b/>
              </w:rPr>
            </w:pPr>
            <w:r w:rsidRPr="001F057F">
              <w:rPr>
                <w:rFonts w:ascii="TimesNewRomanPSMT" w:hAnsi="TimesNewRomanPSMT" w:cs="TimesNewRomanPSMT"/>
                <w:b/>
              </w:rPr>
              <w:t>Collection</w:t>
            </w:r>
          </w:p>
        </w:tc>
        <w:tc>
          <w:tcPr>
            <w:tcW w:w="1829" w:type="dxa"/>
          </w:tcPr>
          <w:p w14:paraId="46E01325" w14:textId="77777777" w:rsidR="000C61CF" w:rsidRPr="001F057F" w:rsidRDefault="001F057F" w:rsidP="001F057F">
            <w:pPr>
              <w:pStyle w:val="NormalWeb"/>
              <w:spacing w:before="0" w:beforeAutospacing="0" w:after="0" w:afterAutospacing="0"/>
              <w:jc w:val="center"/>
              <w:rPr>
                <w:rFonts w:ascii="TimesNewRomanPSMT" w:hAnsi="TimesNewRomanPSMT" w:cs="TimesNewRomanPSMT"/>
                <w:b/>
              </w:rPr>
            </w:pPr>
            <w:r w:rsidRPr="001F057F">
              <w:rPr>
                <w:rFonts w:ascii="TimesNewRomanPSMT" w:hAnsi="TimesNewRomanPSMT" w:cs="TimesNewRomanPSMT"/>
                <w:b/>
              </w:rPr>
              <w:t>Type</w:t>
            </w:r>
          </w:p>
        </w:tc>
        <w:tc>
          <w:tcPr>
            <w:tcW w:w="4405" w:type="dxa"/>
          </w:tcPr>
          <w:p w14:paraId="1D4B55F3" w14:textId="77777777" w:rsidR="000C61CF" w:rsidRPr="001F057F" w:rsidRDefault="001F057F" w:rsidP="001F057F">
            <w:pPr>
              <w:pStyle w:val="NormalWeb"/>
              <w:spacing w:before="0" w:beforeAutospacing="0" w:after="0" w:afterAutospacing="0"/>
              <w:jc w:val="center"/>
              <w:rPr>
                <w:rFonts w:ascii="TimesNewRomanPSMT" w:hAnsi="TimesNewRomanPSMT" w:cs="TimesNewRomanPSMT"/>
                <w:b/>
              </w:rPr>
            </w:pPr>
            <w:r w:rsidRPr="001F057F">
              <w:rPr>
                <w:rFonts w:ascii="TimesNewRomanPSMT" w:hAnsi="TimesNewRomanPSMT" w:cs="TimesNewRomanPSMT"/>
                <w:b/>
              </w:rPr>
              <w:t>Collection LID</w:t>
            </w:r>
          </w:p>
        </w:tc>
      </w:tr>
      <w:tr w:rsidR="000C61CF" w14:paraId="411AFE60" w14:textId="77777777" w:rsidTr="001F057F">
        <w:tc>
          <w:tcPr>
            <w:tcW w:w="3116" w:type="dxa"/>
          </w:tcPr>
          <w:p w14:paraId="5077F54D" w14:textId="77777777" w:rsidR="000C61CF" w:rsidRDefault="000C61C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DDOR</w:t>
            </w:r>
          </w:p>
        </w:tc>
        <w:tc>
          <w:tcPr>
            <w:tcW w:w="1829" w:type="dxa"/>
          </w:tcPr>
          <w:p w14:paraId="250A6351" w14:textId="77777777" w:rsidR="000C61CF" w:rsidRDefault="001F057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Data</w:t>
            </w:r>
          </w:p>
        </w:tc>
        <w:tc>
          <w:tcPr>
            <w:tcW w:w="4405" w:type="dxa"/>
          </w:tcPr>
          <w:p w14:paraId="1A90D3D3" w14:textId="105B3FC7" w:rsidR="000C61CF" w:rsidRPr="001F5F7D" w:rsidRDefault="001F057F" w:rsidP="000C61CF">
            <w:pPr>
              <w:pStyle w:val="NormalWeb"/>
              <w:spacing w:before="0" w:beforeAutospacing="0" w:after="0" w:afterAutospacing="0"/>
              <w:rPr>
                <w:rFonts w:ascii="TimesNewRomanPSMT" w:hAnsi="TimesNewRomanPSMT" w:cs="TimesNewRomanPSMT"/>
                <w:i/>
                <w:iCs/>
                <w:rPrChange w:id="168" w:author="Richard A Simpson" w:date="2020-10-17T12:23:00Z">
                  <w:rPr>
                    <w:rFonts w:ascii="TimesNewRomanPSMT" w:hAnsi="TimesNewRomanPSMT" w:cs="TimesNewRomanPSMT"/>
                  </w:rPr>
                </w:rPrChange>
              </w:rPr>
            </w:pPr>
            <w:proofErr w:type="spellStart"/>
            <w:r w:rsidRPr="001F5F7D">
              <w:rPr>
                <w:rFonts w:ascii="TimesNewRomanPSMT" w:hAnsi="TimesNewRomanPSMT" w:cs="TimesNewRomanPSMT"/>
                <w:i/>
                <w:iCs/>
                <w:rPrChange w:id="169" w:author="Richard A Simpson" w:date="2020-10-17T12:23:00Z">
                  <w:rPr>
                    <w:rFonts w:ascii="TimesNewRomanPSMT" w:hAnsi="TimesNewRomanPSMT" w:cs="TimesNewRomanPSMT"/>
                  </w:rPr>
                </w:rPrChange>
              </w:rPr>
              <w:t>urn:nasa:pds:mess-rs-raw:data-</w:t>
            </w:r>
            <w:ins w:id="170" w:author="Richard A Simpson" w:date="2020-10-19T15:15:00Z">
              <w:r w:rsidR="00A24CA9">
                <w:rPr>
                  <w:rFonts w:ascii="TimesNewRomanPSMT" w:hAnsi="TimesNewRomanPSMT" w:cs="TimesNewRomanPSMT"/>
                  <w:i/>
                  <w:iCs/>
                </w:rPr>
                <w:t>d</w:t>
              </w:r>
            </w:ins>
            <w:r w:rsidRPr="001F5F7D">
              <w:rPr>
                <w:rFonts w:ascii="TimesNewRomanPSMT" w:hAnsi="TimesNewRomanPSMT" w:cs="TimesNewRomanPSMT"/>
                <w:i/>
                <w:iCs/>
                <w:rPrChange w:id="171" w:author="Richard A Simpson" w:date="2020-10-17T12:23:00Z">
                  <w:rPr>
                    <w:rFonts w:ascii="TimesNewRomanPSMT" w:hAnsi="TimesNewRomanPSMT" w:cs="TimesNewRomanPSMT"/>
                  </w:rPr>
                </w:rPrChange>
              </w:rPr>
              <w:t>dor</w:t>
            </w:r>
            <w:proofErr w:type="spellEnd"/>
          </w:p>
        </w:tc>
      </w:tr>
      <w:tr w:rsidR="000C61CF" w14:paraId="3E30DD78" w14:textId="77777777" w:rsidTr="001F057F">
        <w:tc>
          <w:tcPr>
            <w:tcW w:w="3116" w:type="dxa"/>
          </w:tcPr>
          <w:p w14:paraId="439D6F9B" w14:textId="77777777" w:rsidR="000C61CF" w:rsidRDefault="000C61C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ODF</w:t>
            </w:r>
          </w:p>
        </w:tc>
        <w:tc>
          <w:tcPr>
            <w:tcW w:w="1829" w:type="dxa"/>
          </w:tcPr>
          <w:p w14:paraId="09CF7922" w14:textId="77777777" w:rsidR="000C61CF" w:rsidRDefault="001F057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Data</w:t>
            </w:r>
          </w:p>
        </w:tc>
        <w:tc>
          <w:tcPr>
            <w:tcW w:w="4405" w:type="dxa"/>
          </w:tcPr>
          <w:p w14:paraId="7766CF6F" w14:textId="77777777" w:rsidR="000C61CF" w:rsidRPr="001F5F7D" w:rsidRDefault="001F057F" w:rsidP="000C61CF">
            <w:pPr>
              <w:pStyle w:val="NormalWeb"/>
              <w:spacing w:before="0" w:beforeAutospacing="0" w:after="0" w:afterAutospacing="0"/>
              <w:rPr>
                <w:rFonts w:ascii="TimesNewRomanPSMT" w:hAnsi="TimesNewRomanPSMT" w:cs="TimesNewRomanPSMT"/>
                <w:i/>
                <w:iCs/>
                <w:rPrChange w:id="172" w:author="Richard A Simpson" w:date="2020-10-17T12:23:00Z">
                  <w:rPr>
                    <w:rFonts w:ascii="TimesNewRomanPSMT" w:hAnsi="TimesNewRomanPSMT" w:cs="TimesNewRomanPSMT"/>
                  </w:rPr>
                </w:rPrChange>
              </w:rPr>
            </w:pPr>
            <w:proofErr w:type="spellStart"/>
            <w:proofErr w:type="gramStart"/>
            <w:r w:rsidRPr="001F5F7D">
              <w:rPr>
                <w:rFonts w:ascii="TimesNewRomanPSMT" w:hAnsi="TimesNewRomanPSMT" w:cs="TimesNewRomanPSMT"/>
                <w:i/>
                <w:iCs/>
                <w:rPrChange w:id="173" w:author="Richard A Simpson" w:date="2020-10-17T12:23:00Z">
                  <w:rPr>
                    <w:rFonts w:ascii="TimesNewRomanPSMT" w:hAnsi="TimesNewRomanPSMT" w:cs="TimesNewRomanPSMT"/>
                  </w:rPr>
                </w:rPrChange>
              </w:rPr>
              <w:t>urn:nasa</w:t>
            </w:r>
            <w:proofErr w:type="gramEnd"/>
            <w:r w:rsidRPr="001F5F7D">
              <w:rPr>
                <w:rFonts w:ascii="TimesNewRomanPSMT" w:hAnsi="TimesNewRomanPSMT" w:cs="TimesNewRomanPSMT"/>
                <w:i/>
                <w:iCs/>
                <w:rPrChange w:id="174" w:author="Richard A Simpson" w:date="2020-10-17T12:23:00Z">
                  <w:rPr>
                    <w:rFonts w:ascii="TimesNewRomanPSMT" w:hAnsi="TimesNewRomanPSMT" w:cs="TimesNewRomanPSMT"/>
                  </w:rPr>
                </w:rPrChange>
              </w:rPr>
              <w:t>:pds:mess-rs-raw:data-odf</w:t>
            </w:r>
            <w:proofErr w:type="spellEnd"/>
          </w:p>
        </w:tc>
      </w:tr>
      <w:tr w:rsidR="000C61CF" w14:paraId="6A61703A" w14:textId="77777777" w:rsidTr="001F057F">
        <w:tc>
          <w:tcPr>
            <w:tcW w:w="3116" w:type="dxa"/>
          </w:tcPr>
          <w:p w14:paraId="73AD2014" w14:textId="77777777" w:rsidR="000C61CF" w:rsidRDefault="000C61C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RSR</w:t>
            </w:r>
          </w:p>
        </w:tc>
        <w:tc>
          <w:tcPr>
            <w:tcW w:w="1829" w:type="dxa"/>
          </w:tcPr>
          <w:p w14:paraId="53B49726" w14:textId="77777777" w:rsidR="000C61CF" w:rsidRDefault="001F057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Data</w:t>
            </w:r>
          </w:p>
        </w:tc>
        <w:tc>
          <w:tcPr>
            <w:tcW w:w="4405" w:type="dxa"/>
          </w:tcPr>
          <w:p w14:paraId="52177E9F" w14:textId="77777777" w:rsidR="000C61CF" w:rsidRPr="001F5F7D" w:rsidRDefault="001F057F" w:rsidP="000C61CF">
            <w:pPr>
              <w:pStyle w:val="NormalWeb"/>
              <w:spacing w:before="0" w:beforeAutospacing="0" w:after="0" w:afterAutospacing="0"/>
              <w:rPr>
                <w:rFonts w:ascii="TimesNewRomanPSMT" w:hAnsi="TimesNewRomanPSMT" w:cs="TimesNewRomanPSMT"/>
                <w:i/>
                <w:iCs/>
                <w:rPrChange w:id="175" w:author="Richard A Simpson" w:date="2020-10-17T12:23:00Z">
                  <w:rPr>
                    <w:rFonts w:ascii="TimesNewRomanPSMT" w:hAnsi="TimesNewRomanPSMT" w:cs="TimesNewRomanPSMT"/>
                  </w:rPr>
                </w:rPrChange>
              </w:rPr>
            </w:pPr>
            <w:proofErr w:type="spellStart"/>
            <w:proofErr w:type="gramStart"/>
            <w:r w:rsidRPr="001F5F7D">
              <w:rPr>
                <w:rFonts w:ascii="TimesNewRomanPSMT" w:hAnsi="TimesNewRomanPSMT" w:cs="TimesNewRomanPSMT"/>
                <w:i/>
                <w:iCs/>
                <w:rPrChange w:id="176" w:author="Richard A Simpson" w:date="2020-10-17T12:23:00Z">
                  <w:rPr>
                    <w:rFonts w:ascii="TimesNewRomanPSMT" w:hAnsi="TimesNewRomanPSMT" w:cs="TimesNewRomanPSMT"/>
                  </w:rPr>
                </w:rPrChange>
              </w:rPr>
              <w:t>urn:nasa</w:t>
            </w:r>
            <w:proofErr w:type="gramEnd"/>
            <w:r w:rsidRPr="001F5F7D">
              <w:rPr>
                <w:rFonts w:ascii="TimesNewRomanPSMT" w:hAnsi="TimesNewRomanPSMT" w:cs="TimesNewRomanPSMT"/>
                <w:i/>
                <w:iCs/>
                <w:rPrChange w:id="177" w:author="Richard A Simpson" w:date="2020-10-17T12:23:00Z">
                  <w:rPr>
                    <w:rFonts w:ascii="TimesNewRomanPSMT" w:hAnsi="TimesNewRomanPSMT" w:cs="TimesNewRomanPSMT"/>
                  </w:rPr>
                </w:rPrChange>
              </w:rPr>
              <w:t>:pds:mess-rs-raw:data-rsr</w:t>
            </w:r>
            <w:proofErr w:type="spellEnd"/>
          </w:p>
        </w:tc>
      </w:tr>
      <w:tr w:rsidR="000C61CF" w14:paraId="3560C9D2" w14:textId="77777777" w:rsidTr="001F057F">
        <w:tc>
          <w:tcPr>
            <w:tcW w:w="3116" w:type="dxa"/>
          </w:tcPr>
          <w:p w14:paraId="371B5270" w14:textId="77777777" w:rsidR="000C61CF" w:rsidRDefault="000C61C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TNF</w:t>
            </w:r>
          </w:p>
        </w:tc>
        <w:tc>
          <w:tcPr>
            <w:tcW w:w="1829" w:type="dxa"/>
          </w:tcPr>
          <w:p w14:paraId="2E3665B6" w14:textId="77777777" w:rsidR="000C61CF" w:rsidRDefault="001F057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Data</w:t>
            </w:r>
          </w:p>
        </w:tc>
        <w:tc>
          <w:tcPr>
            <w:tcW w:w="4405" w:type="dxa"/>
          </w:tcPr>
          <w:p w14:paraId="77E8B47B" w14:textId="77777777" w:rsidR="000C61CF" w:rsidRPr="001F5F7D" w:rsidRDefault="001F057F" w:rsidP="000C61CF">
            <w:pPr>
              <w:pStyle w:val="NormalWeb"/>
              <w:spacing w:before="0" w:beforeAutospacing="0" w:after="0" w:afterAutospacing="0"/>
              <w:rPr>
                <w:rFonts w:ascii="TimesNewRomanPSMT" w:hAnsi="TimesNewRomanPSMT" w:cs="TimesNewRomanPSMT"/>
                <w:i/>
                <w:iCs/>
                <w:rPrChange w:id="178" w:author="Richard A Simpson" w:date="2020-10-17T12:23:00Z">
                  <w:rPr>
                    <w:rFonts w:ascii="TimesNewRomanPSMT" w:hAnsi="TimesNewRomanPSMT" w:cs="TimesNewRomanPSMT"/>
                  </w:rPr>
                </w:rPrChange>
              </w:rPr>
            </w:pPr>
            <w:proofErr w:type="spellStart"/>
            <w:proofErr w:type="gramStart"/>
            <w:r w:rsidRPr="001F5F7D">
              <w:rPr>
                <w:rFonts w:ascii="TimesNewRomanPSMT" w:hAnsi="TimesNewRomanPSMT" w:cs="TimesNewRomanPSMT"/>
                <w:i/>
                <w:iCs/>
                <w:rPrChange w:id="179" w:author="Richard A Simpson" w:date="2020-10-17T12:23:00Z">
                  <w:rPr>
                    <w:rFonts w:ascii="TimesNewRomanPSMT" w:hAnsi="TimesNewRomanPSMT" w:cs="TimesNewRomanPSMT"/>
                  </w:rPr>
                </w:rPrChange>
              </w:rPr>
              <w:t>urn:nasa</w:t>
            </w:r>
            <w:proofErr w:type="gramEnd"/>
            <w:r w:rsidRPr="001F5F7D">
              <w:rPr>
                <w:rFonts w:ascii="TimesNewRomanPSMT" w:hAnsi="TimesNewRomanPSMT" w:cs="TimesNewRomanPSMT"/>
                <w:i/>
                <w:iCs/>
                <w:rPrChange w:id="180" w:author="Richard A Simpson" w:date="2020-10-17T12:23:00Z">
                  <w:rPr>
                    <w:rFonts w:ascii="TimesNewRomanPSMT" w:hAnsi="TimesNewRomanPSMT" w:cs="TimesNewRomanPSMT"/>
                  </w:rPr>
                </w:rPrChange>
              </w:rPr>
              <w:t>:pds:mess-rs-raw:data-tnf</w:t>
            </w:r>
            <w:proofErr w:type="spellEnd"/>
          </w:p>
        </w:tc>
      </w:tr>
      <w:tr w:rsidR="000C61CF" w14:paraId="23ACA3C8" w14:textId="77777777" w:rsidTr="001F057F">
        <w:tc>
          <w:tcPr>
            <w:tcW w:w="3116" w:type="dxa"/>
          </w:tcPr>
          <w:p w14:paraId="5D2B4FEF" w14:textId="77777777" w:rsidR="000C61CF" w:rsidRDefault="000C61C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CALIB</w:t>
            </w:r>
          </w:p>
        </w:tc>
        <w:tc>
          <w:tcPr>
            <w:tcW w:w="1829" w:type="dxa"/>
          </w:tcPr>
          <w:p w14:paraId="61A66B13" w14:textId="77777777" w:rsidR="000C61CF" w:rsidRDefault="001F057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Calibration</w:t>
            </w:r>
          </w:p>
        </w:tc>
        <w:tc>
          <w:tcPr>
            <w:tcW w:w="4405" w:type="dxa"/>
          </w:tcPr>
          <w:p w14:paraId="48669D48" w14:textId="77777777" w:rsidR="000C61CF" w:rsidRPr="001F5F7D" w:rsidRDefault="001F057F" w:rsidP="000C61CF">
            <w:pPr>
              <w:pStyle w:val="NormalWeb"/>
              <w:spacing w:before="0" w:beforeAutospacing="0" w:after="0" w:afterAutospacing="0"/>
              <w:rPr>
                <w:rFonts w:ascii="TimesNewRomanPSMT" w:hAnsi="TimesNewRomanPSMT" w:cs="TimesNewRomanPSMT"/>
                <w:i/>
                <w:iCs/>
                <w:rPrChange w:id="181" w:author="Richard A Simpson" w:date="2020-10-17T12:23:00Z">
                  <w:rPr>
                    <w:rFonts w:ascii="TimesNewRomanPSMT" w:hAnsi="TimesNewRomanPSMT" w:cs="TimesNewRomanPSMT"/>
                  </w:rPr>
                </w:rPrChange>
              </w:rPr>
            </w:pPr>
            <w:proofErr w:type="spellStart"/>
            <w:proofErr w:type="gramStart"/>
            <w:r w:rsidRPr="001F5F7D">
              <w:rPr>
                <w:rFonts w:ascii="TimesNewRomanPSMT" w:hAnsi="TimesNewRomanPSMT" w:cs="TimesNewRomanPSMT"/>
                <w:i/>
                <w:iCs/>
                <w:rPrChange w:id="182" w:author="Richard A Simpson" w:date="2020-10-17T12:23:00Z">
                  <w:rPr>
                    <w:rFonts w:ascii="TimesNewRomanPSMT" w:hAnsi="TimesNewRomanPSMT" w:cs="TimesNewRomanPSMT"/>
                  </w:rPr>
                </w:rPrChange>
              </w:rPr>
              <w:t>urn:nasa</w:t>
            </w:r>
            <w:proofErr w:type="gramEnd"/>
            <w:r w:rsidRPr="001F5F7D">
              <w:rPr>
                <w:rFonts w:ascii="TimesNewRomanPSMT" w:hAnsi="TimesNewRomanPSMT" w:cs="TimesNewRomanPSMT"/>
                <w:i/>
                <w:iCs/>
                <w:rPrChange w:id="183" w:author="Richard A Simpson" w:date="2020-10-17T12:23:00Z">
                  <w:rPr>
                    <w:rFonts w:ascii="TimesNewRomanPSMT" w:hAnsi="TimesNewRomanPSMT" w:cs="TimesNewRomanPSMT"/>
                  </w:rPr>
                </w:rPrChange>
              </w:rPr>
              <w:t>:pds:mess-rs-raw:data-calib</w:t>
            </w:r>
            <w:proofErr w:type="spellEnd"/>
          </w:p>
        </w:tc>
      </w:tr>
      <w:tr w:rsidR="000C61CF" w14:paraId="1200A980" w14:textId="77777777" w:rsidTr="001F057F">
        <w:tc>
          <w:tcPr>
            <w:tcW w:w="3116" w:type="dxa"/>
          </w:tcPr>
          <w:p w14:paraId="3113F438" w14:textId="748FE956" w:rsidR="000C61CF" w:rsidRDefault="001F5F7D" w:rsidP="000C61CF">
            <w:pPr>
              <w:pStyle w:val="NormalWeb"/>
              <w:spacing w:before="0" w:beforeAutospacing="0" w:after="0" w:afterAutospacing="0"/>
              <w:rPr>
                <w:rFonts w:ascii="TimesNewRomanPSMT" w:hAnsi="TimesNewRomanPSMT" w:cs="TimesNewRomanPSMT"/>
              </w:rPr>
            </w:pPr>
            <w:ins w:id="184" w:author="Richard A Simpson" w:date="2020-10-17T12:23:00Z">
              <w:r>
                <w:rPr>
                  <w:rFonts w:ascii="TimesNewRomanPSMT" w:hAnsi="TimesNewRomanPSMT" w:cs="TimesNewRomanPSMT"/>
                </w:rPr>
                <w:t>Context</w:t>
              </w:r>
            </w:ins>
            <w:del w:id="185" w:author="Richard A Simpson" w:date="2020-10-17T12:23:00Z">
              <w:r w:rsidR="001F057F" w:rsidDel="001F5F7D">
                <w:rPr>
                  <w:rFonts w:ascii="TimesNewRomanPSMT" w:hAnsi="TimesNewRomanPSMT" w:cs="TimesNewRomanPSMT"/>
                </w:rPr>
                <w:delText>CONTEXT</w:delText>
              </w:r>
            </w:del>
          </w:p>
        </w:tc>
        <w:tc>
          <w:tcPr>
            <w:tcW w:w="1829" w:type="dxa"/>
          </w:tcPr>
          <w:p w14:paraId="658CC389" w14:textId="77777777" w:rsidR="000C61CF" w:rsidRDefault="001F057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Context</w:t>
            </w:r>
          </w:p>
        </w:tc>
        <w:tc>
          <w:tcPr>
            <w:tcW w:w="4405" w:type="dxa"/>
          </w:tcPr>
          <w:p w14:paraId="64364BA3" w14:textId="77777777" w:rsidR="000C61CF" w:rsidRPr="001F5F7D" w:rsidRDefault="001F057F" w:rsidP="000C61CF">
            <w:pPr>
              <w:pStyle w:val="NormalWeb"/>
              <w:spacing w:before="0" w:beforeAutospacing="0" w:after="0" w:afterAutospacing="0"/>
              <w:rPr>
                <w:rFonts w:ascii="TimesNewRomanPSMT" w:hAnsi="TimesNewRomanPSMT" w:cs="TimesNewRomanPSMT"/>
                <w:i/>
                <w:iCs/>
                <w:rPrChange w:id="186" w:author="Richard A Simpson" w:date="2020-10-17T12:23:00Z">
                  <w:rPr>
                    <w:rFonts w:ascii="TimesNewRomanPSMT" w:hAnsi="TimesNewRomanPSMT" w:cs="TimesNewRomanPSMT"/>
                  </w:rPr>
                </w:rPrChange>
              </w:rPr>
            </w:pPr>
            <w:proofErr w:type="spellStart"/>
            <w:proofErr w:type="gramStart"/>
            <w:r w:rsidRPr="001F5F7D">
              <w:rPr>
                <w:rFonts w:ascii="TimesNewRomanPSMT" w:hAnsi="TimesNewRomanPSMT" w:cs="TimesNewRomanPSMT"/>
                <w:i/>
                <w:iCs/>
                <w:rPrChange w:id="187" w:author="Richard A Simpson" w:date="2020-10-17T12:23:00Z">
                  <w:rPr>
                    <w:rFonts w:ascii="TimesNewRomanPSMT" w:hAnsi="TimesNewRomanPSMT" w:cs="TimesNewRomanPSMT"/>
                  </w:rPr>
                </w:rPrChange>
              </w:rPr>
              <w:t>urn:nasa</w:t>
            </w:r>
            <w:proofErr w:type="gramEnd"/>
            <w:r w:rsidRPr="001F5F7D">
              <w:rPr>
                <w:rFonts w:ascii="TimesNewRomanPSMT" w:hAnsi="TimesNewRomanPSMT" w:cs="TimesNewRomanPSMT"/>
                <w:i/>
                <w:iCs/>
                <w:rPrChange w:id="188" w:author="Richard A Simpson" w:date="2020-10-17T12:23:00Z">
                  <w:rPr>
                    <w:rFonts w:ascii="TimesNewRomanPSMT" w:hAnsi="TimesNewRomanPSMT" w:cs="TimesNewRomanPSMT"/>
                  </w:rPr>
                </w:rPrChange>
              </w:rPr>
              <w:t>:pds:context:xxx</w:t>
            </w:r>
            <w:proofErr w:type="spellEnd"/>
          </w:p>
        </w:tc>
      </w:tr>
      <w:tr w:rsidR="001F057F" w14:paraId="609F4FA9" w14:textId="77777777" w:rsidTr="001F057F">
        <w:tc>
          <w:tcPr>
            <w:tcW w:w="3116" w:type="dxa"/>
          </w:tcPr>
          <w:p w14:paraId="3E733B96" w14:textId="77777777" w:rsidR="001F057F" w:rsidRDefault="001F057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Document</w:t>
            </w:r>
          </w:p>
        </w:tc>
        <w:tc>
          <w:tcPr>
            <w:tcW w:w="1829" w:type="dxa"/>
          </w:tcPr>
          <w:p w14:paraId="65C1CA26" w14:textId="77777777" w:rsidR="001F057F" w:rsidRDefault="001F057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Document</w:t>
            </w:r>
          </w:p>
        </w:tc>
        <w:tc>
          <w:tcPr>
            <w:tcW w:w="4405" w:type="dxa"/>
          </w:tcPr>
          <w:p w14:paraId="5674F9C8" w14:textId="77777777" w:rsidR="001F057F" w:rsidRPr="001F5F7D" w:rsidRDefault="001F057F" w:rsidP="000C61CF">
            <w:pPr>
              <w:pStyle w:val="NormalWeb"/>
              <w:spacing w:before="0" w:beforeAutospacing="0" w:after="0" w:afterAutospacing="0"/>
              <w:rPr>
                <w:rFonts w:ascii="TimesNewRomanPSMT" w:hAnsi="TimesNewRomanPSMT" w:cs="TimesNewRomanPSMT"/>
                <w:i/>
                <w:iCs/>
                <w:rPrChange w:id="189" w:author="Richard A Simpson" w:date="2020-10-17T12:23:00Z">
                  <w:rPr>
                    <w:rFonts w:ascii="TimesNewRomanPSMT" w:hAnsi="TimesNewRomanPSMT" w:cs="TimesNewRomanPSMT"/>
                  </w:rPr>
                </w:rPrChange>
              </w:rPr>
            </w:pPr>
            <w:proofErr w:type="spellStart"/>
            <w:proofErr w:type="gramStart"/>
            <w:r w:rsidRPr="001F5F7D">
              <w:rPr>
                <w:rFonts w:ascii="TimesNewRomanPSMT" w:hAnsi="TimesNewRomanPSMT" w:cs="TimesNewRomanPSMT"/>
                <w:i/>
                <w:iCs/>
                <w:rPrChange w:id="190" w:author="Richard A Simpson" w:date="2020-10-17T12:23:00Z">
                  <w:rPr>
                    <w:rFonts w:ascii="TimesNewRomanPSMT" w:hAnsi="TimesNewRomanPSMT" w:cs="TimesNewRomanPSMT"/>
                  </w:rPr>
                </w:rPrChange>
              </w:rPr>
              <w:t>urn:nasa</w:t>
            </w:r>
            <w:proofErr w:type="gramEnd"/>
            <w:r w:rsidRPr="001F5F7D">
              <w:rPr>
                <w:rFonts w:ascii="TimesNewRomanPSMT" w:hAnsi="TimesNewRomanPSMT" w:cs="TimesNewRomanPSMT"/>
                <w:i/>
                <w:iCs/>
                <w:rPrChange w:id="191" w:author="Richard A Simpson" w:date="2020-10-17T12:23:00Z">
                  <w:rPr>
                    <w:rFonts w:ascii="TimesNewRomanPSMT" w:hAnsi="TimesNewRomanPSMT" w:cs="TimesNewRomanPSMT"/>
                  </w:rPr>
                </w:rPrChange>
              </w:rPr>
              <w:t>:pds:messenger:document-rs</w:t>
            </w:r>
            <w:proofErr w:type="spellEnd"/>
          </w:p>
        </w:tc>
      </w:tr>
    </w:tbl>
    <w:p w14:paraId="5ABFF6B6" w14:textId="4FF778DC" w:rsidR="000C61CF" w:rsidDel="001F5F7D" w:rsidRDefault="000C61CF" w:rsidP="000C61CF">
      <w:pPr>
        <w:pStyle w:val="NormalWeb"/>
        <w:spacing w:before="0" w:beforeAutospacing="0" w:after="0" w:afterAutospacing="0"/>
        <w:rPr>
          <w:del w:id="192" w:author="Richard A Simpson" w:date="2020-10-17T12:23:00Z"/>
          <w:rFonts w:ascii="TimesNewRomanPSMT" w:hAnsi="TimesNewRomanPSMT" w:cs="TimesNewRomanPSMT"/>
        </w:rPr>
      </w:pPr>
    </w:p>
    <w:p w14:paraId="116888AD" w14:textId="49D632D8" w:rsidR="000C61CF" w:rsidDel="001F5F7D" w:rsidRDefault="00862622" w:rsidP="000C61CF">
      <w:pPr>
        <w:pStyle w:val="NormalWeb"/>
        <w:spacing w:before="0" w:beforeAutospacing="0" w:after="0" w:afterAutospacing="0"/>
        <w:rPr>
          <w:moveFrom w:id="193" w:author="Richard A Simpson" w:date="2020-10-17T12:22:00Z"/>
          <w:rFonts w:ascii="TimesNewRomanPSMT" w:hAnsi="TimesNewRomanPSMT" w:cs="TimesNewRomanPSMT"/>
        </w:rPr>
      </w:pPr>
      <w:moveFromRangeStart w:id="194" w:author="Richard A Simpson" w:date="2020-10-17T12:22:00Z" w:name="move53829761"/>
      <w:moveFrom w:id="195" w:author="Richard A Simpson" w:date="2020-10-17T12:22:00Z">
        <w:r w:rsidDel="001F5F7D">
          <w:rPr>
            <w:rFonts w:ascii="TimesNewRomanPSMT" w:hAnsi="TimesNewRomanPSMT" w:cs="TimesNewRomanPSMT"/>
          </w:rPr>
          <w:t xml:space="preserve">The MESSENGER RS RDA references products in several context collections; thus "xxx" in Table 4 represents "investigation", "instrument_host", "instrument", and "target" (see also Figure 1).  </w:t>
        </w:r>
        <w:r w:rsidR="00CC26D2" w:rsidDel="001F5F7D">
          <w:rPr>
            <w:rFonts w:ascii="TimesNewRomanPSMT" w:hAnsi="TimesNewRomanPSMT" w:cs="TimesNewRomanPSMT"/>
          </w:rPr>
          <w:t>Note that the document collection (last row in Table 4) does not belong to the MESSENGER RS RDA; it is a member of the MESSENGER Mission bundle (Figure 1).</w:t>
        </w:r>
      </w:moveFrom>
    </w:p>
    <w:moveFromRangeEnd w:id="194"/>
    <w:p w14:paraId="724FFF2E" w14:textId="77777777" w:rsidR="00862622" w:rsidRDefault="00862622" w:rsidP="000C61CF">
      <w:pPr>
        <w:pStyle w:val="NormalWeb"/>
        <w:spacing w:before="0" w:beforeAutospacing="0" w:after="0" w:afterAutospacing="0"/>
        <w:rPr>
          <w:rFonts w:ascii="TimesNewRomanPSMT" w:hAnsi="TimesNewRomanPSMT" w:cs="TimesNewRomanPSMT"/>
        </w:rPr>
      </w:pPr>
    </w:p>
    <w:p w14:paraId="01FD799B" w14:textId="0A6B514E" w:rsidR="00862622" w:rsidRDefault="00BD716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3.</w:t>
      </w:r>
      <w:r w:rsidR="000542C6">
        <w:rPr>
          <w:rFonts w:ascii="TimesNewRomanPSMT" w:hAnsi="TimesNewRomanPSMT" w:cs="TimesNewRomanPSMT"/>
        </w:rPr>
        <w:t>5</w:t>
      </w:r>
      <w:r w:rsidR="003760DB">
        <w:rPr>
          <w:rFonts w:ascii="TimesNewRomanPSMT" w:hAnsi="TimesNewRomanPSMT" w:cs="TimesNewRomanPSMT"/>
        </w:rPr>
        <w:t>.2 Product LIDs and File Names</w:t>
      </w:r>
    </w:p>
    <w:p w14:paraId="742EE661" w14:textId="77777777" w:rsidR="00862622" w:rsidRDefault="00862622" w:rsidP="000C61CF">
      <w:pPr>
        <w:pStyle w:val="NormalWeb"/>
        <w:spacing w:before="0" w:beforeAutospacing="0" w:after="0" w:afterAutospacing="0"/>
        <w:rPr>
          <w:rFonts w:ascii="TimesNewRomanPSMT" w:hAnsi="TimesNewRomanPSMT" w:cs="TimesNewRomanPSMT"/>
        </w:rPr>
      </w:pPr>
    </w:p>
    <w:p w14:paraId="21EE710B" w14:textId="77777777" w:rsidR="001F5F7D" w:rsidRDefault="00862622" w:rsidP="000C61CF">
      <w:pPr>
        <w:pStyle w:val="NormalWeb"/>
        <w:spacing w:before="0" w:beforeAutospacing="0" w:after="0" w:afterAutospacing="0"/>
        <w:rPr>
          <w:ins w:id="196" w:author="Richard A Simpson" w:date="2020-10-17T12:24:00Z"/>
          <w:rFonts w:ascii="TimesNewRomanPSMT" w:hAnsi="TimesNewRomanPSMT" w:cs="TimesNewRomanPSMT"/>
        </w:rPr>
      </w:pPr>
      <w:r>
        <w:rPr>
          <w:rFonts w:ascii="TimesNewRomanPSMT" w:hAnsi="TimesNewRomanPSMT" w:cs="TimesNewRomanPSMT"/>
        </w:rPr>
        <w:t>Product i</w:t>
      </w:r>
      <w:r w:rsidR="000B603E">
        <w:rPr>
          <w:rFonts w:ascii="TimesNewRomanPSMT" w:hAnsi="TimesNewRomanPSMT" w:cs="TimesNewRomanPSMT"/>
        </w:rPr>
        <w:t>dentifiers (the sixth field in the</w:t>
      </w:r>
      <w:r>
        <w:rPr>
          <w:rFonts w:ascii="TimesNewRomanPSMT" w:hAnsi="TimesNewRomanPSMT" w:cs="TimesNewRomanPSMT"/>
        </w:rPr>
        <w:t xml:space="preserve"> product LID) are constructed using rules that vary slightly among product types.  The extension ".</w:t>
      </w:r>
      <w:proofErr w:type="spellStart"/>
      <w:r>
        <w:rPr>
          <w:rFonts w:ascii="TimesNewRomanPSMT" w:hAnsi="TimesNewRomanPSMT" w:cs="TimesNewRomanPSMT"/>
        </w:rPr>
        <w:t>dat</w:t>
      </w:r>
      <w:proofErr w:type="spellEnd"/>
      <w:r>
        <w:rPr>
          <w:rFonts w:ascii="TimesNewRomanPSMT" w:hAnsi="TimesNewRomanPSMT" w:cs="TimesNewRomanPSMT"/>
        </w:rPr>
        <w:t>" is appended to the produ</w:t>
      </w:r>
      <w:r w:rsidR="002D59DC">
        <w:rPr>
          <w:rFonts w:ascii="TimesNewRomanPSMT" w:hAnsi="TimesNewRomanPSMT" w:cs="TimesNewRomanPSMT"/>
        </w:rPr>
        <w:t>ct identifier</w:t>
      </w:r>
      <w:ins w:id="197" w:author="Richard A Simpson" w:date="2020-10-17T12:24:00Z">
        <w:r w:rsidR="001F5F7D">
          <w:rPr>
            <w:rFonts w:ascii="TimesNewRomanPSMT" w:hAnsi="TimesNewRomanPSMT" w:cs="TimesNewRomanPSMT"/>
          </w:rPr>
          <w:t xml:space="preserve">, which is </w:t>
        </w:r>
      </w:ins>
      <w:del w:id="198" w:author="Richard A Simpson" w:date="2020-10-17T12:24:00Z">
        <w:r w:rsidDel="001F5F7D">
          <w:rPr>
            <w:rFonts w:ascii="TimesNewRomanPSMT" w:hAnsi="TimesNewRomanPSMT" w:cs="TimesNewRomanPSMT"/>
          </w:rPr>
          <w:delText xml:space="preserve"> (</w:delText>
        </w:r>
      </w:del>
      <w:r>
        <w:rPr>
          <w:rFonts w:ascii="TimesNewRomanPSMT" w:hAnsi="TimesNewRomanPSMT" w:cs="TimesNewRomanPSMT"/>
        </w:rPr>
        <w:t>also</w:t>
      </w:r>
      <w:del w:id="199" w:author="Richard A Simpson" w:date="2020-10-17T12:24:00Z">
        <w:r w:rsidDel="001F5F7D">
          <w:rPr>
            <w:rFonts w:ascii="TimesNewRomanPSMT" w:hAnsi="TimesNewRomanPSMT" w:cs="TimesNewRomanPSMT"/>
          </w:rPr>
          <w:delText xml:space="preserve"> known as</w:delText>
        </w:r>
      </w:del>
      <w:r>
        <w:rPr>
          <w:rFonts w:ascii="TimesNewRomanPSMT" w:hAnsi="TimesNewRomanPSMT" w:cs="TimesNewRomanPSMT"/>
        </w:rPr>
        <w:t xml:space="preserve"> the base file name</w:t>
      </w:r>
      <w:ins w:id="200" w:author="Richard A Simpson" w:date="2020-10-17T12:24:00Z">
        <w:r w:rsidR="001F5F7D">
          <w:rPr>
            <w:rFonts w:ascii="TimesNewRomanPSMT" w:hAnsi="TimesNewRomanPSMT" w:cs="TimesNewRomanPSMT"/>
          </w:rPr>
          <w:t>,</w:t>
        </w:r>
      </w:ins>
      <w:del w:id="201" w:author="Richard A Simpson" w:date="2020-10-17T12:24:00Z">
        <w:r w:rsidDel="001F5F7D">
          <w:rPr>
            <w:rFonts w:ascii="TimesNewRomanPSMT" w:hAnsi="TimesNewRomanPSMT" w:cs="TimesNewRomanPSMT"/>
          </w:rPr>
          <w:delText>)</w:delText>
        </w:r>
      </w:del>
      <w:r>
        <w:rPr>
          <w:rFonts w:ascii="TimesNewRomanPSMT" w:hAnsi="TimesNewRomanPSMT" w:cs="TimesNewRomanPSMT"/>
        </w:rPr>
        <w:t xml:space="preserve"> to form the name of a binary data file</w:t>
      </w:r>
      <w:r w:rsidR="000B603E">
        <w:rPr>
          <w:rFonts w:ascii="TimesNewRomanPSMT" w:hAnsi="TimesNewRomanPSMT" w:cs="TimesNewRomanPSMT"/>
        </w:rPr>
        <w:t>.  When the data file is an ASCII table</w:t>
      </w:r>
      <w:r w:rsidR="00FB0FB1">
        <w:rPr>
          <w:rFonts w:ascii="TimesNewRomanPSMT" w:hAnsi="TimesNewRomanPSMT" w:cs="TimesNewRomanPSMT"/>
        </w:rPr>
        <w:t xml:space="preserve"> with fixed width fields</w:t>
      </w:r>
      <w:r w:rsidR="000B603E">
        <w:rPr>
          <w:rFonts w:ascii="TimesNewRomanPSMT" w:hAnsi="TimesNewRomanPSMT" w:cs="TimesNewRomanPSMT"/>
        </w:rPr>
        <w:t>, the exten</w:t>
      </w:r>
      <w:r w:rsidR="002D59DC">
        <w:rPr>
          <w:rFonts w:ascii="TimesNewRomanPSMT" w:hAnsi="TimesNewRomanPSMT" w:cs="TimesNewRomanPSMT"/>
        </w:rPr>
        <w:t>sion</w:t>
      </w:r>
      <w:r w:rsidR="000B603E">
        <w:rPr>
          <w:rFonts w:ascii="TimesNewRomanPSMT" w:hAnsi="TimesNewRomanPSMT" w:cs="TimesNewRomanPSMT"/>
        </w:rPr>
        <w:t xml:space="preserve"> is "</w:t>
      </w:r>
      <w:r w:rsidR="002D59DC">
        <w:rPr>
          <w:rFonts w:ascii="TimesNewRomanPSMT" w:hAnsi="TimesNewRomanPSMT" w:cs="TimesNewRomanPSMT"/>
        </w:rPr>
        <w:t>.tab";</w:t>
      </w:r>
      <w:r w:rsidR="00FB0FB1">
        <w:rPr>
          <w:rFonts w:ascii="TimesNewRomanPSMT" w:hAnsi="TimesNewRomanPSMT" w:cs="TimesNewRomanPSMT"/>
        </w:rPr>
        <w:t xml:space="preserve"> when the data file is an ASCII table with variable width fields, the extension is ".csv";</w:t>
      </w:r>
      <w:r w:rsidR="000B603E">
        <w:rPr>
          <w:rFonts w:ascii="TimesNewRomanPSMT" w:hAnsi="TimesNewRomanPSMT" w:cs="TimesNewRomanPSMT"/>
        </w:rPr>
        <w:t xml:space="preserve"> when the data file is ASCI</w:t>
      </w:r>
      <w:r w:rsidR="002D59DC">
        <w:rPr>
          <w:rFonts w:ascii="TimesNewRomanPSMT" w:hAnsi="TimesNewRomanPSMT" w:cs="TimesNewRomanPSMT"/>
        </w:rPr>
        <w:t>I text,</w:t>
      </w:r>
      <w:r w:rsidR="000B603E">
        <w:rPr>
          <w:rFonts w:ascii="TimesNewRomanPSMT" w:hAnsi="TimesNewRomanPSMT" w:cs="TimesNewRomanPSMT"/>
        </w:rPr>
        <w:t xml:space="preserve"> the extension is ".txt"; and when the data file is a PDF/A-formatted document, the extension is ".pdf".  In each case labels use the base name of the data file and the extension ".xml".  </w:t>
      </w:r>
    </w:p>
    <w:p w14:paraId="11C3CCDE" w14:textId="77777777" w:rsidR="001F5F7D" w:rsidRDefault="001F5F7D" w:rsidP="000C61CF">
      <w:pPr>
        <w:pStyle w:val="NormalWeb"/>
        <w:spacing w:before="0" w:beforeAutospacing="0" w:after="0" w:afterAutospacing="0"/>
        <w:rPr>
          <w:ins w:id="202" w:author="Richard A Simpson" w:date="2020-10-17T12:24:00Z"/>
          <w:rFonts w:ascii="TimesNewRomanPSMT" w:hAnsi="TimesNewRomanPSMT" w:cs="TimesNewRomanPSMT"/>
        </w:rPr>
      </w:pPr>
    </w:p>
    <w:p w14:paraId="4649047C" w14:textId="5373850B" w:rsidR="000B603E" w:rsidRDefault="000B603E"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Context products are labels only — XML documents labeling physical or conceptual objects, which have no digital componen</w:t>
      </w:r>
      <w:r w:rsidR="003760DB">
        <w:rPr>
          <w:rFonts w:ascii="TimesNewRomanPSMT" w:hAnsi="TimesNewRomanPSMT" w:cs="TimesNewRomanPSMT"/>
        </w:rPr>
        <w:t>t</w:t>
      </w:r>
      <w:r w:rsidR="002D59DC">
        <w:rPr>
          <w:rFonts w:ascii="TimesNewRomanPSMT" w:hAnsi="TimesNewRomanPSMT" w:cs="TimesNewRomanPSMT"/>
        </w:rPr>
        <w:t xml:space="preserve"> (for example, the MESSENGER mission and spacecraft and the target Mercury</w:t>
      </w:r>
      <w:r w:rsidR="00CC26D2">
        <w:rPr>
          <w:rFonts w:ascii="TimesNewRomanPSMT" w:hAnsi="TimesNewRomanPSMT" w:cs="TimesNewRomanPSMT"/>
        </w:rPr>
        <w:t>)</w:t>
      </w:r>
      <w:r w:rsidR="003760DB">
        <w:rPr>
          <w:rFonts w:ascii="TimesNewRomanPSMT" w:hAnsi="TimesNewRomanPSMT" w:cs="TimesNewRomanPSMT"/>
        </w:rPr>
        <w:t>.  Details an</w:t>
      </w:r>
      <w:r w:rsidR="002D59DC">
        <w:rPr>
          <w:rFonts w:ascii="TimesNewRomanPSMT" w:hAnsi="TimesNewRomanPSMT" w:cs="TimesNewRomanPSMT"/>
        </w:rPr>
        <w:t>d examples are shown below</w:t>
      </w:r>
      <w:r w:rsidR="003760DB">
        <w:rPr>
          <w:rFonts w:ascii="TimesNewRomanPSMT" w:hAnsi="TimesNewRomanPSMT" w:cs="TimesNewRomanPSMT"/>
        </w:rPr>
        <w:t>.</w:t>
      </w:r>
    </w:p>
    <w:p w14:paraId="7A3DF384" w14:textId="77777777" w:rsidR="000B603E" w:rsidRDefault="000B603E" w:rsidP="000C61CF">
      <w:pPr>
        <w:pStyle w:val="NormalWeb"/>
        <w:spacing w:before="0" w:beforeAutospacing="0" w:after="0" w:afterAutospacing="0"/>
        <w:rPr>
          <w:rFonts w:ascii="TimesNewRomanPSMT" w:hAnsi="TimesNewRomanPSMT" w:cs="TimesNewRomanPSMT"/>
        </w:rPr>
      </w:pPr>
    </w:p>
    <w:p w14:paraId="35B4136D" w14:textId="521AC1D3" w:rsidR="001755BC" w:rsidRDefault="00BD716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3.</w:t>
      </w:r>
      <w:r w:rsidR="000542C6">
        <w:rPr>
          <w:rFonts w:ascii="TimesNewRomanPSMT" w:hAnsi="TimesNewRomanPSMT" w:cs="TimesNewRomanPSMT"/>
        </w:rPr>
        <w:t>5</w:t>
      </w:r>
      <w:r w:rsidR="001755BC">
        <w:rPr>
          <w:rFonts w:ascii="TimesNewRomanPSMT" w:hAnsi="TimesNewRomanPSMT" w:cs="TimesNewRomanPSMT"/>
        </w:rPr>
        <w:t>.2.1 Observational Products</w:t>
      </w:r>
    </w:p>
    <w:p w14:paraId="585A1BD5" w14:textId="77777777" w:rsidR="001755BC" w:rsidRDefault="001755BC" w:rsidP="000C61CF">
      <w:pPr>
        <w:pStyle w:val="NormalWeb"/>
        <w:spacing w:before="0" w:beforeAutospacing="0" w:after="0" w:afterAutospacing="0"/>
        <w:rPr>
          <w:rFonts w:ascii="TimesNewRomanPSMT" w:hAnsi="TimesNewRomanPSMT" w:cs="TimesNewRomanPSMT"/>
        </w:rPr>
      </w:pPr>
    </w:p>
    <w:p w14:paraId="13EA8F0D" w14:textId="77777777" w:rsidR="003760DB" w:rsidRDefault="000B603E"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TNF LIDs </w:t>
      </w:r>
      <w:r w:rsidR="003760DB">
        <w:rPr>
          <w:rFonts w:ascii="TimesNewRomanPSMT" w:hAnsi="TimesNewRomanPSMT" w:cs="TimesNewRomanPSMT"/>
        </w:rPr>
        <w:t>have the form</w:t>
      </w:r>
    </w:p>
    <w:p w14:paraId="287EA2F1" w14:textId="77777777" w:rsidR="003760DB" w:rsidRDefault="003760DB" w:rsidP="000C61CF">
      <w:pPr>
        <w:pStyle w:val="NormalWeb"/>
        <w:spacing w:before="0" w:beforeAutospacing="0" w:after="0" w:afterAutospacing="0"/>
        <w:rPr>
          <w:rFonts w:ascii="TimesNewRomanPSMT" w:hAnsi="TimesNewRomanPSMT" w:cs="TimesNewRomanPSMT"/>
        </w:rPr>
      </w:pPr>
    </w:p>
    <w:p w14:paraId="1D3DBA64" w14:textId="77777777" w:rsidR="003760DB" w:rsidRDefault="003760DB" w:rsidP="003760DB">
      <w:pPr>
        <w:pStyle w:val="NormalWeb"/>
        <w:spacing w:before="0" w:beforeAutospacing="0" w:after="0" w:afterAutospacing="0"/>
        <w:jc w:val="center"/>
        <w:rPr>
          <w:rFonts w:ascii="TimesNewRomanPSMT" w:hAnsi="TimesNewRomanPSMT" w:cs="TimesNewRomanPSMT"/>
        </w:rPr>
      </w:pPr>
      <w:proofErr w:type="gramStart"/>
      <w:r>
        <w:rPr>
          <w:rFonts w:ascii="TimesNewRomanPS" w:hAnsi="TimesNewRomanPS"/>
          <w:i/>
          <w:iCs/>
        </w:rPr>
        <w:t>urn:nasa</w:t>
      </w:r>
      <w:proofErr w:type="gramEnd"/>
      <w:r>
        <w:rPr>
          <w:rFonts w:ascii="TimesNewRomanPS" w:hAnsi="TimesNewRomanPS"/>
          <w:i/>
          <w:iCs/>
        </w:rPr>
        <w:t>:pds:mess-rs-raw:data-tnf:</w:t>
      </w:r>
      <w:r w:rsidR="000C61CF" w:rsidRPr="003760DB">
        <w:rPr>
          <w:rFonts w:ascii="TimesNewRomanPS" w:hAnsi="TimesNewRomanPS"/>
          <w:i/>
          <w:iCs/>
        </w:rPr>
        <w:t>yydddhhmm</w:t>
      </w:r>
      <w:r w:rsidRPr="003760DB">
        <w:rPr>
          <w:rFonts w:ascii="TimesNewRomanPSMT" w:hAnsi="TimesNewRomanPSMT" w:cs="TimesNewRomanPSMT"/>
          <w:i/>
        </w:rPr>
        <w:t>sc236dss</w:t>
      </w:r>
      <w:r w:rsidR="000C61CF" w:rsidRPr="003760DB">
        <w:rPr>
          <w:rFonts w:ascii="TimesNewRomanPS" w:hAnsi="TimesNewRomanPS"/>
          <w:i/>
          <w:iCs/>
        </w:rPr>
        <w:t>nn</w:t>
      </w:r>
      <w:r w:rsidRPr="003760DB">
        <w:rPr>
          <w:rFonts w:ascii="TimesNewRomanPSMT" w:hAnsi="TimesNewRomanPSMT" w:cs="TimesNewRomanPSMT"/>
          <w:i/>
        </w:rPr>
        <w:t>_tnf</w:t>
      </w:r>
    </w:p>
    <w:p w14:paraId="642442B3" w14:textId="77777777" w:rsidR="003760DB" w:rsidRDefault="003760DB" w:rsidP="000C61CF">
      <w:pPr>
        <w:pStyle w:val="NormalWeb"/>
        <w:spacing w:before="0" w:beforeAutospacing="0" w:after="0" w:afterAutospacing="0"/>
        <w:rPr>
          <w:rFonts w:ascii="TimesNewRomanPSMT" w:hAnsi="TimesNewRomanPSMT" w:cs="TimesNewRomanPSMT"/>
        </w:rPr>
      </w:pPr>
    </w:p>
    <w:p w14:paraId="5E1FCBF4" w14:textId="061DA189" w:rsidR="000C61CF" w:rsidRDefault="000C61CF"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where ‘</w:t>
      </w:r>
      <w:proofErr w:type="spellStart"/>
      <w:r w:rsidRPr="003760DB">
        <w:rPr>
          <w:rFonts w:ascii="TimesNewRomanPSMT" w:hAnsi="TimesNewRomanPSMT" w:cs="TimesNewRomanPSMT"/>
          <w:i/>
        </w:rPr>
        <w:t>yydddhhmm</w:t>
      </w:r>
      <w:proofErr w:type="spellEnd"/>
      <w:r>
        <w:rPr>
          <w:rFonts w:ascii="TimesNewRomanPSMT" w:hAnsi="TimesNewRomanPSMT" w:cs="TimesNewRomanPSMT"/>
        </w:rPr>
        <w:t xml:space="preserve">’ is the </w:t>
      </w:r>
      <w:r w:rsidR="003760DB">
        <w:rPr>
          <w:rFonts w:ascii="TimesNewRomanPSMT" w:hAnsi="TimesNewRomanPSMT" w:cs="TimesNewRomanPSMT"/>
        </w:rPr>
        <w:t xml:space="preserve">data </w:t>
      </w:r>
      <w:r>
        <w:rPr>
          <w:rFonts w:ascii="TimesNewRomanPSMT" w:hAnsi="TimesNewRomanPSMT" w:cs="TimesNewRomanPSMT"/>
        </w:rPr>
        <w:t xml:space="preserve">start </w:t>
      </w:r>
      <w:del w:id="203" w:author="Richard Simpson" w:date="2022-03-09T21:25:00Z">
        <w:r w:rsidDel="00270290">
          <w:rPr>
            <w:rFonts w:ascii="TimesNewRomanPSMT" w:hAnsi="TimesNewRomanPSMT" w:cs="TimesNewRomanPSMT"/>
          </w:rPr>
          <w:delText xml:space="preserve">time </w:delText>
        </w:r>
      </w:del>
      <w:r>
        <w:rPr>
          <w:rFonts w:ascii="TimesNewRomanPSMT" w:hAnsi="TimesNewRomanPSMT" w:cs="TimesNewRomanPSMT"/>
        </w:rPr>
        <w:t xml:space="preserve">year, day of year, hour, </w:t>
      </w:r>
      <w:r w:rsidR="003760DB">
        <w:rPr>
          <w:rFonts w:ascii="TimesNewRomanPSMT" w:hAnsi="TimesNewRomanPSMT" w:cs="TimesNewRomanPSMT"/>
        </w:rPr>
        <w:t>and minute and "</w:t>
      </w:r>
      <w:proofErr w:type="spellStart"/>
      <w:r w:rsidR="003760DB" w:rsidRPr="003760DB">
        <w:rPr>
          <w:rFonts w:ascii="TimesNewRomanPSMT" w:hAnsi="TimesNewRomanPSMT" w:cs="TimesNewRomanPSMT"/>
          <w:i/>
        </w:rPr>
        <w:t>dssnn</w:t>
      </w:r>
      <w:proofErr w:type="spellEnd"/>
      <w:r w:rsidR="003760DB">
        <w:rPr>
          <w:rFonts w:ascii="TimesNewRomanPSMT" w:hAnsi="TimesNewRomanPSMT" w:cs="TimesNewRomanPSMT"/>
        </w:rPr>
        <w:t>" is the DSN</w:t>
      </w:r>
      <w:r>
        <w:rPr>
          <w:rFonts w:ascii="TimesNewRomanPSMT" w:hAnsi="TimesNewRomanPSMT" w:cs="TimesNewRomanPSMT"/>
        </w:rPr>
        <w:t xml:space="preserve"> </w:t>
      </w:r>
      <w:r w:rsidR="003760DB">
        <w:rPr>
          <w:rFonts w:ascii="TimesNewRomanPSMT" w:hAnsi="TimesNewRomanPSMT" w:cs="TimesNewRomanPSMT"/>
        </w:rPr>
        <w:t>number of the primary receiving antenna</w:t>
      </w:r>
      <w:r w:rsidR="00D877C4">
        <w:rPr>
          <w:rFonts w:ascii="TimesNewRomanPSMT" w:hAnsi="TimesNewRomanPSMT" w:cs="TimesNewRomanPSMT"/>
        </w:rPr>
        <w:t xml:space="preserve"> (in rare cases, the value "</w:t>
      </w:r>
      <w:proofErr w:type="spellStart"/>
      <w:r w:rsidR="00D877C4" w:rsidRPr="00BD2045">
        <w:rPr>
          <w:rFonts w:ascii="TimesNewRomanPSMT" w:hAnsi="TimesNewRomanPSMT" w:cs="TimesNewRomanPSMT"/>
          <w:i/>
        </w:rPr>
        <w:t>dssall</w:t>
      </w:r>
      <w:proofErr w:type="spellEnd"/>
      <w:r w:rsidR="00D877C4">
        <w:rPr>
          <w:rFonts w:ascii="TimesNewRomanPSMT" w:hAnsi="TimesNewRomanPSMT" w:cs="TimesNewRomanPSMT"/>
        </w:rPr>
        <w:t>" may appear)</w:t>
      </w:r>
      <w:r>
        <w:rPr>
          <w:rFonts w:ascii="TimesNewRomanPSMT" w:hAnsi="TimesNewRomanPSMT" w:cs="TimesNewRomanPSMT"/>
        </w:rPr>
        <w:t xml:space="preserve">. </w:t>
      </w:r>
      <w:r w:rsidR="003760DB">
        <w:rPr>
          <w:rFonts w:ascii="TimesNewRomanPSMT" w:hAnsi="TimesNewRomanPSMT" w:cs="TimesNewRomanPSMT"/>
        </w:rPr>
        <w:t xml:space="preserve"> </w:t>
      </w:r>
      <w:r w:rsidR="002D59DC">
        <w:rPr>
          <w:rFonts w:ascii="TimesNewRomanPSMT" w:hAnsi="TimesNewRomanPSMT" w:cs="TimesNewRomanPSMT"/>
        </w:rPr>
        <w:t>The DSN spacecraft identifier for MESSENGER is "</w:t>
      </w:r>
      <w:r w:rsidR="002D59DC" w:rsidRPr="002D59DC">
        <w:rPr>
          <w:rFonts w:ascii="TimesNewRomanPSMT" w:hAnsi="TimesNewRomanPSMT" w:cs="TimesNewRomanPSMT"/>
          <w:i/>
        </w:rPr>
        <w:t>sc236</w:t>
      </w:r>
      <w:r w:rsidR="002D59DC">
        <w:rPr>
          <w:rFonts w:ascii="TimesNewRomanPSMT" w:hAnsi="TimesNewRomanPSMT" w:cs="TimesNewRomanPSMT"/>
        </w:rPr>
        <w:t xml:space="preserve">", which will be invariant throughout the MESSENGER RS RDA.  </w:t>
      </w:r>
      <w:r w:rsidR="003760DB">
        <w:rPr>
          <w:rFonts w:ascii="TimesNewRomanPSMT" w:hAnsi="TimesNewRomanPSMT" w:cs="TimesNewRomanPSMT"/>
        </w:rPr>
        <w:t xml:space="preserve">The corresponding </w:t>
      </w:r>
      <w:r w:rsidR="002D59DC">
        <w:rPr>
          <w:rFonts w:ascii="TimesNewRomanPSMT" w:hAnsi="TimesNewRomanPSMT" w:cs="TimesNewRomanPSMT"/>
        </w:rPr>
        <w:t xml:space="preserve">TNF </w:t>
      </w:r>
      <w:r w:rsidR="003760DB">
        <w:rPr>
          <w:rFonts w:ascii="TimesNewRomanPSMT" w:hAnsi="TimesNewRomanPSMT" w:cs="TimesNewRomanPSMT"/>
        </w:rPr>
        <w:t xml:space="preserve">file name </w:t>
      </w:r>
      <w:r w:rsidR="002D59DC">
        <w:rPr>
          <w:rFonts w:ascii="TimesNewRomanPSMT" w:hAnsi="TimesNewRomanPSMT" w:cs="TimesNewRomanPSMT"/>
        </w:rPr>
        <w:t xml:space="preserve">template </w:t>
      </w:r>
      <w:r w:rsidR="003760DB">
        <w:rPr>
          <w:rFonts w:ascii="TimesNewRomanPSMT" w:hAnsi="TimesNewRomanPSMT" w:cs="TimesNewRomanPSMT"/>
        </w:rPr>
        <w:t>a</w:t>
      </w:r>
      <w:r w:rsidR="00CC26D2">
        <w:rPr>
          <w:rFonts w:ascii="TimesNewRomanPSMT" w:hAnsi="TimesNewRomanPSMT" w:cs="TimesNewRomanPSMT"/>
        </w:rPr>
        <w:t>nd an example are, respectively,</w:t>
      </w:r>
    </w:p>
    <w:p w14:paraId="04E0444F" w14:textId="77777777" w:rsidR="003760DB" w:rsidRDefault="003760DB" w:rsidP="003760DB">
      <w:pPr>
        <w:pStyle w:val="NormalWeb"/>
        <w:spacing w:before="0" w:beforeAutospacing="0" w:after="0" w:afterAutospacing="0"/>
        <w:rPr>
          <w:rFonts w:ascii="TimesNewRomanPS" w:hAnsi="TimesNewRomanPS"/>
          <w:i/>
          <w:iCs/>
        </w:rPr>
      </w:pPr>
    </w:p>
    <w:p w14:paraId="2AA9370F" w14:textId="77777777" w:rsidR="003760DB" w:rsidRDefault="003760DB" w:rsidP="003760DB">
      <w:pPr>
        <w:pStyle w:val="NormalWeb"/>
        <w:spacing w:before="0" w:beforeAutospacing="0" w:after="0" w:afterAutospacing="0"/>
        <w:jc w:val="center"/>
        <w:rPr>
          <w:rFonts w:ascii="TimesNewRomanPSMT" w:hAnsi="TimesNewRomanPSMT" w:cs="TimesNewRomanPSMT"/>
          <w:i/>
        </w:rPr>
      </w:pPr>
      <w:r w:rsidRPr="003760DB">
        <w:rPr>
          <w:rFonts w:ascii="TimesNewRomanPS" w:hAnsi="TimesNewRomanPS"/>
          <w:i/>
          <w:iCs/>
        </w:rPr>
        <w:t>yydddhhmm</w:t>
      </w:r>
      <w:r w:rsidRPr="003760DB">
        <w:rPr>
          <w:rFonts w:ascii="TimesNewRomanPSMT" w:hAnsi="TimesNewRomanPSMT" w:cs="TimesNewRomanPSMT"/>
          <w:i/>
        </w:rPr>
        <w:t>sc236dss</w:t>
      </w:r>
      <w:r w:rsidRPr="003760DB">
        <w:rPr>
          <w:rFonts w:ascii="TimesNewRomanPS" w:hAnsi="TimesNewRomanPS"/>
          <w:i/>
          <w:iCs/>
        </w:rPr>
        <w:t>nn</w:t>
      </w:r>
      <w:r w:rsidRPr="003760DB">
        <w:rPr>
          <w:rFonts w:ascii="TimesNewRomanPSMT" w:hAnsi="TimesNewRomanPSMT" w:cs="TimesNewRomanPSMT"/>
          <w:i/>
        </w:rPr>
        <w:t>_tnf</w:t>
      </w:r>
      <w:r>
        <w:rPr>
          <w:rFonts w:ascii="TimesNewRomanPSMT" w:hAnsi="TimesNewRomanPSMT" w:cs="TimesNewRomanPSMT"/>
          <w:i/>
        </w:rPr>
        <w:t>.dat</w:t>
      </w:r>
    </w:p>
    <w:p w14:paraId="38B2024E" w14:textId="77777777" w:rsidR="003760DB" w:rsidRDefault="003760DB" w:rsidP="003760DB">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i/>
        </w:rPr>
        <w:t>071550900sc236dss63_tnf.dat</w:t>
      </w:r>
    </w:p>
    <w:p w14:paraId="200F4B98" w14:textId="77777777" w:rsidR="000C61CF" w:rsidRDefault="000C61CF" w:rsidP="000C61CF">
      <w:pPr>
        <w:pStyle w:val="NormalWeb"/>
        <w:spacing w:before="0" w:beforeAutospacing="0" w:after="0" w:afterAutospacing="0"/>
      </w:pPr>
    </w:p>
    <w:p w14:paraId="05D3D738" w14:textId="678AA719" w:rsidR="002D59DC" w:rsidRDefault="00B9003B" w:rsidP="000C61CF">
      <w:pPr>
        <w:pStyle w:val="NormalWeb"/>
        <w:spacing w:before="0" w:beforeAutospacing="0" w:after="0" w:afterAutospacing="0"/>
      </w:pPr>
      <w:r>
        <w:t xml:space="preserve">ODF </w:t>
      </w:r>
      <w:r w:rsidR="00CC26D2">
        <w:t xml:space="preserve">LIDs are derived from </w:t>
      </w:r>
      <w:r>
        <w:t>file names</w:t>
      </w:r>
      <w:r w:rsidR="00941881">
        <w:t xml:space="preserve"> (reverse of the TNF procedure)</w:t>
      </w:r>
      <w:r w:rsidR="00335A46">
        <w:t>; the ODF file names</w:t>
      </w:r>
      <w:r w:rsidR="002D59DC">
        <w:t xml:space="preserve"> usually have the form</w:t>
      </w:r>
    </w:p>
    <w:p w14:paraId="2AF44062" w14:textId="77777777" w:rsidR="002D59DC" w:rsidRDefault="002D59DC" w:rsidP="000C61CF">
      <w:pPr>
        <w:pStyle w:val="NormalWeb"/>
        <w:spacing w:before="0" w:beforeAutospacing="0" w:after="0" w:afterAutospacing="0"/>
      </w:pPr>
    </w:p>
    <w:p w14:paraId="7756BC8D" w14:textId="77777777" w:rsidR="00B9003B" w:rsidRPr="006D3C48" w:rsidRDefault="004574D7" w:rsidP="00B9003B">
      <w:pPr>
        <w:pStyle w:val="NormalWeb"/>
        <w:spacing w:before="0" w:beforeAutospacing="0" w:after="0" w:afterAutospacing="0"/>
        <w:jc w:val="center"/>
        <w:rPr>
          <w:i/>
        </w:rPr>
      </w:pPr>
      <w:r w:rsidRPr="004574D7">
        <w:rPr>
          <w:i/>
        </w:rPr>
        <w:t>mess_rs_</w:t>
      </w:r>
      <w:r w:rsidR="00B9003B" w:rsidRPr="006D3C48">
        <w:rPr>
          <w:i/>
        </w:rPr>
        <w:t>yyddd_</w:t>
      </w:r>
      <w:r w:rsidR="00B9003B">
        <w:rPr>
          <w:i/>
        </w:rPr>
        <w:t>eee[_</w:t>
      </w:r>
      <w:proofErr w:type="gramStart"/>
      <w:r w:rsidR="00B9003B">
        <w:rPr>
          <w:i/>
        </w:rPr>
        <w:t>tts]_</w:t>
      </w:r>
      <w:r w:rsidR="00B9003B" w:rsidRPr="006D3C48">
        <w:rPr>
          <w:i/>
        </w:rPr>
        <w:t>odf.dat</w:t>
      </w:r>
      <w:proofErr w:type="gramEnd"/>
    </w:p>
    <w:p w14:paraId="558C5BF7" w14:textId="77777777" w:rsidR="002D59DC" w:rsidRDefault="002D59DC" w:rsidP="000C61CF">
      <w:pPr>
        <w:pStyle w:val="NormalWeb"/>
        <w:spacing w:before="0" w:beforeAutospacing="0" w:after="0" w:afterAutospacing="0"/>
      </w:pPr>
    </w:p>
    <w:p w14:paraId="04B0FE8E" w14:textId="7490642F" w:rsidR="00B9003B" w:rsidRDefault="002D59DC" w:rsidP="000C61CF">
      <w:pPr>
        <w:pStyle w:val="NormalWeb"/>
        <w:spacing w:before="0" w:beforeAutospacing="0" w:after="0" w:afterAutospacing="0"/>
      </w:pPr>
      <w:r>
        <w:lastRenderedPageBreak/>
        <w:t>where '</w:t>
      </w:r>
      <w:proofErr w:type="spellStart"/>
      <w:r w:rsidRPr="002D59DC">
        <w:rPr>
          <w:i/>
        </w:rPr>
        <w:t>yyddd</w:t>
      </w:r>
      <w:proofErr w:type="spellEnd"/>
      <w:r>
        <w:t>' is the data start year and day of year and '</w:t>
      </w:r>
      <w:proofErr w:type="spellStart"/>
      <w:r w:rsidRPr="002D59DC">
        <w:rPr>
          <w:i/>
        </w:rPr>
        <w:t>eee</w:t>
      </w:r>
      <w:proofErr w:type="spellEnd"/>
      <w:r>
        <w:t xml:space="preserve">' is the stop day of year.  ODFs can span multiple days and contain data from several DSN antennas.  </w:t>
      </w:r>
      <w:r w:rsidR="006D3C48">
        <w:t>'</w:t>
      </w:r>
      <w:proofErr w:type="spellStart"/>
      <w:r w:rsidR="006D3C48" w:rsidRPr="00B9003B">
        <w:rPr>
          <w:i/>
        </w:rPr>
        <w:t>tts</w:t>
      </w:r>
      <w:proofErr w:type="spellEnd"/>
      <w:r w:rsidR="00B9003B">
        <w:t xml:space="preserve">' is an optional component of the file name which gives the integration time (seconds) per data </w:t>
      </w:r>
      <w:r w:rsidR="00CC26D2">
        <w:t xml:space="preserve">point.  An example </w:t>
      </w:r>
      <w:ins w:id="204" w:author="Richard A Simpson" w:date="2020-10-17T12:25:00Z">
        <w:r w:rsidR="001F5F7D">
          <w:t xml:space="preserve">of this type of </w:t>
        </w:r>
      </w:ins>
      <w:r w:rsidR="00CC26D2">
        <w:t>file name is</w:t>
      </w:r>
    </w:p>
    <w:p w14:paraId="15224FAD" w14:textId="77777777" w:rsidR="006D3C48" w:rsidRPr="006D3C48" w:rsidRDefault="004574D7" w:rsidP="006D3C48">
      <w:pPr>
        <w:pStyle w:val="NormalWeb"/>
        <w:spacing w:before="0" w:beforeAutospacing="0" w:after="0" w:afterAutospacing="0"/>
        <w:jc w:val="center"/>
        <w:rPr>
          <w:i/>
        </w:rPr>
      </w:pPr>
      <w:r w:rsidRPr="004574D7">
        <w:rPr>
          <w:i/>
        </w:rPr>
        <w:t>mess_rs_</w:t>
      </w:r>
      <w:r w:rsidR="006D3C48" w:rsidRPr="006D3C48">
        <w:rPr>
          <w:i/>
        </w:rPr>
        <w:t>12188_191</w:t>
      </w:r>
      <w:r w:rsidR="00B9003B">
        <w:rPr>
          <w:i/>
        </w:rPr>
        <w:t>_10s</w:t>
      </w:r>
      <w:r w:rsidR="006D3C48" w:rsidRPr="006D3C48">
        <w:rPr>
          <w:i/>
        </w:rPr>
        <w:t>_odf.dat</w:t>
      </w:r>
    </w:p>
    <w:p w14:paraId="60575B44" w14:textId="77777777" w:rsidR="002D59DC" w:rsidRDefault="002D59DC" w:rsidP="000C61CF">
      <w:pPr>
        <w:pStyle w:val="NormalWeb"/>
        <w:spacing w:before="0" w:beforeAutospacing="0" w:after="0" w:afterAutospacing="0"/>
      </w:pPr>
    </w:p>
    <w:p w14:paraId="12551B1E" w14:textId="77777777" w:rsidR="00B9003B" w:rsidRDefault="00B9003B" w:rsidP="00B9003B">
      <w:pPr>
        <w:pStyle w:val="NormalWeb"/>
        <w:spacing w:before="0" w:beforeAutospacing="0" w:after="0" w:afterAutospacing="0"/>
      </w:pPr>
      <w:r>
        <w:t>The corresponding ODF LID is derived from the file name by dropping the extension ".</w:t>
      </w:r>
      <w:proofErr w:type="spellStart"/>
      <w:r w:rsidRPr="00B9003B">
        <w:rPr>
          <w:i/>
        </w:rPr>
        <w:t>dat</w:t>
      </w:r>
      <w:proofErr w:type="spellEnd"/>
      <w:r>
        <w:t xml:space="preserve">"; </w:t>
      </w:r>
      <w:r w:rsidR="00CC26D2">
        <w:t>the LID then</w:t>
      </w:r>
      <w:r>
        <w:t xml:space="preserve"> has the </w:t>
      </w:r>
      <w:r w:rsidR="00CC26D2">
        <w:t>form</w:t>
      </w:r>
    </w:p>
    <w:p w14:paraId="65FE1873" w14:textId="77777777" w:rsidR="00B9003B" w:rsidRDefault="00B9003B" w:rsidP="00B9003B">
      <w:pPr>
        <w:pStyle w:val="NormalWeb"/>
        <w:spacing w:before="0" w:beforeAutospacing="0" w:after="0" w:afterAutospacing="0"/>
      </w:pPr>
    </w:p>
    <w:p w14:paraId="5FFCE9B6" w14:textId="77777777" w:rsidR="00B9003B" w:rsidRDefault="00B9003B" w:rsidP="00B9003B">
      <w:pPr>
        <w:pStyle w:val="NormalWeb"/>
        <w:spacing w:before="0" w:beforeAutospacing="0" w:after="0" w:afterAutospacing="0"/>
        <w:jc w:val="center"/>
      </w:pPr>
      <w:proofErr w:type="spellStart"/>
      <w:proofErr w:type="gramStart"/>
      <w:r>
        <w:rPr>
          <w:rFonts w:ascii="TimesNewRomanPS" w:hAnsi="TimesNewRomanPS"/>
          <w:i/>
          <w:iCs/>
        </w:rPr>
        <w:t>urn:nasa</w:t>
      </w:r>
      <w:proofErr w:type="gramEnd"/>
      <w:r>
        <w:rPr>
          <w:rFonts w:ascii="TimesNewRomanPS" w:hAnsi="TimesNewRomanPS"/>
          <w:i/>
          <w:iCs/>
        </w:rPr>
        <w:t>:pds:mess-rs-raw:data-odf:</w:t>
      </w:r>
      <w:r w:rsidR="004574D7" w:rsidRPr="004574D7">
        <w:rPr>
          <w:i/>
        </w:rPr>
        <w:t>mess_rs_</w:t>
      </w:r>
      <w:r>
        <w:rPr>
          <w:rFonts w:ascii="TimesNewRomanPS" w:hAnsi="TimesNewRomanPS"/>
          <w:i/>
          <w:iCs/>
        </w:rPr>
        <w:t>yyddd_eee</w:t>
      </w:r>
      <w:proofErr w:type="spellEnd"/>
      <w:r>
        <w:rPr>
          <w:rFonts w:ascii="TimesNewRomanPS" w:hAnsi="TimesNewRomanPS"/>
          <w:i/>
          <w:iCs/>
        </w:rPr>
        <w:t>[_</w:t>
      </w:r>
      <w:proofErr w:type="spellStart"/>
      <w:r>
        <w:rPr>
          <w:rFonts w:ascii="TimesNewRomanPS" w:hAnsi="TimesNewRomanPS"/>
          <w:i/>
          <w:iCs/>
        </w:rPr>
        <w:t>tts</w:t>
      </w:r>
      <w:proofErr w:type="spellEnd"/>
      <w:r>
        <w:rPr>
          <w:rFonts w:ascii="TimesNewRomanPS" w:hAnsi="TimesNewRomanPS"/>
          <w:i/>
          <w:iCs/>
        </w:rPr>
        <w:t>]_</w:t>
      </w:r>
      <w:proofErr w:type="spellStart"/>
      <w:r>
        <w:rPr>
          <w:rFonts w:ascii="TimesNewRomanPS" w:hAnsi="TimesNewRomanPS"/>
          <w:i/>
          <w:iCs/>
        </w:rPr>
        <w:t>odf</w:t>
      </w:r>
      <w:proofErr w:type="spellEnd"/>
    </w:p>
    <w:p w14:paraId="049EE794" w14:textId="77777777" w:rsidR="00B9003B" w:rsidRDefault="00B9003B" w:rsidP="00B9003B">
      <w:pPr>
        <w:pStyle w:val="NormalWeb"/>
        <w:spacing w:before="0" w:beforeAutospacing="0" w:after="0" w:afterAutospacing="0"/>
      </w:pPr>
    </w:p>
    <w:p w14:paraId="5F26C0ED" w14:textId="77777777" w:rsidR="00B9003B" w:rsidRDefault="004574D7" w:rsidP="000C61CF">
      <w:pPr>
        <w:pStyle w:val="NormalWeb"/>
        <w:spacing w:before="0" w:beforeAutospacing="0" w:after="0" w:afterAutospacing="0"/>
      </w:pPr>
      <w:r>
        <w:t>However, there is variability in ODF file names (and, therefo</w:t>
      </w:r>
      <w:r w:rsidR="007279D0">
        <w:t>re, in the LIDs).  Below is a (non-exhaustive) list of</w:t>
      </w:r>
      <w:r>
        <w:t xml:space="preserve"> </w:t>
      </w:r>
      <w:r w:rsidR="007279D0">
        <w:t>file name templates</w:t>
      </w:r>
      <w:r>
        <w:t xml:space="preserve"> </w:t>
      </w:r>
      <w:r w:rsidR="007279D0">
        <w:t xml:space="preserve">that </w:t>
      </w:r>
      <w:r>
        <w:t>are variations on the stan</w:t>
      </w:r>
      <w:r w:rsidR="00CC26D2">
        <w:t>dard form</w:t>
      </w:r>
      <w:r w:rsidR="007279D0">
        <w:t>.  In each case the product identifier (field 6 in the LID) is the file name less the extension ".</w:t>
      </w:r>
      <w:proofErr w:type="spellStart"/>
      <w:r w:rsidR="007279D0" w:rsidRPr="007279D0">
        <w:rPr>
          <w:i/>
        </w:rPr>
        <w:t>dat</w:t>
      </w:r>
      <w:proofErr w:type="spellEnd"/>
      <w:r w:rsidR="007279D0">
        <w:t>".</w:t>
      </w:r>
    </w:p>
    <w:p w14:paraId="6CC42BB9" w14:textId="77777777" w:rsidR="004574D7" w:rsidRDefault="004574D7" w:rsidP="000C61CF">
      <w:pPr>
        <w:pStyle w:val="NormalWeb"/>
        <w:spacing w:before="0" w:beforeAutospacing="0" w:after="0" w:afterAutospacing="0"/>
      </w:pPr>
    </w:p>
    <w:p w14:paraId="3CCE3A10" w14:textId="77777777" w:rsidR="004574D7" w:rsidRPr="004574D7" w:rsidRDefault="004574D7" w:rsidP="004574D7">
      <w:pPr>
        <w:pStyle w:val="NormalWeb"/>
        <w:spacing w:before="0" w:beforeAutospacing="0" w:after="0" w:afterAutospacing="0"/>
        <w:jc w:val="center"/>
        <w:rPr>
          <w:i/>
        </w:rPr>
      </w:pPr>
      <w:r w:rsidRPr="004574D7">
        <w:rPr>
          <w:i/>
        </w:rPr>
        <w:t>mess_rs_yyddd_hhmm_odf.dat</w:t>
      </w:r>
    </w:p>
    <w:p w14:paraId="4E965A58" w14:textId="77777777" w:rsidR="004574D7" w:rsidRPr="004574D7" w:rsidRDefault="004574D7" w:rsidP="004574D7">
      <w:pPr>
        <w:pStyle w:val="NormalWeb"/>
        <w:spacing w:before="0" w:beforeAutospacing="0" w:after="0" w:afterAutospacing="0"/>
        <w:jc w:val="center"/>
        <w:rPr>
          <w:i/>
        </w:rPr>
      </w:pPr>
      <w:r w:rsidRPr="004574D7">
        <w:rPr>
          <w:i/>
        </w:rPr>
        <w:t>mess_rs_yyddd_eee_nav_odf.dat</w:t>
      </w:r>
    </w:p>
    <w:p w14:paraId="7914B656" w14:textId="77777777" w:rsidR="004574D7" w:rsidRPr="004574D7" w:rsidRDefault="004574D7" w:rsidP="004574D7">
      <w:pPr>
        <w:pStyle w:val="NormalWeb"/>
        <w:spacing w:before="0" w:beforeAutospacing="0" w:after="0" w:afterAutospacing="0"/>
        <w:jc w:val="center"/>
        <w:rPr>
          <w:i/>
        </w:rPr>
      </w:pPr>
      <w:r w:rsidRPr="004574D7">
        <w:rPr>
          <w:i/>
        </w:rPr>
        <w:t>mess_rs_yyddd_hhmm_1per1_odf.dat</w:t>
      </w:r>
    </w:p>
    <w:p w14:paraId="2AA3EF50" w14:textId="77777777" w:rsidR="004574D7" w:rsidRPr="004574D7" w:rsidRDefault="004574D7" w:rsidP="004574D7">
      <w:pPr>
        <w:pStyle w:val="NormalWeb"/>
        <w:spacing w:before="0" w:beforeAutospacing="0" w:after="0" w:afterAutospacing="0"/>
        <w:jc w:val="center"/>
        <w:rPr>
          <w:i/>
        </w:rPr>
      </w:pPr>
      <w:r w:rsidRPr="004574D7">
        <w:rPr>
          <w:i/>
        </w:rPr>
        <w:t>mess_rs_yyddd_hhmm_1p1_odf.dat</w:t>
      </w:r>
    </w:p>
    <w:p w14:paraId="6E20A375" w14:textId="77777777" w:rsidR="004574D7" w:rsidRPr="004574D7" w:rsidRDefault="004574D7" w:rsidP="004574D7">
      <w:pPr>
        <w:pStyle w:val="NormalWeb"/>
        <w:spacing w:before="0" w:beforeAutospacing="0" w:after="0" w:afterAutospacing="0"/>
        <w:jc w:val="center"/>
        <w:rPr>
          <w:i/>
        </w:rPr>
      </w:pPr>
      <w:r w:rsidRPr="004574D7">
        <w:rPr>
          <w:i/>
        </w:rPr>
        <w:t>mess_rs_yydddhhmm_ss_odf.dat</w:t>
      </w:r>
    </w:p>
    <w:p w14:paraId="752B9FB5" w14:textId="77777777" w:rsidR="004574D7" w:rsidRPr="004574D7" w:rsidRDefault="004574D7" w:rsidP="004574D7">
      <w:pPr>
        <w:pStyle w:val="NormalWeb"/>
        <w:spacing w:before="0" w:beforeAutospacing="0" w:after="0" w:afterAutospacing="0"/>
        <w:jc w:val="center"/>
        <w:rPr>
          <w:i/>
        </w:rPr>
      </w:pPr>
      <w:r w:rsidRPr="004574D7">
        <w:rPr>
          <w:i/>
        </w:rPr>
        <w:t>mess_rs_yydddhhmm_ss_ttodf.dat</w:t>
      </w:r>
    </w:p>
    <w:p w14:paraId="259AEBA6" w14:textId="77777777" w:rsidR="004574D7" w:rsidRPr="004574D7" w:rsidRDefault="004574D7" w:rsidP="004574D7">
      <w:pPr>
        <w:pStyle w:val="NormalWeb"/>
        <w:spacing w:before="0" w:beforeAutospacing="0" w:after="0" w:afterAutospacing="0"/>
        <w:jc w:val="center"/>
        <w:rPr>
          <w:i/>
        </w:rPr>
      </w:pPr>
      <w:r w:rsidRPr="004574D7">
        <w:rPr>
          <w:i/>
        </w:rPr>
        <w:t>mess_rs_yydddhhmm_ss_tt_odf.dat</w:t>
      </w:r>
    </w:p>
    <w:p w14:paraId="434F13C0" w14:textId="77777777" w:rsidR="004574D7" w:rsidRPr="004574D7" w:rsidRDefault="004574D7" w:rsidP="004574D7">
      <w:pPr>
        <w:pStyle w:val="NormalWeb"/>
        <w:spacing w:before="0" w:beforeAutospacing="0" w:after="0" w:afterAutospacing="0"/>
        <w:jc w:val="center"/>
        <w:rPr>
          <w:i/>
        </w:rPr>
      </w:pPr>
      <w:r w:rsidRPr="004574D7">
        <w:rPr>
          <w:i/>
        </w:rPr>
        <w:t>mess_rs_yyddd_hhmm_10p1_odf.dat</w:t>
      </w:r>
    </w:p>
    <w:p w14:paraId="4BB57B6D" w14:textId="77777777" w:rsidR="007279D0" w:rsidRDefault="007279D0" w:rsidP="000C61CF">
      <w:pPr>
        <w:pStyle w:val="NormalWeb"/>
        <w:spacing w:before="0" w:beforeAutospacing="0" w:after="0" w:afterAutospacing="0"/>
      </w:pPr>
    </w:p>
    <w:p w14:paraId="0C4CD3CD" w14:textId="77777777" w:rsidR="004574D7" w:rsidRDefault="007279D0" w:rsidP="000C61CF">
      <w:pPr>
        <w:pStyle w:val="NormalWeb"/>
        <w:spacing w:before="0" w:beforeAutospacing="0" w:after="0" w:afterAutospacing="0"/>
      </w:pPr>
      <w:r>
        <w:t>where '</w:t>
      </w:r>
      <w:proofErr w:type="spellStart"/>
      <w:r w:rsidRPr="007279D0">
        <w:rPr>
          <w:i/>
        </w:rPr>
        <w:t>hhmm</w:t>
      </w:r>
      <w:proofErr w:type="spellEnd"/>
      <w:r>
        <w:t>' is the data start hour and minute, '</w:t>
      </w:r>
      <w:r w:rsidRPr="007279D0">
        <w:rPr>
          <w:i/>
        </w:rPr>
        <w:t>ss</w:t>
      </w:r>
      <w:r>
        <w:t>' is the DSN receiving antenna number, and the notation '</w:t>
      </w:r>
      <w:proofErr w:type="spellStart"/>
      <w:r w:rsidRPr="007279D0">
        <w:rPr>
          <w:i/>
        </w:rPr>
        <w:t>xpy</w:t>
      </w:r>
      <w:proofErr w:type="spellEnd"/>
      <w:r>
        <w:t>' gives the integration time as the number of samples '</w:t>
      </w:r>
      <w:r w:rsidRPr="007279D0">
        <w:rPr>
          <w:i/>
        </w:rPr>
        <w:t>x</w:t>
      </w:r>
      <w:r>
        <w:t>' in '</w:t>
      </w:r>
      <w:r w:rsidRPr="007279D0">
        <w:rPr>
          <w:i/>
        </w:rPr>
        <w:t>y</w:t>
      </w:r>
      <w:r>
        <w:t xml:space="preserve">' seconds.  </w:t>
      </w:r>
      <w:r w:rsidR="00CC26D2">
        <w:t xml:space="preserve">Most integration times are 10 or 60 seconds.  </w:t>
      </w:r>
      <w:r>
        <w:t>When the integration time is absent</w:t>
      </w:r>
      <w:r w:rsidR="00CC26D2">
        <w:t xml:space="preserve"> from the LID or file name, its value can be taken to be</w:t>
      </w:r>
      <w:r>
        <w:t xml:space="preserve"> 60 seconds.</w:t>
      </w:r>
    </w:p>
    <w:p w14:paraId="7A6612B8" w14:textId="77777777" w:rsidR="000C61CF" w:rsidRDefault="000C61CF" w:rsidP="000C61CF">
      <w:pPr>
        <w:pStyle w:val="NormalWeb"/>
        <w:spacing w:before="0" w:beforeAutospacing="0" w:after="0" w:afterAutospacing="0"/>
      </w:pPr>
    </w:p>
    <w:p w14:paraId="38E92657" w14:textId="77777777" w:rsidR="000F6222" w:rsidRDefault="000F6222" w:rsidP="000F6222">
      <w:pPr>
        <w:pStyle w:val="NormalWeb"/>
        <w:spacing w:before="0" w:beforeAutospacing="0" w:after="0" w:afterAutospacing="0"/>
        <w:rPr>
          <w:rFonts w:ascii="TimesNewRomanPSMT" w:hAnsi="TimesNewRomanPSMT" w:cs="TimesNewRomanPSMT"/>
        </w:rPr>
      </w:pPr>
      <w:r>
        <w:rPr>
          <w:rFonts w:ascii="TimesNewRomanPSMT" w:hAnsi="TimesNewRomanPSMT" w:cs="TimesNewRomanPSMT"/>
        </w:rPr>
        <w:t>DDOR LIDs have the form</w:t>
      </w:r>
    </w:p>
    <w:p w14:paraId="63709711" w14:textId="77777777" w:rsidR="000F6222" w:rsidRDefault="000F6222" w:rsidP="000F6222">
      <w:pPr>
        <w:pStyle w:val="NormalWeb"/>
        <w:spacing w:before="0" w:beforeAutospacing="0" w:after="0" w:afterAutospacing="0"/>
        <w:rPr>
          <w:rFonts w:ascii="TimesNewRomanPSMT" w:hAnsi="TimesNewRomanPSMT" w:cs="TimesNewRomanPSMT"/>
        </w:rPr>
      </w:pPr>
    </w:p>
    <w:p w14:paraId="7160619B" w14:textId="77777777" w:rsidR="000F6222" w:rsidRDefault="000F6222" w:rsidP="000F6222">
      <w:pPr>
        <w:pStyle w:val="NormalWeb"/>
        <w:spacing w:before="0" w:beforeAutospacing="0" w:after="0" w:afterAutospacing="0"/>
        <w:jc w:val="center"/>
        <w:rPr>
          <w:rFonts w:ascii="TimesNewRomanPSMT" w:hAnsi="TimesNewRomanPSMT" w:cs="TimesNewRomanPSMT"/>
        </w:rPr>
      </w:pPr>
      <w:proofErr w:type="gramStart"/>
      <w:r>
        <w:rPr>
          <w:rFonts w:ascii="TimesNewRomanPS" w:hAnsi="TimesNewRomanPS"/>
          <w:i/>
          <w:iCs/>
        </w:rPr>
        <w:t>urn:nasa</w:t>
      </w:r>
      <w:proofErr w:type="gramEnd"/>
      <w:r>
        <w:rPr>
          <w:rFonts w:ascii="TimesNewRomanPS" w:hAnsi="TimesNewRomanPS"/>
          <w:i/>
          <w:iCs/>
        </w:rPr>
        <w:t>:pds:mess-rs-raw:data-ddor:</w:t>
      </w:r>
      <w:r w:rsidRPr="003760DB">
        <w:rPr>
          <w:rFonts w:ascii="TimesNewRomanPS" w:hAnsi="TimesNewRomanPS"/>
          <w:i/>
          <w:iCs/>
        </w:rPr>
        <w:t>yydddhhmm</w:t>
      </w:r>
      <w:r w:rsidRPr="003760DB">
        <w:rPr>
          <w:rFonts w:ascii="TimesNewRomanPSMT" w:hAnsi="TimesNewRomanPSMT" w:cs="TimesNewRomanPSMT"/>
          <w:i/>
        </w:rPr>
        <w:t>sc236dss</w:t>
      </w:r>
      <w:r w:rsidRPr="003760DB">
        <w:rPr>
          <w:rFonts w:ascii="TimesNewRomanPS" w:hAnsi="TimesNewRomanPS"/>
          <w:i/>
          <w:iCs/>
        </w:rPr>
        <w:t>nn</w:t>
      </w:r>
      <w:r w:rsidRPr="003760DB">
        <w:rPr>
          <w:rFonts w:ascii="TimesNewRomanPSMT" w:hAnsi="TimesNewRomanPSMT" w:cs="TimesNewRomanPSMT"/>
          <w:i/>
        </w:rPr>
        <w:t>_</w:t>
      </w:r>
      <w:r>
        <w:rPr>
          <w:rFonts w:ascii="TimesNewRomanPSMT" w:hAnsi="TimesNewRomanPSMT" w:cs="TimesNewRomanPSMT"/>
          <w:i/>
        </w:rPr>
        <w:t>ddor</w:t>
      </w:r>
    </w:p>
    <w:p w14:paraId="198D6FDF" w14:textId="77777777" w:rsidR="000F6222" w:rsidRDefault="000F6222" w:rsidP="000F6222">
      <w:pPr>
        <w:pStyle w:val="NormalWeb"/>
        <w:spacing w:before="0" w:beforeAutospacing="0" w:after="0" w:afterAutospacing="0"/>
        <w:rPr>
          <w:rFonts w:ascii="TimesNewRomanPSMT" w:hAnsi="TimesNewRomanPSMT" w:cs="TimesNewRomanPSMT"/>
        </w:rPr>
      </w:pPr>
    </w:p>
    <w:p w14:paraId="62097B87" w14:textId="62604A12" w:rsidR="000F6222" w:rsidRDefault="00CC26D2" w:rsidP="000F6222">
      <w:pPr>
        <w:pStyle w:val="NormalWeb"/>
        <w:spacing w:before="0" w:beforeAutospacing="0" w:after="0" w:afterAutospacing="0"/>
        <w:rPr>
          <w:rFonts w:ascii="TimesNewRomanPSMT" w:hAnsi="TimesNewRomanPSMT" w:cs="TimesNewRomanPSMT"/>
        </w:rPr>
      </w:pPr>
      <w:r>
        <w:rPr>
          <w:rFonts w:ascii="TimesNewRomanPSMT" w:hAnsi="TimesNewRomanPSMT" w:cs="TimesNewRomanPSMT"/>
        </w:rPr>
        <w:t>where ‘</w:t>
      </w:r>
      <w:proofErr w:type="spellStart"/>
      <w:r w:rsidRPr="003760DB">
        <w:rPr>
          <w:rFonts w:ascii="TimesNewRomanPSMT" w:hAnsi="TimesNewRomanPSMT" w:cs="TimesNewRomanPSMT"/>
          <w:i/>
        </w:rPr>
        <w:t>yydddhhmm</w:t>
      </w:r>
      <w:proofErr w:type="spellEnd"/>
      <w:r>
        <w:rPr>
          <w:rFonts w:ascii="TimesNewRomanPSMT" w:hAnsi="TimesNewRomanPSMT" w:cs="TimesNewRomanPSMT"/>
        </w:rPr>
        <w:t>’ is the data start time year, day of year, hour, and minute and "</w:t>
      </w:r>
      <w:proofErr w:type="spellStart"/>
      <w:r w:rsidRPr="003760DB">
        <w:rPr>
          <w:rFonts w:ascii="TimesNewRomanPSMT" w:hAnsi="TimesNewRomanPSMT" w:cs="TimesNewRomanPSMT"/>
          <w:i/>
        </w:rPr>
        <w:t>dssnn</w:t>
      </w:r>
      <w:proofErr w:type="spellEnd"/>
      <w:r>
        <w:rPr>
          <w:rFonts w:ascii="TimesNewRomanPSMT" w:hAnsi="TimesNewRomanPSMT" w:cs="TimesNewRomanPSMT"/>
        </w:rPr>
        <w:t xml:space="preserve">" is the DSN number of the primary receiving antenna.  </w:t>
      </w:r>
      <w:r w:rsidR="000F6222">
        <w:rPr>
          <w:rFonts w:ascii="TimesNewRomanPSMT" w:hAnsi="TimesNewRomanPSMT" w:cs="TimesNewRomanPSMT"/>
        </w:rPr>
        <w:t xml:space="preserve">Each DDOR </w:t>
      </w:r>
      <w:r>
        <w:rPr>
          <w:rFonts w:ascii="TimesNewRomanPSMT" w:hAnsi="TimesNewRomanPSMT" w:cs="TimesNewRomanPSMT"/>
        </w:rPr>
        <w:t xml:space="preserve">observation </w:t>
      </w:r>
      <w:proofErr w:type="spellStart"/>
      <w:r w:rsidR="000F6222">
        <w:rPr>
          <w:rFonts w:ascii="TimesNewRomanPSMT" w:hAnsi="TimesNewRomanPSMT" w:cs="TimesNewRomanPSMT"/>
        </w:rPr>
        <w:t>requires</w:t>
      </w:r>
      <w:ins w:id="205" w:author="Richard A Simpson" w:date="2020-10-17T12:25:00Z">
        <w:r w:rsidR="001F5F7D">
          <w:rPr>
            <w:rFonts w:ascii="TimesNewRomanPSMT" w:hAnsi="TimesNewRomanPSMT" w:cs="TimesNewRomanPSMT"/>
          </w:rPr>
          <w:t>d</w:t>
        </w:r>
      </w:ins>
      <w:del w:id="206" w:author="Richard A Simpson" w:date="2020-10-17T12:25:00Z">
        <w:r w:rsidR="000F6222" w:rsidDel="001F5F7D">
          <w:rPr>
            <w:rFonts w:ascii="TimesNewRomanPSMT" w:hAnsi="TimesNewRomanPSMT" w:cs="TimesNewRomanPSMT"/>
          </w:rPr>
          <w:delText xml:space="preserve"> </w:delText>
        </w:r>
      </w:del>
      <w:r w:rsidR="000F6222">
        <w:rPr>
          <w:rFonts w:ascii="TimesNewRomanPSMT" w:hAnsi="TimesNewRomanPSMT" w:cs="TimesNewRomanPSMT"/>
        </w:rPr>
        <w:t>two</w:t>
      </w:r>
      <w:proofErr w:type="spellEnd"/>
      <w:r w:rsidR="000F6222">
        <w:rPr>
          <w:rFonts w:ascii="TimesNewRomanPSMT" w:hAnsi="TimesNewRomanPSMT" w:cs="TimesNewRomanPSMT"/>
        </w:rPr>
        <w:t xml:space="preserve"> DSN antennas; only one appears as '</w:t>
      </w:r>
      <w:proofErr w:type="spellStart"/>
      <w:r w:rsidR="000F6222" w:rsidRPr="000F6222">
        <w:rPr>
          <w:rFonts w:ascii="TimesNewRomanPSMT" w:hAnsi="TimesNewRomanPSMT" w:cs="TimesNewRomanPSMT"/>
          <w:i/>
        </w:rPr>
        <w:t>dssnn</w:t>
      </w:r>
      <w:proofErr w:type="spellEnd"/>
      <w:r w:rsidR="000F6222">
        <w:rPr>
          <w:rFonts w:ascii="TimesNewRomanPSMT" w:hAnsi="TimesNewRomanPSMT" w:cs="TimesNewRomanPSMT"/>
        </w:rPr>
        <w:t>'.  The file name template and an example</w:t>
      </w:r>
      <w:r>
        <w:rPr>
          <w:rFonts w:ascii="TimesNewRomanPSMT" w:hAnsi="TimesNewRomanPSMT" w:cs="TimesNewRomanPSMT"/>
        </w:rPr>
        <w:t xml:space="preserve"> DDOR file name are, respectively,</w:t>
      </w:r>
    </w:p>
    <w:p w14:paraId="20D4C8C1" w14:textId="77777777" w:rsidR="000F6222" w:rsidRDefault="000F6222" w:rsidP="000F6222">
      <w:pPr>
        <w:pStyle w:val="NormalWeb"/>
        <w:spacing w:before="0" w:beforeAutospacing="0" w:after="0" w:afterAutospacing="0"/>
        <w:rPr>
          <w:rFonts w:ascii="TimesNewRomanPS" w:hAnsi="TimesNewRomanPS"/>
          <w:i/>
          <w:iCs/>
        </w:rPr>
      </w:pPr>
    </w:p>
    <w:p w14:paraId="1E265E5F" w14:textId="77777777" w:rsidR="000F6222" w:rsidRDefault="000F6222" w:rsidP="000F6222">
      <w:pPr>
        <w:pStyle w:val="NormalWeb"/>
        <w:spacing w:before="0" w:beforeAutospacing="0" w:after="0" w:afterAutospacing="0"/>
        <w:jc w:val="center"/>
        <w:rPr>
          <w:rFonts w:ascii="TimesNewRomanPSMT" w:hAnsi="TimesNewRomanPSMT" w:cs="TimesNewRomanPSMT"/>
          <w:i/>
        </w:rPr>
      </w:pPr>
      <w:r w:rsidRPr="003760DB">
        <w:rPr>
          <w:rFonts w:ascii="TimesNewRomanPS" w:hAnsi="TimesNewRomanPS"/>
          <w:i/>
          <w:iCs/>
        </w:rPr>
        <w:t>yydddhhmm</w:t>
      </w:r>
      <w:r w:rsidRPr="003760DB">
        <w:rPr>
          <w:rFonts w:ascii="TimesNewRomanPSMT" w:hAnsi="TimesNewRomanPSMT" w:cs="TimesNewRomanPSMT"/>
          <w:i/>
        </w:rPr>
        <w:t>sc236dss</w:t>
      </w:r>
      <w:r w:rsidRPr="003760DB">
        <w:rPr>
          <w:rFonts w:ascii="TimesNewRomanPS" w:hAnsi="TimesNewRomanPS"/>
          <w:i/>
          <w:iCs/>
        </w:rPr>
        <w:t>nn</w:t>
      </w:r>
      <w:r>
        <w:rPr>
          <w:rFonts w:ascii="TimesNewRomanPSMT" w:hAnsi="TimesNewRomanPSMT" w:cs="TimesNewRomanPSMT"/>
          <w:i/>
        </w:rPr>
        <w:t>_ddor.dat</w:t>
      </w:r>
    </w:p>
    <w:p w14:paraId="40FF1636" w14:textId="77777777" w:rsidR="000F6222" w:rsidRDefault="000F6222" w:rsidP="000F6222">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i/>
        </w:rPr>
        <w:t>110381405sc236dss26_ddor.dat</w:t>
      </w:r>
    </w:p>
    <w:p w14:paraId="1503FC32" w14:textId="77777777" w:rsidR="000F6222" w:rsidRDefault="000F6222" w:rsidP="000C61CF">
      <w:pPr>
        <w:pStyle w:val="NormalWeb"/>
        <w:spacing w:before="0" w:beforeAutospacing="0" w:after="0" w:afterAutospacing="0"/>
      </w:pPr>
    </w:p>
    <w:p w14:paraId="54EED730" w14:textId="77777777" w:rsidR="000C61CF" w:rsidRDefault="006206FD" w:rsidP="000C61CF">
      <w:pPr>
        <w:pStyle w:val="NormalWeb"/>
        <w:spacing w:before="0" w:beforeAutospacing="0" w:after="0" w:afterAutospacing="0"/>
        <w:rPr>
          <w:rFonts w:ascii="TimesNewRomanPSMT" w:hAnsi="TimesNewRomanPSMT" w:cs="TimesNewRomanPSMT"/>
        </w:rPr>
      </w:pPr>
      <w:r>
        <w:rPr>
          <w:rFonts w:ascii="TimesNewRomanPSMT" w:hAnsi="TimesNewRomanPSMT" w:cs="TimesNewRomanPSMT"/>
        </w:rPr>
        <w:t>RSR LIDs</w:t>
      </w:r>
      <w:r w:rsidR="000C61CF">
        <w:rPr>
          <w:rFonts w:ascii="TimesNewRomanPSMT" w:hAnsi="TimesNewRomanPSMT" w:cs="TimesNewRomanPSMT"/>
        </w:rPr>
        <w:t xml:space="preserve"> have the form:</w:t>
      </w:r>
    </w:p>
    <w:p w14:paraId="69C24226" w14:textId="77777777" w:rsidR="006206FD" w:rsidRDefault="006206FD" w:rsidP="000C61CF">
      <w:pPr>
        <w:pStyle w:val="NormalWeb"/>
        <w:spacing w:before="0" w:beforeAutospacing="0" w:after="0" w:afterAutospacing="0"/>
        <w:rPr>
          <w:rFonts w:ascii="TimesNewRomanPSMT" w:hAnsi="TimesNewRomanPSMT" w:cs="TimesNewRomanPSMT"/>
        </w:rPr>
      </w:pPr>
    </w:p>
    <w:p w14:paraId="5C70935B" w14:textId="77777777" w:rsidR="000C61CF" w:rsidRPr="006206FD" w:rsidRDefault="006206FD" w:rsidP="006206FD">
      <w:pPr>
        <w:pStyle w:val="NormalWeb"/>
        <w:spacing w:before="0" w:beforeAutospacing="0" w:after="0" w:afterAutospacing="0"/>
        <w:jc w:val="center"/>
        <w:rPr>
          <w:rFonts w:ascii="TimesNewRomanPSMT" w:hAnsi="TimesNewRomanPSMT" w:cs="TimesNewRomanPSMT"/>
          <w:i/>
        </w:rPr>
      </w:pPr>
      <w:proofErr w:type="spellStart"/>
      <w:proofErr w:type="gramStart"/>
      <w:r>
        <w:rPr>
          <w:rFonts w:ascii="TimesNewRomanPS" w:hAnsi="TimesNewRomanPS"/>
          <w:i/>
          <w:iCs/>
        </w:rPr>
        <w:t>urn:nasa</w:t>
      </w:r>
      <w:proofErr w:type="gramEnd"/>
      <w:r>
        <w:rPr>
          <w:rFonts w:ascii="TimesNewRomanPS" w:hAnsi="TimesNewRomanPS"/>
          <w:i/>
          <w:iCs/>
        </w:rPr>
        <w:t>:pds:mess-rs-raw:data-rsr</w:t>
      </w:r>
      <w:r>
        <w:rPr>
          <w:rFonts w:ascii="TimesNewRomanPSMT" w:hAnsi="TimesNewRomanPSMT" w:cs="TimesNewRomanPSMT"/>
          <w:i/>
        </w:rPr>
        <w:t>:</w:t>
      </w:r>
      <w:r w:rsidRPr="006206FD">
        <w:rPr>
          <w:rFonts w:ascii="TimesNewRomanPS" w:hAnsi="TimesNewRomanPS"/>
          <w:i/>
          <w:iCs/>
        </w:rPr>
        <w:t>yyyydddhhmm</w:t>
      </w:r>
      <w:r w:rsidRPr="006206FD">
        <w:rPr>
          <w:rFonts w:ascii="TimesNewRomanPSMT" w:hAnsi="TimesNewRomanPSMT" w:cs="TimesNewRomanPSMT"/>
          <w:i/>
        </w:rPr>
        <w:t>_</w:t>
      </w:r>
      <w:r w:rsidRPr="006206FD">
        <w:rPr>
          <w:rFonts w:ascii="TimesNewRomanPS" w:hAnsi="TimesNewRomanPS"/>
          <w:i/>
          <w:iCs/>
        </w:rPr>
        <w:t>ccc</w:t>
      </w:r>
      <w:r w:rsidRPr="006206FD">
        <w:rPr>
          <w:rFonts w:ascii="TimesNewRomanPSMT" w:hAnsi="TimesNewRomanPSMT" w:cs="TimesNewRomanPSMT"/>
          <w:i/>
        </w:rPr>
        <w:t>_rsr</w:t>
      </w:r>
      <w:proofErr w:type="spellEnd"/>
    </w:p>
    <w:p w14:paraId="65D1E4F2" w14:textId="77777777" w:rsidR="006206FD" w:rsidRDefault="006206FD" w:rsidP="000C61CF">
      <w:pPr>
        <w:pStyle w:val="NormalWeb"/>
        <w:spacing w:before="0" w:beforeAutospacing="0" w:after="0" w:afterAutospacing="0"/>
        <w:rPr>
          <w:rFonts w:ascii="TimesNewRomanPSMT" w:hAnsi="TimesNewRomanPSMT" w:cs="TimesNewRomanPSMT"/>
        </w:rPr>
      </w:pPr>
    </w:p>
    <w:p w14:paraId="4048FE6B" w14:textId="767D18B9" w:rsidR="000C61CF" w:rsidRDefault="000C61CF" w:rsidP="000C61CF">
      <w:pPr>
        <w:pStyle w:val="NormalWeb"/>
        <w:spacing w:before="0" w:beforeAutospacing="0" w:after="0" w:afterAutospacing="0"/>
      </w:pPr>
      <w:r>
        <w:rPr>
          <w:rFonts w:ascii="TimesNewRomanPSMT" w:hAnsi="TimesNewRomanPSMT" w:cs="TimesNewRomanPSMT"/>
        </w:rPr>
        <w:lastRenderedPageBreak/>
        <w:t>where ‘</w:t>
      </w:r>
      <w:proofErr w:type="spellStart"/>
      <w:r w:rsidRPr="006206FD">
        <w:rPr>
          <w:rFonts w:ascii="TimesNewRomanPSMT" w:hAnsi="TimesNewRomanPSMT" w:cs="TimesNewRomanPSMT"/>
          <w:i/>
        </w:rPr>
        <w:t>yydddhhmm</w:t>
      </w:r>
      <w:proofErr w:type="spellEnd"/>
      <w:r>
        <w:rPr>
          <w:rFonts w:ascii="TimesNewRomanPSMT" w:hAnsi="TimesNewRomanPSMT" w:cs="TimesNewRomanPSMT"/>
        </w:rPr>
        <w:t xml:space="preserve">’ is the </w:t>
      </w:r>
      <w:r w:rsidR="006206FD">
        <w:rPr>
          <w:rFonts w:ascii="TimesNewRomanPSMT" w:hAnsi="TimesNewRomanPSMT" w:cs="TimesNewRomanPSMT"/>
        </w:rPr>
        <w:t xml:space="preserve">data </w:t>
      </w:r>
      <w:r>
        <w:rPr>
          <w:rFonts w:ascii="TimesNewRomanPSMT" w:hAnsi="TimesNewRomanPSMT" w:cs="TimesNewRomanPSMT"/>
        </w:rPr>
        <w:t xml:space="preserve">start time year, day of year, hour, </w:t>
      </w:r>
      <w:r w:rsidR="006206FD">
        <w:rPr>
          <w:rFonts w:ascii="TimesNewRomanPSMT" w:hAnsi="TimesNewRomanPSMT" w:cs="TimesNewRomanPSMT"/>
        </w:rPr>
        <w:t>and minute</w:t>
      </w:r>
      <w:r>
        <w:rPr>
          <w:rFonts w:ascii="TimesNewRomanPSMT" w:hAnsi="TimesNewRomanPSMT" w:cs="TimesNewRomanPSMT"/>
        </w:rPr>
        <w:t xml:space="preserve"> and ‘</w:t>
      </w:r>
      <w:r w:rsidRPr="006206FD">
        <w:rPr>
          <w:rFonts w:ascii="TimesNewRomanPSMT" w:hAnsi="TimesNewRomanPSMT" w:cs="TimesNewRomanPSMT"/>
          <w:i/>
        </w:rPr>
        <w:t>ccc</w:t>
      </w:r>
      <w:r>
        <w:rPr>
          <w:rFonts w:ascii="TimesNewRomanPSMT" w:hAnsi="TimesNewRomanPSMT" w:cs="TimesNewRomanPSMT"/>
        </w:rPr>
        <w:t xml:space="preserve">’ is the RSR </w:t>
      </w:r>
      <w:r w:rsidR="00CC26D2">
        <w:rPr>
          <w:rFonts w:ascii="TimesNewRomanPSMT" w:hAnsi="TimesNewRomanPSMT" w:cs="TimesNewRomanPSMT"/>
        </w:rPr>
        <w:t xml:space="preserve">identifier and </w:t>
      </w:r>
      <w:r>
        <w:rPr>
          <w:rFonts w:ascii="TimesNewRomanPSMT" w:hAnsi="TimesNewRomanPSMT" w:cs="TimesNewRomanPSMT"/>
        </w:rPr>
        <w:t>subchannel.</w:t>
      </w:r>
      <w:r w:rsidR="006206FD">
        <w:rPr>
          <w:rFonts w:ascii="TimesNewRomanPSMT" w:hAnsi="TimesNewRomanPSMT" w:cs="TimesNewRomanPSMT"/>
        </w:rPr>
        <w:t xml:space="preserve"> </w:t>
      </w:r>
      <w:r w:rsidR="00CC26D2">
        <w:rPr>
          <w:rFonts w:ascii="TimesNewRomanPSMT" w:hAnsi="TimesNewRomanPSMT" w:cs="TimesNewRomanPSMT"/>
        </w:rPr>
        <w:t xml:space="preserve"> </w:t>
      </w:r>
      <w:del w:id="207" w:author="Richard A Simpson" w:date="2020-10-17T12:26:00Z">
        <w:r w:rsidR="00EA4BD1" w:rsidDel="001F5F7D">
          <w:rPr>
            <w:rFonts w:ascii="TimesNewRomanPSMT" w:hAnsi="TimesNewRomanPSMT" w:cs="TimesNewRomanPSMT"/>
          </w:rPr>
          <w:delText>Every</w:delText>
        </w:r>
        <w:r w:rsidR="00CC26D2" w:rsidDel="001F5F7D">
          <w:rPr>
            <w:rFonts w:ascii="TimesNewRomanPSMT" w:hAnsi="TimesNewRomanPSMT" w:cs="TimesNewRomanPSMT"/>
          </w:rPr>
          <w:delText xml:space="preserve"> </w:delText>
        </w:r>
      </w:del>
      <w:ins w:id="208" w:author="Richard A Simpson" w:date="2020-10-17T12:26:00Z">
        <w:r w:rsidR="001F5F7D">
          <w:rPr>
            <w:rFonts w:ascii="TimesNewRomanPSMT" w:hAnsi="TimesNewRomanPSMT" w:cs="TimesNewRomanPSMT"/>
          </w:rPr>
          <w:t xml:space="preserve">During MESSENGER, each </w:t>
        </w:r>
      </w:ins>
      <w:r w:rsidR="00CC26D2">
        <w:rPr>
          <w:rFonts w:ascii="TimesNewRomanPSMT" w:hAnsi="TimesNewRomanPSMT" w:cs="TimesNewRomanPSMT"/>
        </w:rPr>
        <w:t xml:space="preserve">DSN </w:t>
      </w:r>
      <w:r w:rsidR="00EA4BD1">
        <w:rPr>
          <w:rFonts w:ascii="TimesNewRomanPSMT" w:hAnsi="TimesNewRomanPSMT" w:cs="TimesNewRomanPSMT"/>
        </w:rPr>
        <w:t>complex</w:t>
      </w:r>
      <w:r w:rsidR="00CC26D2">
        <w:rPr>
          <w:rFonts w:ascii="TimesNewRomanPSMT" w:hAnsi="TimesNewRomanPSMT" w:cs="TimesNewRomanPSMT"/>
        </w:rPr>
        <w:t xml:space="preserve"> ha</w:t>
      </w:r>
      <w:ins w:id="209" w:author="Richard A Simpson" w:date="2020-10-17T12:26:00Z">
        <w:r w:rsidR="001F5F7D">
          <w:rPr>
            <w:rFonts w:ascii="TimesNewRomanPSMT" w:hAnsi="TimesNewRomanPSMT" w:cs="TimesNewRomanPSMT"/>
          </w:rPr>
          <w:t>d</w:t>
        </w:r>
      </w:ins>
      <w:del w:id="210" w:author="Richard A Simpson" w:date="2020-10-17T12:26:00Z">
        <w:r w:rsidR="00CC26D2" w:rsidDel="001F5F7D">
          <w:rPr>
            <w:rFonts w:ascii="TimesNewRomanPSMT" w:hAnsi="TimesNewRomanPSMT" w:cs="TimesNewRomanPSMT"/>
          </w:rPr>
          <w:delText>s</w:delText>
        </w:r>
      </w:del>
      <w:r w:rsidR="00CC26D2">
        <w:rPr>
          <w:rFonts w:ascii="TimesNewRomanPSMT" w:hAnsi="TimesNewRomanPSMT" w:cs="TimesNewRomanPSMT"/>
        </w:rPr>
        <w:t xml:space="preserve"> at least four</w:t>
      </w:r>
      <w:r>
        <w:rPr>
          <w:rFonts w:ascii="TimesNewRomanPSMT" w:hAnsi="TimesNewRomanPSMT" w:cs="TimesNewRomanPSMT"/>
        </w:rPr>
        <w:t xml:space="preserve"> RSR</w:t>
      </w:r>
      <w:r w:rsidR="00CC26D2">
        <w:rPr>
          <w:rFonts w:ascii="TimesNewRomanPSMT" w:hAnsi="TimesNewRomanPSMT" w:cs="TimesNewRomanPSMT"/>
        </w:rPr>
        <w:t>s</w:t>
      </w:r>
      <w:r w:rsidR="00BD7316">
        <w:rPr>
          <w:rFonts w:ascii="TimesNewRomanPSMT" w:hAnsi="TimesNewRomanPSMT" w:cs="TimesNewRomanPSMT"/>
        </w:rPr>
        <w:t>,</w:t>
      </w:r>
      <w:r w:rsidR="00EA4BD1">
        <w:rPr>
          <w:rFonts w:ascii="TimesNewRomanPSMT" w:hAnsi="TimesNewRomanPSMT" w:cs="TimesNewRomanPSMT"/>
        </w:rPr>
        <w:t xml:space="preserve"> each</w:t>
      </w:r>
      <w:r>
        <w:rPr>
          <w:rFonts w:ascii="TimesNewRomanPSMT" w:hAnsi="TimesNewRomanPSMT" w:cs="TimesNewRomanPSMT"/>
        </w:rPr>
        <w:t xml:space="preserve"> with multiple subchannels, </w:t>
      </w:r>
      <w:r w:rsidR="00EA4BD1">
        <w:rPr>
          <w:rFonts w:ascii="TimesNewRomanPSMT" w:hAnsi="TimesNewRomanPSMT" w:cs="TimesNewRomanPSMT"/>
        </w:rPr>
        <w:t>allowing a wide choice of</w:t>
      </w:r>
      <w:r>
        <w:rPr>
          <w:rFonts w:ascii="TimesNewRomanPSMT" w:hAnsi="TimesNewRomanPSMT" w:cs="TimesNewRomanPSMT"/>
        </w:rPr>
        <w:t xml:space="preserve"> frequency band</w:t>
      </w:r>
      <w:r w:rsidR="00EA4BD1">
        <w:rPr>
          <w:rFonts w:ascii="TimesNewRomanPSMT" w:hAnsi="TimesNewRomanPSMT" w:cs="TimesNewRomanPSMT"/>
        </w:rPr>
        <w:t>s</w:t>
      </w:r>
      <w:r>
        <w:rPr>
          <w:rFonts w:ascii="TimesNewRomanPSMT" w:hAnsi="TimesNewRomanPSMT" w:cs="TimesNewRomanPSMT"/>
        </w:rPr>
        <w:t>, sample rate</w:t>
      </w:r>
      <w:r w:rsidR="00EA4BD1">
        <w:rPr>
          <w:rFonts w:ascii="TimesNewRomanPSMT" w:hAnsi="TimesNewRomanPSMT" w:cs="TimesNewRomanPSMT"/>
        </w:rPr>
        <w:t>s</w:t>
      </w:r>
      <w:r>
        <w:rPr>
          <w:rFonts w:ascii="TimesNewRomanPSMT" w:hAnsi="TimesNewRomanPSMT" w:cs="TimesNewRomanPSMT"/>
        </w:rPr>
        <w:t>, and sample resolution</w:t>
      </w:r>
      <w:r w:rsidR="00EA4BD1">
        <w:rPr>
          <w:rFonts w:ascii="TimesNewRomanPSMT" w:hAnsi="TimesNewRomanPSMT" w:cs="TimesNewRomanPSMT"/>
        </w:rPr>
        <w:t>s</w:t>
      </w:r>
      <w:r>
        <w:rPr>
          <w:rFonts w:ascii="TimesNewRomanPSMT" w:hAnsi="TimesNewRomanPSMT" w:cs="TimesNewRomanPSMT"/>
        </w:rPr>
        <w:t xml:space="preserve">. </w:t>
      </w:r>
      <w:r w:rsidR="00EA4BD1">
        <w:rPr>
          <w:rFonts w:ascii="TimesNewRomanPSMT" w:hAnsi="TimesNewRomanPSMT" w:cs="TimesNewRomanPSMT"/>
        </w:rPr>
        <w:t xml:space="preserve"> The </w:t>
      </w:r>
      <w:r w:rsidR="001755BC">
        <w:rPr>
          <w:rFonts w:ascii="TimesNewRomanPSMT" w:hAnsi="TimesNewRomanPSMT" w:cs="TimesNewRomanPSMT"/>
        </w:rPr>
        <w:t>file name template and an example</w:t>
      </w:r>
      <w:r w:rsidR="00EA4BD1">
        <w:rPr>
          <w:rFonts w:ascii="TimesNewRomanPSMT" w:hAnsi="TimesNewRomanPSMT" w:cs="TimesNewRomanPSMT"/>
        </w:rPr>
        <w:t xml:space="preserve"> RSR file name</w:t>
      </w:r>
      <w:r w:rsidR="001755BC">
        <w:rPr>
          <w:rFonts w:ascii="TimesNewRomanPSMT" w:hAnsi="TimesNewRomanPSMT" w:cs="TimesNewRomanPSMT"/>
        </w:rPr>
        <w:t xml:space="preserve"> are, respectively</w:t>
      </w:r>
      <w:r w:rsidR="00EA4BD1">
        <w:rPr>
          <w:rFonts w:ascii="TimesNewRomanPSMT" w:hAnsi="TimesNewRomanPSMT" w:cs="TimesNewRomanPSMT"/>
        </w:rPr>
        <w:t>,</w:t>
      </w:r>
    </w:p>
    <w:p w14:paraId="4B5514EE" w14:textId="77777777" w:rsidR="000C61CF" w:rsidRDefault="000C61CF" w:rsidP="00864002">
      <w:pPr>
        <w:pStyle w:val="NormalWeb"/>
        <w:spacing w:before="0" w:beforeAutospacing="0" w:after="0" w:afterAutospacing="0"/>
        <w:rPr>
          <w:rFonts w:ascii="TimesNewRomanPSMT" w:hAnsi="TimesNewRomanPSMT" w:cs="TimesNewRomanPSMT"/>
        </w:rPr>
      </w:pPr>
    </w:p>
    <w:p w14:paraId="1A10C1EF" w14:textId="77777777" w:rsidR="001755BC" w:rsidRDefault="001755BC" w:rsidP="001755BC">
      <w:pPr>
        <w:pStyle w:val="NormalWeb"/>
        <w:spacing w:before="0" w:beforeAutospacing="0" w:after="0" w:afterAutospacing="0"/>
        <w:jc w:val="center"/>
        <w:rPr>
          <w:rFonts w:ascii="TimesNewRomanPSMT" w:hAnsi="TimesNewRomanPSMT" w:cs="TimesNewRomanPSMT"/>
          <w:i/>
        </w:rPr>
      </w:pPr>
      <w:r w:rsidRPr="006206FD">
        <w:rPr>
          <w:rFonts w:ascii="TimesNewRomanPS" w:hAnsi="TimesNewRomanPS"/>
          <w:i/>
          <w:iCs/>
        </w:rPr>
        <w:t>yyyydddhhmm</w:t>
      </w:r>
      <w:r w:rsidRPr="006206FD">
        <w:rPr>
          <w:rFonts w:ascii="TimesNewRomanPSMT" w:hAnsi="TimesNewRomanPSMT" w:cs="TimesNewRomanPSMT"/>
          <w:i/>
        </w:rPr>
        <w:t>_</w:t>
      </w:r>
      <w:r w:rsidRPr="006206FD">
        <w:rPr>
          <w:rFonts w:ascii="TimesNewRomanPS" w:hAnsi="TimesNewRomanPS"/>
          <w:i/>
          <w:iCs/>
        </w:rPr>
        <w:t>ccc</w:t>
      </w:r>
      <w:r w:rsidRPr="006206FD">
        <w:rPr>
          <w:rFonts w:ascii="TimesNewRomanPSMT" w:hAnsi="TimesNewRomanPSMT" w:cs="TimesNewRomanPSMT"/>
          <w:i/>
        </w:rPr>
        <w:t>_rsr</w:t>
      </w:r>
      <w:r>
        <w:rPr>
          <w:rFonts w:ascii="TimesNewRomanPSMT" w:hAnsi="TimesNewRomanPSMT" w:cs="TimesNewRomanPSMT"/>
          <w:i/>
        </w:rPr>
        <w:t>.dat</w:t>
      </w:r>
    </w:p>
    <w:p w14:paraId="0FECAEA4" w14:textId="77777777" w:rsidR="001755BC" w:rsidRDefault="001755BC" w:rsidP="001755BC">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i/>
        </w:rPr>
        <w:t>20062971548_2a1_rsr.dat</w:t>
      </w:r>
    </w:p>
    <w:p w14:paraId="05F481A1" w14:textId="77777777" w:rsidR="001755BC" w:rsidRDefault="001755BC" w:rsidP="00864002">
      <w:pPr>
        <w:pStyle w:val="NormalWeb"/>
        <w:spacing w:before="0" w:beforeAutospacing="0" w:after="0" w:afterAutospacing="0"/>
        <w:rPr>
          <w:rFonts w:ascii="TimesNewRomanPSMT" w:hAnsi="TimesNewRomanPSMT" w:cs="TimesNewRomanPSMT"/>
        </w:rPr>
      </w:pPr>
    </w:p>
    <w:p w14:paraId="101DABDF" w14:textId="4D39560E" w:rsidR="001755BC" w:rsidRDefault="00BD716F" w:rsidP="001755BC">
      <w:pPr>
        <w:pStyle w:val="NormalWeb"/>
        <w:spacing w:before="0" w:beforeAutospacing="0" w:after="0" w:afterAutospacing="0"/>
        <w:rPr>
          <w:rFonts w:ascii="TimesNewRomanPSMT" w:hAnsi="TimesNewRomanPSMT" w:cs="TimesNewRomanPSMT"/>
        </w:rPr>
      </w:pPr>
      <w:r>
        <w:rPr>
          <w:rFonts w:ascii="TimesNewRomanPSMT" w:hAnsi="TimesNewRomanPSMT" w:cs="TimesNewRomanPSMT"/>
        </w:rPr>
        <w:t>3.</w:t>
      </w:r>
      <w:r w:rsidR="000542C6">
        <w:rPr>
          <w:rFonts w:ascii="TimesNewRomanPSMT" w:hAnsi="TimesNewRomanPSMT" w:cs="TimesNewRomanPSMT"/>
        </w:rPr>
        <w:t>5</w:t>
      </w:r>
      <w:r w:rsidR="001755BC">
        <w:rPr>
          <w:rFonts w:ascii="TimesNewRomanPSMT" w:hAnsi="TimesNewRomanPSMT" w:cs="TimesNewRomanPSMT"/>
        </w:rPr>
        <w:t>.2.2 Supplementary Products</w:t>
      </w:r>
      <w:r w:rsidR="007D0F33">
        <w:rPr>
          <w:rFonts w:ascii="TimesNewRomanPSMT" w:hAnsi="TimesNewRomanPSMT" w:cs="TimesNewRomanPSMT"/>
        </w:rPr>
        <w:t xml:space="preserve"> in the MESSENGER RS RDA</w:t>
      </w:r>
    </w:p>
    <w:p w14:paraId="5D574E32" w14:textId="77777777" w:rsidR="001755BC" w:rsidRDefault="001755BC" w:rsidP="00864002">
      <w:pPr>
        <w:pStyle w:val="NormalWeb"/>
        <w:spacing w:before="0" w:beforeAutospacing="0" w:after="0" w:afterAutospacing="0"/>
        <w:rPr>
          <w:rFonts w:ascii="TimesNewRomanPSMT" w:hAnsi="TimesNewRomanPSMT" w:cs="TimesNewRomanPSMT"/>
        </w:rPr>
      </w:pPr>
    </w:p>
    <w:p w14:paraId="795FB93D" w14:textId="77777777" w:rsidR="000F31D5" w:rsidRDefault="000F31D5"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All </w:t>
      </w:r>
      <w:r w:rsidR="007D0F33">
        <w:rPr>
          <w:rFonts w:ascii="TimesNewRomanPSMT" w:hAnsi="TimesNewRomanPSMT" w:cs="TimesNewRomanPSMT"/>
        </w:rPr>
        <w:t xml:space="preserve">MESSENGER RS RDA </w:t>
      </w:r>
      <w:r>
        <w:rPr>
          <w:rFonts w:ascii="TimesNewRomanPSMT" w:hAnsi="TimesNewRomanPSMT" w:cs="TimesNewRomanPSMT"/>
        </w:rPr>
        <w:t>supplementary data are in t</w:t>
      </w:r>
      <w:r w:rsidR="00A95C85">
        <w:rPr>
          <w:rFonts w:ascii="TimesNewRomanPSMT" w:hAnsi="TimesNewRomanPSMT" w:cs="TimesNewRomanPSMT"/>
        </w:rPr>
        <w:t>he calibration collection, which has LID</w:t>
      </w:r>
    </w:p>
    <w:p w14:paraId="68525AA2" w14:textId="77777777" w:rsidR="00A95C85" w:rsidRDefault="00A95C85" w:rsidP="00864002">
      <w:pPr>
        <w:pStyle w:val="NormalWeb"/>
        <w:spacing w:before="0" w:beforeAutospacing="0" w:after="0" w:afterAutospacing="0"/>
        <w:rPr>
          <w:rFonts w:ascii="TimesNewRomanPSMT" w:hAnsi="TimesNewRomanPSMT" w:cs="TimesNewRomanPSMT"/>
        </w:rPr>
      </w:pPr>
    </w:p>
    <w:p w14:paraId="3A6BF442" w14:textId="77777777" w:rsidR="00A95C85" w:rsidRPr="00A95C85" w:rsidRDefault="00A95C85" w:rsidP="00A95C85">
      <w:pPr>
        <w:pStyle w:val="NormalWeb"/>
        <w:spacing w:before="0" w:beforeAutospacing="0" w:after="0" w:afterAutospacing="0"/>
        <w:jc w:val="center"/>
        <w:rPr>
          <w:rFonts w:ascii="TimesNewRomanPSMT" w:hAnsi="TimesNewRomanPSMT" w:cs="TimesNewRomanPSMT"/>
          <w:i/>
        </w:rPr>
      </w:pPr>
      <w:proofErr w:type="spellStart"/>
      <w:proofErr w:type="gramStart"/>
      <w:r w:rsidRPr="00A95C85">
        <w:rPr>
          <w:rFonts w:ascii="TimesNewRomanPSMT" w:hAnsi="TimesNewRomanPSMT" w:cs="TimesNewRomanPSMT"/>
          <w:i/>
        </w:rPr>
        <w:t>urn:nasa</w:t>
      </w:r>
      <w:proofErr w:type="gramEnd"/>
      <w:r w:rsidRPr="00A95C85">
        <w:rPr>
          <w:rFonts w:ascii="TimesNewRomanPSMT" w:hAnsi="TimesNewRomanPSMT" w:cs="TimesNewRomanPSMT"/>
          <w:i/>
        </w:rPr>
        <w:t>;pds:mess-rs-raw:calib</w:t>
      </w:r>
      <w:proofErr w:type="spellEnd"/>
    </w:p>
    <w:p w14:paraId="5A866809" w14:textId="77777777" w:rsidR="00A95C85" w:rsidRDefault="00A95C85" w:rsidP="00864002">
      <w:pPr>
        <w:pStyle w:val="NormalWeb"/>
        <w:spacing w:before="0" w:beforeAutospacing="0" w:after="0" w:afterAutospacing="0"/>
        <w:rPr>
          <w:rFonts w:ascii="TimesNewRomanPSMT" w:hAnsi="TimesNewRomanPSMT" w:cs="TimesNewRomanPSMT"/>
        </w:rPr>
      </w:pPr>
    </w:p>
    <w:p w14:paraId="7151F5DC" w14:textId="77777777" w:rsidR="000C61CF" w:rsidRDefault="001755BC"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There is one ANT file</w:t>
      </w:r>
      <w:r w:rsidR="00A95C85">
        <w:rPr>
          <w:rFonts w:ascii="TimesNewRomanPSMT" w:hAnsi="TimesNewRomanPSMT" w:cs="TimesNewRomanPSMT"/>
        </w:rPr>
        <w:t xml:space="preserve"> in the calibration collection.  It is an ASCII table with fixed width fields.  Its LID and file name are, respectively</w:t>
      </w:r>
      <w:r w:rsidR="00EA4BD1">
        <w:rPr>
          <w:rFonts w:ascii="TimesNewRomanPSMT" w:hAnsi="TimesNewRomanPSMT" w:cs="TimesNewRomanPSMT"/>
        </w:rPr>
        <w:t>,</w:t>
      </w:r>
    </w:p>
    <w:p w14:paraId="7051FBE5" w14:textId="77777777" w:rsidR="00A95C85" w:rsidRDefault="00A95C85" w:rsidP="00864002">
      <w:pPr>
        <w:pStyle w:val="NormalWeb"/>
        <w:spacing w:before="0" w:beforeAutospacing="0" w:after="0" w:afterAutospacing="0"/>
        <w:rPr>
          <w:rFonts w:ascii="TimesNewRomanPSMT" w:hAnsi="TimesNewRomanPSMT" w:cs="TimesNewRomanPSMT"/>
        </w:rPr>
      </w:pPr>
    </w:p>
    <w:p w14:paraId="14396D84" w14:textId="77777777" w:rsidR="00A95C85" w:rsidRDefault="00A95C85" w:rsidP="00A95C85">
      <w:pPr>
        <w:pStyle w:val="NormalWeb"/>
        <w:spacing w:before="0" w:beforeAutospacing="0" w:after="0" w:afterAutospacing="0"/>
        <w:jc w:val="center"/>
        <w:rPr>
          <w:rFonts w:ascii="TimesNewRomanPSMT" w:hAnsi="TimesNewRomanPSMT" w:cs="TimesNewRomanPSMT"/>
          <w:i/>
        </w:rPr>
      </w:pPr>
      <w:proofErr w:type="spellStart"/>
      <w:proofErr w:type="gramStart"/>
      <w:r w:rsidRPr="00A95C85">
        <w:rPr>
          <w:rFonts w:ascii="TimesNewRomanPSMT" w:hAnsi="TimesNewRomanPSMT" w:cs="TimesNewRomanPSMT"/>
          <w:i/>
        </w:rPr>
        <w:t>urn:nasa</w:t>
      </w:r>
      <w:proofErr w:type="gramEnd"/>
      <w:r w:rsidRPr="00A95C85">
        <w:rPr>
          <w:rFonts w:ascii="TimesNewRomanPSMT" w:hAnsi="TimesNewRomanPSMT" w:cs="TimesNewRomanPSMT"/>
          <w:i/>
        </w:rPr>
        <w:t>;pds:mess-rs-raw:calib</w:t>
      </w:r>
      <w:r>
        <w:rPr>
          <w:rFonts w:ascii="TimesNewRomanPSMT" w:hAnsi="TimesNewRomanPSMT" w:cs="TimesNewRomanPSMT"/>
          <w:i/>
        </w:rPr>
        <w:t>:mess_rs_ant</w:t>
      </w:r>
      <w:proofErr w:type="spellEnd"/>
    </w:p>
    <w:p w14:paraId="7A2B1506" w14:textId="77777777" w:rsidR="00A95C85" w:rsidRPr="00A95C85" w:rsidRDefault="00A95C85" w:rsidP="00A95C85">
      <w:pPr>
        <w:pStyle w:val="NormalWeb"/>
        <w:spacing w:before="0" w:beforeAutospacing="0" w:after="0" w:afterAutospacing="0"/>
        <w:jc w:val="center"/>
        <w:rPr>
          <w:rFonts w:ascii="TimesNewRomanPSMT" w:hAnsi="TimesNewRomanPSMT" w:cs="TimesNewRomanPSMT"/>
          <w:i/>
        </w:rPr>
      </w:pPr>
      <w:proofErr w:type="spellStart"/>
      <w:r>
        <w:rPr>
          <w:rFonts w:ascii="TimesNewRomanPSMT" w:hAnsi="TimesNewRomanPSMT" w:cs="TimesNewRomanPSMT"/>
          <w:i/>
        </w:rPr>
        <w:t>mess_rs_ant.tab</w:t>
      </w:r>
      <w:proofErr w:type="spellEnd"/>
    </w:p>
    <w:p w14:paraId="61D29099" w14:textId="77777777" w:rsidR="00A95C85" w:rsidRDefault="00A95C85" w:rsidP="00864002">
      <w:pPr>
        <w:pStyle w:val="NormalWeb"/>
        <w:spacing w:before="0" w:beforeAutospacing="0" w:after="0" w:afterAutospacing="0"/>
        <w:rPr>
          <w:rFonts w:ascii="TimesNewRomanPSMT" w:hAnsi="TimesNewRomanPSMT" w:cs="TimesNewRomanPSMT"/>
        </w:rPr>
      </w:pPr>
    </w:p>
    <w:p w14:paraId="66021C84" w14:textId="77777777" w:rsidR="00A95C85" w:rsidRDefault="00A95C85" w:rsidP="00A95C85">
      <w:pPr>
        <w:pStyle w:val="NormalWeb"/>
        <w:spacing w:before="0" w:beforeAutospacing="0" w:after="0" w:afterAutospacing="0"/>
        <w:rPr>
          <w:rFonts w:ascii="TimesNewRomanPSMT" w:hAnsi="TimesNewRomanPSMT" w:cs="TimesNewRomanPSMT"/>
        </w:rPr>
      </w:pPr>
      <w:r>
        <w:rPr>
          <w:rFonts w:ascii="TimesNewRomanPSMT" w:hAnsi="TimesNewRomanPSMT" w:cs="TimesNewRomanPSMT"/>
        </w:rPr>
        <w:t>ION files are ASCII card images archived as text files.  ION LIDs have the form</w:t>
      </w:r>
    </w:p>
    <w:p w14:paraId="7A0CD31C" w14:textId="77777777" w:rsidR="00A95C85" w:rsidRDefault="00A95C85" w:rsidP="00A95C85">
      <w:pPr>
        <w:pStyle w:val="NormalWeb"/>
        <w:spacing w:before="0" w:beforeAutospacing="0" w:after="0" w:afterAutospacing="0"/>
        <w:rPr>
          <w:rFonts w:ascii="TimesNewRomanPSMT" w:hAnsi="TimesNewRomanPSMT" w:cs="TimesNewRomanPSMT"/>
        </w:rPr>
      </w:pPr>
    </w:p>
    <w:p w14:paraId="590BCD3C" w14:textId="77777777" w:rsidR="00A95C85" w:rsidRDefault="00A95C85" w:rsidP="00A95C85">
      <w:pPr>
        <w:pStyle w:val="NormalWeb"/>
        <w:spacing w:before="0" w:beforeAutospacing="0" w:after="0" w:afterAutospacing="0"/>
        <w:jc w:val="center"/>
        <w:rPr>
          <w:rFonts w:ascii="TimesNewRomanPSMT" w:hAnsi="TimesNewRomanPSMT" w:cs="TimesNewRomanPSMT"/>
        </w:rPr>
      </w:pPr>
      <w:proofErr w:type="spellStart"/>
      <w:proofErr w:type="gramStart"/>
      <w:r>
        <w:rPr>
          <w:rFonts w:ascii="TimesNewRomanPS" w:hAnsi="TimesNewRomanPS"/>
          <w:i/>
          <w:iCs/>
        </w:rPr>
        <w:t>urn:nasa</w:t>
      </w:r>
      <w:proofErr w:type="gramEnd"/>
      <w:r>
        <w:rPr>
          <w:rFonts w:ascii="TimesNewRomanPS" w:hAnsi="TimesNewRomanPS"/>
          <w:i/>
          <w:iCs/>
        </w:rPr>
        <w:t>:pds:mess-rs-raw:calib:</w:t>
      </w:r>
      <w:r w:rsidR="00317415">
        <w:rPr>
          <w:rFonts w:ascii="TimesNewRomanPS" w:hAnsi="TimesNewRomanPS"/>
          <w:i/>
          <w:iCs/>
        </w:rPr>
        <w:t>mess_rs_</w:t>
      </w:r>
      <w:r w:rsidRPr="003760DB">
        <w:rPr>
          <w:rFonts w:ascii="TimesNewRomanPS" w:hAnsi="TimesNewRomanPS"/>
          <w:i/>
          <w:iCs/>
        </w:rPr>
        <w:t>y</w:t>
      </w:r>
      <w:r>
        <w:rPr>
          <w:rFonts w:ascii="TimesNewRomanPS" w:hAnsi="TimesNewRomanPS"/>
          <w:i/>
          <w:iCs/>
        </w:rPr>
        <w:t>yy</w:t>
      </w:r>
      <w:r w:rsidRPr="003760DB">
        <w:rPr>
          <w:rFonts w:ascii="TimesNewRomanPS" w:hAnsi="TimesNewRomanPS"/>
          <w:i/>
          <w:iCs/>
        </w:rPr>
        <w:t>yddd</w:t>
      </w:r>
      <w:r>
        <w:rPr>
          <w:rFonts w:ascii="TimesNewRomanPS" w:hAnsi="TimesNewRomanPS"/>
          <w:i/>
          <w:iCs/>
        </w:rPr>
        <w:t>_eee_dp_ion</w:t>
      </w:r>
      <w:proofErr w:type="spellEnd"/>
    </w:p>
    <w:p w14:paraId="34CD5E93" w14:textId="77777777" w:rsidR="00A95C85" w:rsidRDefault="00A95C85" w:rsidP="00A95C85">
      <w:pPr>
        <w:pStyle w:val="NormalWeb"/>
        <w:spacing w:before="0" w:beforeAutospacing="0" w:after="0" w:afterAutospacing="0"/>
        <w:rPr>
          <w:rFonts w:ascii="TimesNewRomanPSMT" w:hAnsi="TimesNewRomanPSMT" w:cs="TimesNewRomanPSMT"/>
        </w:rPr>
      </w:pPr>
    </w:p>
    <w:p w14:paraId="45B1F6D5" w14:textId="469436B6" w:rsidR="00A95C85" w:rsidRDefault="00A95C85" w:rsidP="00A95C85">
      <w:pPr>
        <w:pStyle w:val="NormalWeb"/>
        <w:spacing w:before="0" w:beforeAutospacing="0" w:after="0" w:afterAutospacing="0"/>
        <w:rPr>
          <w:rFonts w:ascii="TimesNewRomanPSMT" w:hAnsi="TimesNewRomanPSMT" w:cs="TimesNewRomanPSMT"/>
        </w:rPr>
      </w:pPr>
      <w:r>
        <w:rPr>
          <w:rFonts w:ascii="TimesNewRomanPSMT" w:hAnsi="TimesNewRomanPSMT" w:cs="TimesNewRomanPSMT"/>
        </w:rPr>
        <w:t>where '</w:t>
      </w:r>
      <w:proofErr w:type="spellStart"/>
      <w:r w:rsidRPr="00317415">
        <w:rPr>
          <w:rFonts w:ascii="TimesNewRomanPSMT" w:hAnsi="TimesNewRomanPSMT" w:cs="TimesNewRomanPSMT"/>
          <w:i/>
        </w:rPr>
        <w:t>yyyy</w:t>
      </w:r>
      <w:proofErr w:type="spellEnd"/>
      <w:r>
        <w:rPr>
          <w:rFonts w:ascii="TimesNewRomanPSMT" w:hAnsi="TimesNewRomanPSMT" w:cs="TimesNewRomanPSMT"/>
        </w:rPr>
        <w:t>' is the ION data start year, '</w:t>
      </w:r>
      <w:proofErr w:type="spellStart"/>
      <w:r w:rsidRPr="00317415">
        <w:rPr>
          <w:rFonts w:ascii="TimesNewRomanPSMT" w:hAnsi="TimesNewRomanPSMT" w:cs="TimesNewRomanPSMT"/>
          <w:i/>
        </w:rPr>
        <w:t>ddd</w:t>
      </w:r>
      <w:proofErr w:type="spellEnd"/>
      <w:r>
        <w:rPr>
          <w:rFonts w:ascii="TimesNewRomanPSMT" w:hAnsi="TimesNewRomanPSMT" w:cs="TimesNewRomanPSMT"/>
        </w:rPr>
        <w:t>' is the start day of year, and '</w:t>
      </w:r>
      <w:proofErr w:type="spellStart"/>
      <w:r w:rsidRPr="00317415">
        <w:rPr>
          <w:rFonts w:ascii="TimesNewRomanPSMT" w:hAnsi="TimesNewRomanPSMT" w:cs="TimesNewRomanPSMT"/>
          <w:i/>
        </w:rPr>
        <w:t>eee</w:t>
      </w:r>
      <w:proofErr w:type="spellEnd"/>
      <w:r>
        <w:rPr>
          <w:rFonts w:ascii="TimesNewRomanPSMT" w:hAnsi="TimesNewRomanPSMT" w:cs="TimesNewRomanPSMT"/>
        </w:rPr>
        <w:t xml:space="preserve">' is the stop day of year (which may be in the next year).  </w:t>
      </w:r>
      <w:r w:rsidR="00CA711F">
        <w:rPr>
          <w:rFonts w:ascii="TimesNewRomanPSMT" w:hAnsi="TimesNewRomanPSMT" w:cs="TimesNewRomanPSMT"/>
        </w:rPr>
        <w:t>'</w:t>
      </w:r>
      <w:proofErr w:type="spellStart"/>
      <w:r w:rsidR="00CA711F" w:rsidRPr="00BD2045">
        <w:rPr>
          <w:rFonts w:ascii="TimesNewRomanPSMT" w:hAnsi="TimesNewRomanPSMT" w:cs="TimesNewRomanPSMT"/>
          <w:i/>
        </w:rPr>
        <w:t>dp</w:t>
      </w:r>
      <w:proofErr w:type="spellEnd"/>
      <w:r w:rsidR="00CA711F">
        <w:rPr>
          <w:rFonts w:ascii="TimesNewRomanPSMT" w:hAnsi="TimesNewRomanPSMT" w:cs="TimesNewRomanPSMT"/>
        </w:rPr>
        <w:t>' indicates that the file contains calibration data for Doppler measurements; if the '</w:t>
      </w:r>
      <w:proofErr w:type="spellStart"/>
      <w:r w:rsidR="00CA711F" w:rsidRPr="00BD2045">
        <w:rPr>
          <w:rFonts w:ascii="TimesNewRomanPSMT" w:hAnsi="TimesNewRomanPSMT" w:cs="TimesNewRomanPSMT"/>
          <w:i/>
        </w:rPr>
        <w:t>dp</w:t>
      </w:r>
      <w:proofErr w:type="spellEnd"/>
      <w:r w:rsidR="00CA711F">
        <w:rPr>
          <w:rFonts w:ascii="TimesNewRomanPSMT" w:hAnsi="TimesNewRomanPSMT" w:cs="TimesNewRomanPSMT"/>
        </w:rPr>
        <w:t>' is replaced by '</w:t>
      </w:r>
      <w:proofErr w:type="spellStart"/>
      <w:r w:rsidR="00CA711F" w:rsidRPr="00BD2045">
        <w:rPr>
          <w:rFonts w:ascii="TimesNewRomanPSMT" w:hAnsi="TimesNewRomanPSMT" w:cs="TimesNewRomanPSMT"/>
          <w:i/>
        </w:rPr>
        <w:t>vl</w:t>
      </w:r>
      <w:proofErr w:type="spellEnd"/>
      <w:r w:rsidR="00CA711F">
        <w:rPr>
          <w:rFonts w:ascii="TimesNewRomanPSMT" w:hAnsi="TimesNewRomanPSMT" w:cs="TimesNewRomanPSMT"/>
        </w:rPr>
        <w:t>', the file is to be used with VLBI (DDOR) data.  C</w:t>
      </w:r>
      <w:r>
        <w:rPr>
          <w:rFonts w:ascii="TimesNewRomanPSMT" w:hAnsi="TimesNewRomanPSMT" w:cs="TimesNewRomanPSMT"/>
        </w:rPr>
        <w:t>orresponding ION file name template</w:t>
      </w:r>
      <w:r w:rsidR="00CA711F">
        <w:rPr>
          <w:rFonts w:ascii="TimesNewRomanPSMT" w:hAnsi="TimesNewRomanPSMT" w:cs="TimesNewRomanPSMT"/>
        </w:rPr>
        <w:t>s</w:t>
      </w:r>
      <w:r>
        <w:rPr>
          <w:rFonts w:ascii="TimesNewRomanPSMT" w:hAnsi="TimesNewRomanPSMT" w:cs="TimesNewRomanPSMT"/>
        </w:rPr>
        <w:t xml:space="preserve"> a</w:t>
      </w:r>
      <w:r w:rsidR="00EA4BD1">
        <w:rPr>
          <w:rFonts w:ascii="TimesNewRomanPSMT" w:hAnsi="TimesNewRomanPSMT" w:cs="TimesNewRomanPSMT"/>
        </w:rPr>
        <w:t xml:space="preserve">nd example </w:t>
      </w:r>
      <w:r w:rsidR="00BD7316">
        <w:rPr>
          <w:rFonts w:ascii="TimesNewRomanPSMT" w:hAnsi="TimesNewRomanPSMT" w:cs="TimesNewRomanPSMT"/>
        </w:rPr>
        <w:t>file name</w:t>
      </w:r>
      <w:r w:rsidR="00CA711F">
        <w:rPr>
          <w:rFonts w:ascii="TimesNewRomanPSMT" w:hAnsi="TimesNewRomanPSMT" w:cs="TimesNewRomanPSMT"/>
        </w:rPr>
        <w:t>s</w:t>
      </w:r>
      <w:r w:rsidR="00BD7316">
        <w:rPr>
          <w:rFonts w:ascii="TimesNewRomanPSMT" w:hAnsi="TimesNewRomanPSMT" w:cs="TimesNewRomanPSMT"/>
        </w:rPr>
        <w:t xml:space="preserve"> </w:t>
      </w:r>
      <w:r w:rsidR="00EA4BD1">
        <w:rPr>
          <w:rFonts w:ascii="TimesNewRomanPSMT" w:hAnsi="TimesNewRomanPSMT" w:cs="TimesNewRomanPSMT"/>
        </w:rPr>
        <w:t>are, respectively,</w:t>
      </w:r>
    </w:p>
    <w:p w14:paraId="57572384" w14:textId="77777777" w:rsidR="00A95C85" w:rsidRDefault="00A95C85" w:rsidP="00A95C85">
      <w:pPr>
        <w:pStyle w:val="NormalWeb"/>
        <w:spacing w:before="0" w:beforeAutospacing="0" w:after="0" w:afterAutospacing="0"/>
        <w:rPr>
          <w:rFonts w:ascii="TimesNewRomanPS" w:hAnsi="TimesNewRomanPS"/>
          <w:i/>
          <w:iCs/>
        </w:rPr>
      </w:pPr>
    </w:p>
    <w:p w14:paraId="44FA6C80" w14:textId="77777777" w:rsidR="00A95C85" w:rsidRDefault="00317415" w:rsidP="00A95C85">
      <w:pPr>
        <w:pStyle w:val="NormalWeb"/>
        <w:spacing w:before="0" w:beforeAutospacing="0" w:after="0" w:afterAutospacing="0"/>
        <w:jc w:val="center"/>
        <w:rPr>
          <w:rFonts w:ascii="TimesNewRomanPSMT" w:hAnsi="TimesNewRomanPSMT" w:cs="TimesNewRomanPSMT"/>
          <w:i/>
        </w:rPr>
      </w:pPr>
      <w:r>
        <w:rPr>
          <w:rFonts w:ascii="TimesNewRomanPS" w:hAnsi="TimesNewRomanPS"/>
          <w:i/>
          <w:iCs/>
        </w:rPr>
        <w:t>mess_rs_</w:t>
      </w:r>
      <w:r w:rsidR="00A95C85" w:rsidRPr="003760DB">
        <w:rPr>
          <w:rFonts w:ascii="TimesNewRomanPS" w:hAnsi="TimesNewRomanPS"/>
          <w:i/>
          <w:iCs/>
        </w:rPr>
        <w:t>y</w:t>
      </w:r>
      <w:r w:rsidR="00A95C85">
        <w:rPr>
          <w:rFonts w:ascii="TimesNewRomanPS" w:hAnsi="TimesNewRomanPS"/>
          <w:i/>
          <w:iCs/>
        </w:rPr>
        <w:t>yy</w:t>
      </w:r>
      <w:r w:rsidR="00A95C85" w:rsidRPr="003760DB">
        <w:rPr>
          <w:rFonts w:ascii="TimesNewRomanPS" w:hAnsi="TimesNewRomanPS"/>
          <w:i/>
          <w:iCs/>
        </w:rPr>
        <w:t>ydd</w:t>
      </w:r>
      <w:r w:rsidR="00A95C85">
        <w:rPr>
          <w:rFonts w:ascii="TimesNewRomanPS" w:hAnsi="TimesNewRomanPS"/>
          <w:i/>
          <w:iCs/>
        </w:rPr>
        <w:t>d_eee_dp_ion.txt</w:t>
      </w:r>
    </w:p>
    <w:p w14:paraId="055851F1" w14:textId="2D692272" w:rsidR="00A95C85" w:rsidRDefault="00317415" w:rsidP="00A95C85">
      <w:pPr>
        <w:pStyle w:val="NormalWeb"/>
        <w:spacing w:before="0" w:beforeAutospacing="0" w:after="0" w:afterAutospacing="0"/>
        <w:jc w:val="center"/>
        <w:rPr>
          <w:rFonts w:ascii="TimesNewRomanPSMT" w:hAnsi="TimesNewRomanPSMT" w:cs="TimesNewRomanPSMT"/>
          <w:i/>
        </w:rPr>
      </w:pPr>
      <w:r>
        <w:rPr>
          <w:rFonts w:ascii="TimesNewRomanPSMT" w:hAnsi="TimesNewRomanPSMT" w:cs="TimesNewRomanPSMT"/>
          <w:i/>
        </w:rPr>
        <w:t>mess_rs_</w:t>
      </w:r>
      <w:r w:rsidR="00A95C85">
        <w:rPr>
          <w:rFonts w:ascii="TimesNewRomanPSMT" w:hAnsi="TimesNewRomanPSMT" w:cs="TimesNewRomanPSMT"/>
          <w:i/>
        </w:rPr>
        <w:t>2007335_001_dp_ion.txt</w:t>
      </w:r>
    </w:p>
    <w:p w14:paraId="284C4BF7" w14:textId="77777777" w:rsidR="00CA711F" w:rsidRDefault="00CA711F" w:rsidP="00A95C85">
      <w:pPr>
        <w:pStyle w:val="NormalWeb"/>
        <w:spacing w:before="0" w:beforeAutospacing="0" w:after="0" w:afterAutospacing="0"/>
        <w:jc w:val="center"/>
        <w:rPr>
          <w:rFonts w:ascii="TimesNewRomanPSMT" w:hAnsi="TimesNewRomanPSMT" w:cs="TimesNewRomanPSMT"/>
          <w:i/>
        </w:rPr>
      </w:pPr>
    </w:p>
    <w:p w14:paraId="120B0C2A" w14:textId="77777777" w:rsidR="00CA711F" w:rsidRDefault="00CA711F" w:rsidP="00A95C85">
      <w:pPr>
        <w:pStyle w:val="NormalWeb"/>
        <w:spacing w:before="0" w:beforeAutospacing="0" w:after="0" w:afterAutospacing="0"/>
        <w:jc w:val="center"/>
        <w:rPr>
          <w:rFonts w:ascii="TimesNewRomanPSMT" w:hAnsi="TimesNewRomanPSMT" w:cs="TimesNewRomanPSMT"/>
          <w:i/>
        </w:rPr>
      </w:pPr>
      <w:r>
        <w:rPr>
          <w:rFonts w:ascii="TimesNewRomanPSMT" w:hAnsi="TimesNewRomanPSMT" w:cs="TimesNewRomanPSMT"/>
          <w:i/>
        </w:rPr>
        <w:t>mess_rs_yyyyddd_eee_vl_ion.txt</w:t>
      </w:r>
    </w:p>
    <w:p w14:paraId="0F352851" w14:textId="4D511E23" w:rsidR="00CA711F" w:rsidRPr="00BD2045" w:rsidRDefault="00CA711F" w:rsidP="00A95C85">
      <w:pPr>
        <w:pStyle w:val="NormalWeb"/>
        <w:spacing w:before="0" w:beforeAutospacing="0" w:after="0" w:afterAutospacing="0"/>
        <w:jc w:val="center"/>
        <w:rPr>
          <w:rFonts w:ascii="TimesNewRomanPSMT" w:hAnsi="TimesNewRomanPSMT" w:cs="TimesNewRomanPSMT"/>
          <w:i/>
        </w:rPr>
      </w:pPr>
      <w:r w:rsidRPr="00BD2045">
        <w:rPr>
          <w:rFonts w:ascii="TimesNewRomanPSMT" w:hAnsi="TimesNewRomanPSMT" w:cs="TimesNewRomanPSMT"/>
          <w:i/>
        </w:rPr>
        <w:t>mess_rs_2007337_365_vl_ion.txt</w:t>
      </w:r>
    </w:p>
    <w:p w14:paraId="585DF955" w14:textId="2446DB20" w:rsidR="00A95C85" w:rsidRDefault="00A95C85" w:rsidP="00864002">
      <w:pPr>
        <w:pStyle w:val="NormalWeb"/>
        <w:spacing w:before="0" w:beforeAutospacing="0" w:after="0" w:afterAutospacing="0"/>
        <w:rPr>
          <w:rFonts w:ascii="TimesNewRomanPSMT" w:hAnsi="TimesNewRomanPSMT" w:cs="TimesNewRomanPSMT"/>
        </w:rPr>
      </w:pPr>
    </w:p>
    <w:p w14:paraId="28330CB2" w14:textId="77777777" w:rsidR="00A95C85" w:rsidRDefault="00A95C85" w:rsidP="00A95C85">
      <w:pPr>
        <w:pStyle w:val="NormalWeb"/>
        <w:spacing w:before="0" w:beforeAutospacing="0" w:after="0" w:afterAutospacing="0"/>
        <w:rPr>
          <w:rFonts w:ascii="TimesNewRomanPSMT" w:hAnsi="TimesNewRomanPSMT" w:cs="TimesNewRomanPSMT"/>
        </w:rPr>
      </w:pPr>
      <w:r>
        <w:rPr>
          <w:rFonts w:ascii="TimesNewRomanPSMT" w:hAnsi="TimesNewRomanPSMT" w:cs="TimesNewRomanPSMT"/>
        </w:rPr>
        <w:t>LTF files are ASCII tables with fixed width fields.  LTF LIDs have the form</w:t>
      </w:r>
    </w:p>
    <w:p w14:paraId="497ACD4C" w14:textId="77777777" w:rsidR="00A95C85" w:rsidRDefault="00A95C85" w:rsidP="00A95C85">
      <w:pPr>
        <w:pStyle w:val="NormalWeb"/>
        <w:spacing w:before="0" w:beforeAutospacing="0" w:after="0" w:afterAutospacing="0"/>
        <w:rPr>
          <w:rFonts w:ascii="TimesNewRomanPSMT" w:hAnsi="TimesNewRomanPSMT" w:cs="TimesNewRomanPSMT"/>
        </w:rPr>
      </w:pPr>
    </w:p>
    <w:p w14:paraId="0722C523" w14:textId="77777777" w:rsidR="00A95C85" w:rsidRDefault="00A95C85" w:rsidP="00A95C85">
      <w:pPr>
        <w:pStyle w:val="NormalWeb"/>
        <w:spacing w:before="0" w:beforeAutospacing="0" w:after="0" w:afterAutospacing="0"/>
        <w:jc w:val="center"/>
        <w:rPr>
          <w:rFonts w:ascii="TimesNewRomanPSMT" w:hAnsi="TimesNewRomanPSMT" w:cs="TimesNewRomanPSMT"/>
        </w:rPr>
      </w:pPr>
      <w:proofErr w:type="spellStart"/>
      <w:proofErr w:type="gramStart"/>
      <w:r>
        <w:rPr>
          <w:rFonts w:ascii="TimesNewRomanPS" w:hAnsi="TimesNewRomanPS"/>
          <w:i/>
          <w:iCs/>
        </w:rPr>
        <w:t>urn:nasa</w:t>
      </w:r>
      <w:proofErr w:type="gramEnd"/>
      <w:r>
        <w:rPr>
          <w:rFonts w:ascii="TimesNewRomanPS" w:hAnsi="TimesNewRomanPS"/>
          <w:i/>
          <w:iCs/>
        </w:rPr>
        <w:t>:pds:mess-rs-raw:calib:</w:t>
      </w:r>
      <w:r w:rsidR="00317415">
        <w:rPr>
          <w:rFonts w:ascii="TimesNewRomanPS" w:hAnsi="TimesNewRomanPS"/>
          <w:i/>
          <w:iCs/>
        </w:rPr>
        <w:t>mess_rs_</w:t>
      </w:r>
      <w:r w:rsidRPr="003760DB">
        <w:rPr>
          <w:rFonts w:ascii="TimesNewRomanPS" w:hAnsi="TimesNewRomanPS"/>
          <w:i/>
          <w:iCs/>
        </w:rPr>
        <w:t>y</w:t>
      </w:r>
      <w:r>
        <w:rPr>
          <w:rFonts w:ascii="TimesNewRomanPS" w:hAnsi="TimesNewRomanPS"/>
          <w:i/>
          <w:iCs/>
        </w:rPr>
        <w:t>yy</w:t>
      </w:r>
      <w:r w:rsidRPr="003760DB">
        <w:rPr>
          <w:rFonts w:ascii="TimesNewRomanPS" w:hAnsi="TimesNewRomanPS"/>
          <w:i/>
          <w:iCs/>
        </w:rPr>
        <w:t>yddd</w:t>
      </w:r>
      <w:r>
        <w:rPr>
          <w:rFonts w:ascii="TimesNewRomanPS" w:hAnsi="TimesNewRomanPS"/>
          <w:i/>
          <w:iCs/>
        </w:rPr>
        <w:t>_zzzzeee_</w:t>
      </w:r>
      <w:r w:rsidR="00317415">
        <w:rPr>
          <w:rFonts w:ascii="TimesNewRomanPS" w:hAnsi="TimesNewRomanPS"/>
          <w:i/>
          <w:iCs/>
        </w:rPr>
        <w:t>ltf</w:t>
      </w:r>
      <w:proofErr w:type="spellEnd"/>
    </w:p>
    <w:p w14:paraId="5BF1921A" w14:textId="77777777" w:rsidR="00A95C85" w:rsidRDefault="00A95C85" w:rsidP="00A95C85">
      <w:pPr>
        <w:pStyle w:val="NormalWeb"/>
        <w:spacing w:before="0" w:beforeAutospacing="0" w:after="0" w:afterAutospacing="0"/>
        <w:rPr>
          <w:rFonts w:ascii="TimesNewRomanPSMT" w:hAnsi="TimesNewRomanPSMT" w:cs="TimesNewRomanPSMT"/>
        </w:rPr>
      </w:pPr>
    </w:p>
    <w:p w14:paraId="5D7EC6BC" w14:textId="7F4C0F18" w:rsidR="00A95C85" w:rsidRDefault="00A95C85" w:rsidP="00A95C85">
      <w:pPr>
        <w:pStyle w:val="NormalWeb"/>
        <w:spacing w:before="0" w:beforeAutospacing="0" w:after="0" w:afterAutospacing="0"/>
        <w:rPr>
          <w:rFonts w:ascii="TimesNewRomanPSMT" w:hAnsi="TimesNewRomanPSMT" w:cs="TimesNewRomanPSMT"/>
        </w:rPr>
      </w:pPr>
      <w:r>
        <w:rPr>
          <w:rFonts w:ascii="TimesNewRomanPSMT" w:hAnsi="TimesNewRomanPSMT" w:cs="TimesNewRomanPSMT"/>
        </w:rPr>
        <w:t>where '</w:t>
      </w:r>
      <w:proofErr w:type="spellStart"/>
      <w:r w:rsidRPr="00317415">
        <w:rPr>
          <w:rFonts w:ascii="TimesNewRomanPSMT" w:hAnsi="TimesNewRomanPSMT" w:cs="TimesNewRomanPSMT"/>
          <w:i/>
        </w:rPr>
        <w:t>yyyy</w:t>
      </w:r>
      <w:proofErr w:type="spellEnd"/>
      <w:r>
        <w:rPr>
          <w:rFonts w:ascii="TimesNewRomanPSMT" w:hAnsi="TimesNewRomanPSMT" w:cs="TimesNewRomanPSMT"/>
        </w:rPr>
        <w:t xml:space="preserve">' is the </w:t>
      </w:r>
      <w:r w:rsidR="00317415">
        <w:rPr>
          <w:rFonts w:ascii="TimesNewRomanPSMT" w:hAnsi="TimesNewRomanPSMT" w:cs="TimesNewRomanPSMT"/>
        </w:rPr>
        <w:t>LTF</w:t>
      </w:r>
      <w:r>
        <w:rPr>
          <w:rFonts w:ascii="TimesNewRomanPSMT" w:hAnsi="TimesNewRomanPSMT" w:cs="TimesNewRomanPSMT"/>
        </w:rPr>
        <w:t xml:space="preserve"> data start year, '</w:t>
      </w:r>
      <w:proofErr w:type="spellStart"/>
      <w:r w:rsidRPr="00317415">
        <w:rPr>
          <w:rFonts w:ascii="TimesNewRomanPSMT" w:hAnsi="TimesNewRomanPSMT" w:cs="TimesNewRomanPSMT"/>
          <w:i/>
        </w:rPr>
        <w:t>ddd</w:t>
      </w:r>
      <w:proofErr w:type="spellEnd"/>
      <w:r>
        <w:rPr>
          <w:rFonts w:ascii="TimesNewRomanPSMT" w:hAnsi="TimesNewRomanPSMT" w:cs="TimesNewRomanPSMT"/>
        </w:rPr>
        <w:t xml:space="preserve">' is the start day of year, </w:t>
      </w:r>
      <w:r w:rsidR="00317415">
        <w:rPr>
          <w:rFonts w:ascii="TimesNewRomanPSMT" w:hAnsi="TimesNewRomanPSMT" w:cs="TimesNewRomanPSMT"/>
        </w:rPr>
        <w:t xml:space="preserve">'zzzz' is the stop year, </w:t>
      </w:r>
      <w:r>
        <w:rPr>
          <w:rFonts w:ascii="TimesNewRomanPSMT" w:hAnsi="TimesNewRomanPSMT" w:cs="TimesNewRomanPSMT"/>
        </w:rPr>
        <w:t>and '</w:t>
      </w:r>
      <w:proofErr w:type="spellStart"/>
      <w:r w:rsidRPr="00317415">
        <w:rPr>
          <w:rFonts w:ascii="TimesNewRomanPSMT" w:hAnsi="TimesNewRomanPSMT" w:cs="TimesNewRomanPSMT"/>
          <w:i/>
        </w:rPr>
        <w:t>eee</w:t>
      </w:r>
      <w:proofErr w:type="spellEnd"/>
      <w:r>
        <w:rPr>
          <w:rFonts w:ascii="TimesNewRomanPSMT" w:hAnsi="TimesNewRomanPSMT" w:cs="TimesNewRomanPSMT"/>
        </w:rPr>
        <w:t>' is the stop day o</w:t>
      </w:r>
      <w:r w:rsidR="00317415">
        <w:rPr>
          <w:rFonts w:ascii="TimesNewRomanPSMT" w:hAnsi="TimesNewRomanPSMT" w:cs="TimesNewRomanPSMT"/>
        </w:rPr>
        <w:t>f year</w:t>
      </w:r>
      <w:r>
        <w:rPr>
          <w:rFonts w:ascii="TimesNewRomanPSMT" w:hAnsi="TimesNewRomanPSMT" w:cs="TimesNewRomanPSMT"/>
        </w:rPr>
        <w:t xml:space="preserve">.  The corresponding </w:t>
      </w:r>
      <w:r w:rsidR="00317415">
        <w:rPr>
          <w:rFonts w:ascii="TimesNewRomanPSMT" w:hAnsi="TimesNewRomanPSMT" w:cs="TimesNewRomanPSMT"/>
        </w:rPr>
        <w:t>LTF</w:t>
      </w:r>
      <w:r>
        <w:rPr>
          <w:rFonts w:ascii="TimesNewRomanPSMT" w:hAnsi="TimesNewRomanPSMT" w:cs="TimesNewRomanPSMT"/>
        </w:rPr>
        <w:t xml:space="preserve"> file name template a</w:t>
      </w:r>
      <w:r w:rsidR="00EA4BD1">
        <w:rPr>
          <w:rFonts w:ascii="TimesNewRomanPSMT" w:hAnsi="TimesNewRomanPSMT" w:cs="TimesNewRomanPSMT"/>
        </w:rPr>
        <w:t xml:space="preserve">nd an example </w:t>
      </w:r>
      <w:r w:rsidR="00FB0FB1">
        <w:rPr>
          <w:rFonts w:ascii="TimesNewRomanPSMT" w:hAnsi="TimesNewRomanPSMT" w:cs="TimesNewRomanPSMT"/>
        </w:rPr>
        <w:t xml:space="preserve">file name </w:t>
      </w:r>
      <w:r w:rsidR="00EA4BD1">
        <w:rPr>
          <w:rFonts w:ascii="TimesNewRomanPSMT" w:hAnsi="TimesNewRomanPSMT" w:cs="TimesNewRomanPSMT"/>
        </w:rPr>
        <w:t>are, respectively,</w:t>
      </w:r>
    </w:p>
    <w:p w14:paraId="639B0B96" w14:textId="77777777" w:rsidR="00A95C85" w:rsidRDefault="00A95C85" w:rsidP="00A95C85">
      <w:pPr>
        <w:pStyle w:val="NormalWeb"/>
        <w:spacing w:before="0" w:beforeAutospacing="0" w:after="0" w:afterAutospacing="0"/>
        <w:rPr>
          <w:rFonts w:ascii="TimesNewRomanPS" w:hAnsi="TimesNewRomanPS"/>
          <w:i/>
          <w:iCs/>
        </w:rPr>
      </w:pPr>
    </w:p>
    <w:p w14:paraId="4E186BE8" w14:textId="77777777" w:rsidR="00A95C85" w:rsidRDefault="00317415" w:rsidP="00A95C85">
      <w:pPr>
        <w:pStyle w:val="NormalWeb"/>
        <w:spacing w:before="0" w:beforeAutospacing="0" w:after="0" w:afterAutospacing="0"/>
        <w:jc w:val="center"/>
        <w:rPr>
          <w:rFonts w:ascii="TimesNewRomanPSMT" w:hAnsi="TimesNewRomanPSMT" w:cs="TimesNewRomanPSMT"/>
          <w:i/>
        </w:rPr>
      </w:pPr>
      <w:proofErr w:type="spellStart"/>
      <w:r>
        <w:rPr>
          <w:rFonts w:ascii="TimesNewRomanPS" w:hAnsi="TimesNewRomanPS"/>
          <w:i/>
          <w:iCs/>
        </w:rPr>
        <w:t>mess_rs_</w:t>
      </w:r>
      <w:r w:rsidR="00A95C85" w:rsidRPr="003760DB">
        <w:rPr>
          <w:rFonts w:ascii="TimesNewRomanPS" w:hAnsi="TimesNewRomanPS"/>
          <w:i/>
          <w:iCs/>
        </w:rPr>
        <w:t>y</w:t>
      </w:r>
      <w:r w:rsidR="00A95C85">
        <w:rPr>
          <w:rFonts w:ascii="TimesNewRomanPS" w:hAnsi="TimesNewRomanPS"/>
          <w:i/>
          <w:iCs/>
        </w:rPr>
        <w:t>yy</w:t>
      </w:r>
      <w:r w:rsidR="00A95C85" w:rsidRPr="003760DB">
        <w:rPr>
          <w:rFonts w:ascii="TimesNewRomanPS" w:hAnsi="TimesNewRomanPS"/>
          <w:i/>
          <w:iCs/>
        </w:rPr>
        <w:t>ydd</w:t>
      </w:r>
      <w:r w:rsidR="00A95C85">
        <w:rPr>
          <w:rFonts w:ascii="TimesNewRomanPS" w:hAnsi="TimesNewRomanPS"/>
          <w:i/>
          <w:iCs/>
        </w:rPr>
        <w:t>d_</w:t>
      </w:r>
      <w:r>
        <w:rPr>
          <w:rFonts w:ascii="TimesNewRomanPS" w:hAnsi="TimesNewRomanPS"/>
          <w:i/>
          <w:iCs/>
        </w:rPr>
        <w:t>zzzzeee_ltf</w:t>
      </w:r>
      <w:r w:rsidR="00A95C85">
        <w:rPr>
          <w:rFonts w:ascii="TimesNewRomanPS" w:hAnsi="TimesNewRomanPS"/>
          <w:i/>
          <w:iCs/>
        </w:rPr>
        <w:t>.</w:t>
      </w:r>
      <w:r w:rsidR="00EA4BD1">
        <w:rPr>
          <w:rFonts w:ascii="TimesNewRomanPS" w:hAnsi="TimesNewRomanPS"/>
          <w:i/>
          <w:iCs/>
        </w:rPr>
        <w:t>tab</w:t>
      </w:r>
      <w:proofErr w:type="spellEnd"/>
    </w:p>
    <w:p w14:paraId="19F08B22" w14:textId="77777777" w:rsidR="00A95C85" w:rsidRDefault="00317415" w:rsidP="00A95C85">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i/>
        </w:rPr>
        <w:t>mess_rs_</w:t>
      </w:r>
      <w:r w:rsidR="00A95C85">
        <w:rPr>
          <w:rFonts w:ascii="TimesNewRomanPSMT" w:hAnsi="TimesNewRomanPSMT" w:cs="TimesNewRomanPSMT"/>
          <w:i/>
        </w:rPr>
        <w:t>2007335_</w:t>
      </w:r>
      <w:r>
        <w:rPr>
          <w:rFonts w:ascii="TimesNewRomanPSMT" w:hAnsi="TimesNewRomanPSMT" w:cs="TimesNewRomanPSMT"/>
          <w:i/>
        </w:rPr>
        <w:t>2008001_ltf</w:t>
      </w:r>
      <w:r w:rsidR="00A95C85">
        <w:rPr>
          <w:rFonts w:ascii="TimesNewRomanPSMT" w:hAnsi="TimesNewRomanPSMT" w:cs="TimesNewRomanPSMT"/>
          <w:i/>
        </w:rPr>
        <w:t>.</w:t>
      </w:r>
      <w:r w:rsidR="00EA4BD1">
        <w:rPr>
          <w:rFonts w:ascii="TimesNewRomanPSMT" w:hAnsi="TimesNewRomanPSMT" w:cs="TimesNewRomanPSMT"/>
          <w:i/>
        </w:rPr>
        <w:t>tab</w:t>
      </w:r>
    </w:p>
    <w:p w14:paraId="3C1667C0" w14:textId="77777777" w:rsidR="00A95C85" w:rsidRDefault="00A95C85" w:rsidP="00864002">
      <w:pPr>
        <w:pStyle w:val="NormalWeb"/>
        <w:spacing w:before="0" w:beforeAutospacing="0" w:after="0" w:afterAutospacing="0"/>
        <w:rPr>
          <w:rFonts w:ascii="TimesNewRomanPSMT" w:hAnsi="TimesNewRomanPSMT" w:cs="TimesNewRomanPSMT"/>
        </w:rPr>
      </w:pPr>
    </w:p>
    <w:p w14:paraId="429706C5" w14:textId="77777777" w:rsidR="00317415" w:rsidRDefault="00317415" w:rsidP="00317415">
      <w:pPr>
        <w:pStyle w:val="NormalWeb"/>
        <w:spacing w:before="0" w:beforeAutospacing="0" w:after="0" w:afterAutospacing="0"/>
        <w:rPr>
          <w:rFonts w:ascii="TimesNewRomanPSMT" w:hAnsi="TimesNewRomanPSMT" w:cs="TimesNewRomanPSMT"/>
        </w:rPr>
      </w:pPr>
      <w:r>
        <w:rPr>
          <w:rFonts w:ascii="TimesNewRomanPSMT" w:hAnsi="TimesNewRomanPSMT" w:cs="TimesNewRomanPSMT"/>
        </w:rPr>
        <w:lastRenderedPageBreak/>
        <w:t>There is one MDM file in the calibration collection.  It is an ASCII table with variable width fields delimited by commas.  Its LID and file name are, respectively</w:t>
      </w:r>
      <w:r w:rsidR="00EA4BD1">
        <w:rPr>
          <w:rFonts w:ascii="TimesNewRomanPSMT" w:hAnsi="TimesNewRomanPSMT" w:cs="TimesNewRomanPSMT"/>
        </w:rPr>
        <w:t>,</w:t>
      </w:r>
    </w:p>
    <w:p w14:paraId="36EB7B20" w14:textId="77777777" w:rsidR="00317415" w:rsidRDefault="00317415" w:rsidP="00317415">
      <w:pPr>
        <w:pStyle w:val="NormalWeb"/>
        <w:spacing w:before="0" w:beforeAutospacing="0" w:after="0" w:afterAutospacing="0"/>
        <w:rPr>
          <w:rFonts w:ascii="TimesNewRomanPSMT" w:hAnsi="TimesNewRomanPSMT" w:cs="TimesNewRomanPSMT"/>
        </w:rPr>
      </w:pPr>
    </w:p>
    <w:p w14:paraId="02DF4003" w14:textId="77777777" w:rsidR="00317415" w:rsidRDefault="00317415" w:rsidP="00317415">
      <w:pPr>
        <w:pStyle w:val="NormalWeb"/>
        <w:spacing w:before="0" w:beforeAutospacing="0" w:after="0" w:afterAutospacing="0"/>
        <w:jc w:val="center"/>
        <w:rPr>
          <w:rFonts w:ascii="TimesNewRomanPSMT" w:hAnsi="TimesNewRomanPSMT" w:cs="TimesNewRomanPSMT"/>
          <w:i/>
        </w:rPr>
      </w:pPr>
      <w:proofErr w:type="spellStart"/>
      <w:proofErr w:type="gramStart"/>
      <w:r w:rsidRPr="00A95C85">
        <w:rPr>
          <w:rFonts w:ascii="TimesNewRomanPSMT" w:hAnsi="TimesNewRomanPSMT" w:cs="TimesNewRomanPSMT"/>
          <w:i/>
        </w:rPr>
        <w:t>urn:nasa</w:t>
      </w:r>
      <w:proofErr w:type="gramEnd"/>
      <w:r w:rsidRPr="00A95C85">
        <w:rPr>
          <w:rFonts w:ascii="TimesNewRomanPSMT" w:hAnsi="TimesNewRomanPSMT" w:cs="TimesNewRomanPSMT"/>
          <w:i/>
        </w:rPr>
        <w:t>;pds:mess-rs-raw:calib</w:t>
      </w:r>
      <w:r>
        <w:rPr>
          <w:rFonts w:ascii="TimesNewRomanPSMT" w:hAnsi="TimesNewRomanPSMT" w:cs="TimesNewRomanPSMT"/>
          <w:i/>
        </w:rPr>
        <w:t>:mess_rs_mdm</w:t>
      </w:r>
      <w:proofErr w:type="spellEnd"/>
    </w:p>
    <w:p w14:paraId="49A76E35" w14:textId="77777777" w:rsidR="00317415" w:rsidRPr="00A95C85" w:rsidRDefault="00317415" w:rsidP="00317415">
      <w:pPr>
        <w:pStyle w:val="NormalWeb"/>
        <w:spacing w:before="0" w:beforeAutospacing="0" w:after="0" w:afterAutospacing="0"/>
        <w:jc w:val="center"/>
        <w:rPr>
          <w:rFonts w:ascii="TimesNewRomanPSMT" w:hAnsi="TimesNewRomanPSMT" w:cs="TimesNewRomanPSMT"/>
          <w:i/>
        </w:rPr>
      </w:pPr>
      <w:r>
        <w:rPr>
          <w:rFonts w:ascii="TimesNewRomanPSMT" w:hAnsi="TimesNewRomanPSMT" w:cs="TimesNewRomanPSMT"/>
          <w:i/>
        </w:rPr>
        <w:t>mess_rs_mdm.csv</w:t>
      </w:r>
    </w:p>
    <w:p w14:paraId="373BCD29" w14:textId="77777777" w:rsidR="00317415" w:rsidRDefault="00317415" w:rsidP="00317415">
      <w:pPr>
        <w:pStyle w:val="NormalWeb"/>
        <w:spacing w:before="0" w:beforeAutospacing="0" w:after="0" w:afterAutospacing="0"/>
        <w:rPr>
          <w:rFonts w:ascii="TimesNewRomanPSMT" w:hAnsi="TimesNewRomanPSMT" w:cs="TimesNewRomanPSMT"/>
        </w:rPr>
      </w:pPr>
    </w:p>
    <w:p w14:paraId="0C3A6993" w14:textId="77777777" w:rsidR="00317415" w:rsidRDefault="00317415" w:rsidP="00317415">
      <w:pPr>
        <w:pStyle w:val="NormalWeb"/>
        <w:spacing w:before="0" w:beforeAutospacing="0" w:after="0" w:afterAutospacing="0"/>
        <w:rPr>
          <w:rFonts w:ascii="TimesNewRomanPSMT" w:hAnsi="TimesNewRomanPSMT" w:cs="TimesNewRomanPSMT"/>
        </w:rPr>
      </w:pPr>
      <w:r>
        <w:rPr>
          <w:rFonts w:ascii="TimesNewRomanPSMT" w:hAnsi="TimesNewRomanPSMT" w:cs="TimesNewRomanPSMT"/>
        </w:rPr>
        <w:t>MPD files are ASCII files; each has several tables with differently formatted fixed width fields.  MPD LIDs have the form</w:t>
      </w:r>
    </w:p>
    <w:p w14:paraId="37F0F16A" w14:textId="77777777" w:rsidR="00317415" w:rsidRDefault="00317415" w:rsidP="00317415">
      <w:pPr>
        <w:pStyle w:val="NormalWeb"/>
        <w:spacing w:before="0" w:beforeAutospacing="0" w:after="0" w:afterAutospacing="0"/>
        <w:rPr>
          <w:rFonts w:ascii="TimesNewRomanPSMT" w:hAnsi="TimesNewRomanPSMT" w:cs="TimesNewRomanPSMT"/>
        </w:rPr>
      </w:pPr>
    </w:p>
    <w:p w14:paraId="316A2E26" w14:textId="77777777" w:rsidR="00317415" w:rsidRDefault="00317415" w:rsidP="00317415">
      <w:pPr>
        <w:pStyle w:val="NormalWeb"/>
        <w:spacing w:before="0" w:beforeAutospacing="0" w:after="0" w:afterAutospacing="0"/>
        <w:jc w:val="center"/>
        <w:rPr>
          <w:rFonts w:ascii="TimesNewRomanPSMT" w:hAnsi="TimesNewRomanPSMT" w:cs="TimesNewRomanPSMT"/>
        </w:rPr>
      </w:pPr>
      <w:proofErr w:type="spellStart"/>
      <w:proofErr w:type="gramStart"/>
      <w:r>
        <w:rPr>
          <w:rFonts w:ascii="TimesNewRomanPS" w:hAnsi="TimesNewRomanPS"/>
          <w:i/>
          <w:iCs/>
        </w:rPr>
        <w:t>urn:nasa</w:t>
      </w:r>
      <w:proofErr w:type="gramEnd"/>
      <w:r>
        <w:rPr>
          <w:rFonts w:ascii="TimesNewRomanPS" w:hAnsi="TimesNewRomanPS"/>
          <w:i/>
          <w:iCs/>
        </w:rPr>
        <w:t>:pds:mess-rs-raw:calib:mess_rs_</w:t>
      </w:r>
      <w:r w:rsidRPr="003760DB">
        <w:rPr>
          <w:rFonts w:ascii="TimesNewRomanPS" w:hAnsi="TimesNewRomanPS"/>
          <w:i/>
          <w:iCs/>
        </w:rPr>
        <w:t>y</w:t>
      </w:r>
      <w:r>
        <w:rPr>
          <w:rFonts w:ascii="TimesNewRomanPS" w:hAnsi="TimesNewRomanPS"/>
          <w:i/>
          <w:iCs/>
        </w:rPr>
        <w:t>yy</w:t>
      </w:r>
      <w:r w:rsidRPr="003760DB">
        <w:rPr>
          <w:rFonts w:ascii="TimesNewRomanPS" w:hAnsi="TimesNewRomanPS"/>
          <w:i/>
          <w:iCs/>
        </w:rPr>
        <w:t>yddd</w:t>
      </w:r>
      <w:r>
        <w:rPr>
          <w:rFonts w:ascii="TimesNewRomanPS" w:hAnsi="TimesNewRomanPS"/>
          <w:i/>
          <w:iCs/>
        </w:rPr>
        <w:t>_zzzzeee_mpd</w:t>
      </w:r>
      <w:proofErr w:type="spellEnd"/>
    </w:p>
    <w:p w14:paraId="51793BF3" w14:textId="77777777" w:rsidR="00317415" w:rsidRDefault="00317415" w:rsidP="00317415">
      <w:pPr>
        <w:pStyle w:val="NormalWeb"/>
        <w:spacing w:before="0" w:beforeAutospacing="0" w:after="0" w:afterAutospacing="0"/>
        <w:rPr>
          <w:rFonts w:ascii="TimesNewRomanPSMT" w:hAnsi="TimesNewRomanPSMT" w:cs="TimesNewRomanPSMT"/>
        </w:rPr>
      </w:pPr>
    </w:p>
    <w:p w14:paraId="32FDB271" w14:textId="77777777" w:rsidR="00317415" w:rsidRDefault="00317415" w:rsidP="00317415">
      <w:pPr>
        <w:pStyle w:val="NormalWeb"/>
        <w:spacing w:before="0" w:beforeAutospacing="0" w:after="0" w:afterAutospacing="0"/>
        <w:rPr>
          <w:rFonts w:ascii="TimesNewRomanPSMT" w:hAnsi="TimesNewRomanPSMT" w:cs="TimesNewRomanPSMT"/>
        </w:rPr>
      </w:pPr>
      <w:r>
        <w:rPr>
          <w:rFonts w:ascii="TimesNewRomanPSMT" w:hAnsi="TimesNewRomanPSMT" w:cs="TimesNewRomanPSMT"/>
        </w:rPr>
        <w:t>where '</w:t>
      </w:r>
      <w:proofErr w:type="spellStart"/>
      <w:r w:rsidRPr="00317415">
        <w:rPr>
          <w:rFonts w:ascii="TimesNewRomanPSMT" w:hAnsi="TimesNewRomanPSMT" w:cs="TimesNewRomanPSMT"/>
          <w:i/>
        </w:rPr>
        <w:t>yyyy</w:t>
      </w:r>
      <w:proofErr w:type="spellEnd"/>
      <w:r>
        <w:rPr>
          <w:rFonts w:ascii="TimesNewRomanPSMT" w:hAnsi="TimesNewRomanPSMT" w:cs="TimesNewRomanPSMT"/>
        </w:rPr>
        <w:t>' is the MPD data start year, '</w:t>
      </w:r>
      <w:proofErr w:type="spellStart"/>
      <w:r w:rsidRPr="00317415">
        <w:rPr>
          <w:rFonts w:ascii="TimesNewRomanPSMT" w:hAnsi="TimesNewRomanPSMT" w:cs="TimesNewRomanPSMT"/>
          <w:i/>
        </w:rPr>
        <w:t>ddd</w:t>
      </w:r>
      <w:proofErr w:type="spellEnd"/>
      <w:r>
        <w:rPr>
          <w:rFonts w:ascii="TimesNewRomanPSMT" w:hAnsi="TimesNewRomanPSMT" w:cs="TimesNewRomanPSMT"/>
        </w:rPr>
        <w:t>' is the start day of year, 'zzzz' is the stop year, and '</w:t>
      </w:r>
      <w:proofErr w:type="spellStart"/>
      <w:r w:rsidRPr="00317415">
        <w:rPr>
          <w:rFonts w:ascii="TimesNewRomanPSMT" w:hAnsi="TimesNewRomanPSMT" w:cs="TimesNewRomanPSMT"/>
          <w:i/>
        </w:rPr>
        <w:t>eee</w:t>
      </w:r>
      <w:proofErr w:type="spellEnd"/>
      <w:r>
        <w:rPr>
          <w:rFonts w:ascii="TimesNewRomanPSMT" w:hAnsi="TimesNewRomanPSMT" w:cs="TimesNewRomanPSMT"/>
        </w:rPr>
        <w:t>' is the stop day of year.  The corresponding MPD file name template and an example</w:t>
      </w:r>
      <w:r w:rsidR="00EA4BD1">
        <w:rPr>
          <w:rFonts w:ascii="TimesNewRomanPSMT" w:hAnsi="TimesNewRomanPSMT" w:cs="TimesNewRomanPSMT"/>
        </w:rPr>
        <w:t xml:space="preserve"> file name are, respectively,</w:t>
      </w:r>
    </w:p>
    <w:p w14:paraId="49B378BC" w14:textId="77777777" w:rsidR="00317415" w:rsidRDefault="00317415" w:rsidP="00317415">
      <w:pPr>
        <w:pStyle w:val="NormalWeb"/>
        <w:spacing w:before="0" w:beforeAutospacing="0" w:after="0" w:afterAutospacing="0"/>
        <w:rPr>
          <w:rFonts w:ascii="TimesNewRomanPS" w:hAnsi="TimesNewRomanPS"/>
          <w:i/>
          <w:iCs/>
        </w:rPr>
      </w:pPr>
    </w:p>
    <w:p w14:paraId="052B9C6B" w14:textId="77777777" w:rsidR="00317415" w:rsidRDefault="00317415" w:rsidP="00317415">
      <w:pPr>
        <w:pStyle w:val="NormalWeb"/>
        <w:spacing w:before="0" w:beforeAutospacing="0" w:after="0" w:afterAutospacing="0"/>
        <w:jc w:val="center"/>
        <w:rPr>
          <w:rFonts w:ascii="TimesNewRomanPSMT" w:hAnsi="TimesNewRomanPSMT" w:cs="TimesNewRomanPSMT"/>
          <w:i/>
        </w:rPr>
      </w:pPr>
      <w:proofErr w:type="spellStart"/>
      <w:r>
        <w:rPr>
          <w:rFonts w:ascii="TimesNewRomanPS" w:hAnsi="TimesNewRomanPS"/>
          <w:i/>
          <w:iCs/>
        </w:rPr>
        <w:t>mess_rs_</w:t>
      </w:r>
      <w:r w:rsidRPr="003760DB">
        <w:rPr>
          <w:rFonts w:ascii="TimesNewRomanPS" w:hAnsi="TimesNewRomanPS"/>
          <w:i/>
          <w:iCs/>
        </w:rPr>
        <w:t>y</w:t>
      </w:r>
      <w:r>
        <w:rPr>
          <w:rFonts w:ascii="TimesNewRomanPS" w:hAnsi="TimesNewRomanPS"/>
          <w:i/>
          <w:iCs/>
        </w:rPr>
        <w:t>yy</w:t>
      </w:r>
      <w:r w:rsidRPr="003760DB">
        <w:rPr>
          <w:rFonts w:ascii="TimesNewRomanPS" w:hAnsi="TimesNewRomanPS"/>
          <w:i/>
          <w:iCs/>
        </w:rPr>
        <w:t>ydd</w:t>
      </w:r>
      <w:r>
        <w:rPr>
          <w:rFonts w:ascii="TimesNewRomanPS" w:hAnsi="TimesNewRomanPS"/>
          <w:i/>
          <w:iCs/>
        </w:rPr>
        <w:t>d_zzzzeee_mpd.tab</w:t>
      </w:r>
      <w:proofErr w:type="spellEnd"/>
    </w:p>
    <w:p w14:paraId="751C595C" w14:textId="77777777" w:rsidR="00317415" w:rsidRDefault="00317415" w:rsidP="00317415">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i/>
        </w:rPr>
        <w:t>mess_rs_</w:t>
      </w:r>
      <w:r w:rsidR="007274AC">
        <w:rPr>
          <w:rFonts w:ascii="TimesNewRomanPSMT" w:hAnsi="TimesNewRomanPSMT" w:cs="TimesNewRomanPSMT"/>
          <w:i/>
        </w:rPr>
        <w:t>2007290</w:t>
      </w:r>
      <w:r>
        <w:rPr>
          <w:rFonts w:ascii="TimesNewRomanPSMT" w:hAnsi="TimesNewRomanPSMT" w:cs="TimesNewRomanPSMT"/>
          <w:i/>
        </w:rPr>
        <w:t>_</w:t>
      </w:r>
      <w:r w:rsidR="007274AC">
        <w:rPr>
          <w:rFonts w:ascii="TimesNewRomanPSMT" w:hAnsi="TimesNewRomanPSMT" w:cs="TimesNewRomanPSMT"/>
          <w:i/>
        </w:rPr>
        <w:t>2007290_mpd</w:t>
      </w:r>
      <w:r>
        <w:rPr>
          <w:rFonts w:ascii="TimesNewRomanPSMT" w:hAnsi="TimesNewRomanPSMT" w:cs="TimesNewRomanPSMT"/>
          <w:i/>
        </w:rPr>
        <w:t>.</w:t>
      </w:r>
      <w:r w:rsidR="007274AC">
        <w:rPr>
          <w:rFonts w:ascii="TimesNewRomanPSMT" w:hAnsi="TimesNewRomanPSMT" w:cs="TimesNewRomanPSMT"/>
          <w:i/>
        </w:rPr>
        <w:t>tab</w:t>
      </w:r>
    </w:p>
    <w:p w14:paraId="5B9D09DE" w14:textId="77777777" w:rsidR="00317415" w:rsidRDefault="00317415" w:rsidP="00317415">
      <w:pPr>
        <w:pStyle w:val="NormalWeb"/>
        <w:spacing w:before="0" w:beforeAutospacing="0" w:after="0" w:afterAutospacing="0"/>
        <w:rPr>
          <w:rFonts w:ascii="TimesNewRomanPSMT" w:hAnsi="TimesNewRomanPSMT" w:cs="TimesNewRomanPSMT"/>
        </w:rPr>
      </w:pPr>
    </w:p>
    <w:p w14:paraId="329075C5" w14:textId="77777777" w:rsidR="007274AC" w:rsidRDefault="007274AC" w:rsidP="007274AC">
      <w:pPr>
        <w:pStyle w:val="NormalWeb"/>
        <w:spacing w:before="0" w:beforeAutospacing="0" w:after="0" w:afterAutospacing="0"/>
        <w:rPr>
          <w:rFonts w:ascii="TimesNewRomanPSMT" w:hAnsi="TimesNewRomanPSMT" w:cs="TimesNewRomanPSMT"/>
        </w:rPr>
      </w:pPr>
      <w:r>
        <w:rPr>
          <w:rFonts w:ascii="TimesNewRomanPSMT" w:hAnsi="TimesNewRomanPSMT" w:cs="TimesNewRomanPSMT"/>
        </w:rPr>
        <w:t>SFF files are ASCII tables with fixed width fields.  SFF LIDs have the form</w:t>
      </w:r>
    </w:p>
    <w:p w14:paraId="6B02E486" w14:textId="77777777" w:rsidR="007274AC" w:rsidRDefault="007274AC" w:rsidP="007274AC">
      <w:pPr>
        <w:pStyle w:val="NormalWeb"/>
        <w:spacing w:before="0" w:beforeAutospacing="0" w:after="0" w:afterAutospacing="0"/>
        <w:rPr>
          <w:rFonts w:ascii="TimesNewRomanPSMT" w:hAnsi="TimesNewRomanPSMT" w:cs="TimesNewRomanPSMT"/>
        </w:rPr>
      </w:pPr>
    </w:p>
    <w:p w14:paraId="6905E057" w14:textId="77777777" w:rsidR="007274AC" w:rsidRDefault="007274AC" w:rsidP="007274AC">
      <w:pPr>
        <w:pStyle w:val="NormalWeb"/>
        <w:spacing w:before="0" w:beforeAutospacing="0" w:after="0" w:afterAutospacing="0"/>
        <w:jc w:val="center"/>
        <w:rPr>
          <w:rFonts w:ascii="TimesNewRomanPSMT" w:hAnsi="TimesNewRomanPSMT" w:cs="TimesNewRomanPSMT"/>
        </w:rPr>
      </w:pPr>
      <w:proofErr w:type="spellStart"/>
      <w:proofErr w:type="gramStart"/>
      <w:r>
        <w:rPr>
          <w:rFonts w:ascii="TimesNewRomanPS" w:hAnsi="TimesNewRomanPS"/>
          <w:i/>
          <w:iCs/>
        </w:rPr>
        <w:t>urn:nasa</w:t>
      </w:r>
      <w:proofErr w:type="gramEnd"/>
      <w:r>
        <w:rPr>
          <w:rFonts w:ascii="TimesNewRomanPS" w:hAnsi="TimesNewRomanPS"/>
          <w:i/>
          <w:iCs/>
        </w:rPr>
        <w:t>:pds:mess-rs-raw:calib:mess_rs_</w:t>
      </w:r>
      <w:r w:rsidRPr="003760DB">
        <w:rPr>
          <w:rFonts w:ascii="TimesNewRomanPS" w:hAnsi="TimesNewRomanPS"/>
          <w:i/>
          <w:iCs/>
        </w:rPr>
        <w:t>y</w:t>
      </w:r>
      <w:r>
        <w:rPr>
          <w:rFonts w:ascii="TimesNewRomanPS" w:hAnsi="TimesNewRomanPS"/>
          <w:i/>
          <w:iCs/>
        </w:rPr>
        <w:t>yy</w:t>
      </w:r>
      <w:r w:rsidRPr="003760DB">
        <w:rPr>
          <w:rFonts w:ascii="TimesNewRomanPS" w:hAnsi="TimesNewRomanPS"/>
          <w:i/>
          <w:iCs/>
        </w:rPr>
        <w:t>yddd</w:t>
      </w:r>
      <w:r>
        <w:rPr>
          <w:rFonts w:ascii="TimesNewRomanPS" w:hAnsi="TimesNewRomanPS"/>
          <w:i/>
          <w:iCs/>
        </w:rPr>
        <w:t>_zzzzeee_sff</w:t>
      </w:r>
      <w:proofErr w:type="spellEnd"/>
    </w:p>
    <w:p w14:paraId="217C4698" w14:textId="77777777" w:rsidR="007274AC" w:rsidRDefault="007274AC" w:rsidP="007274AC">
      <w:pPr>
        <w:pStyle w:val="NormalWeb"/>
        <w:spacing w:before="0" w:beforeAutospacing="0" w:after="0" w:afterAutospacing="0"/>
        <w:rPr>
          <w:rFonts w:ascii="TimesNewRomanPSMT" w:hAnsi="TimesNewRomanPSMT" w:cs="TimesNewRomanPSMT"/>
        </w:rPr>
      </w:pPr>
    </w:p>
    <w:p w14:paraId="37ACF8A8" w14:textId="77777777" w:rsidR="007274AC" w:rsidRDefault="007274AC" w:rsidP="007274AC">
      <w:pPr>
        <w:pStyle w:val="NormalWeb"/>
        <w:spacing w:before="0" w:beforeAutospacing="0" w:after="0" w:afterAutospacing="0"/>
        <w:rPr>
          <w:rFonts w:ascii="TimesNewRomanPSMT" w:hAnsi="TimesNewRomanPSMT" w:cs="TimesNewRomanPSMT"/>
        </w:rPr>
      </w:pPr>
      <w:r>
        <w:rPr>
          <w:rFonts w:ascii="TimesNewRomanPSMT" w:hAnsi="TimesNewRomanPSMT" w:cs="TimesNewRomanPSMT"/>
        </w:rPr>
        <w:t>where '</w:t>
      </w:r>
      <w:proofErr w:type="spellStart"/>
      <w:r w:rsidRPr="00317415">
        <w:rPr>
          <w:rFonts w:ascii="TimesNewRomanPSMT" w:hAnsi="TimesNewRomanPSMT" w:cs="TimesNewRomanPSMT"/>
          <w:i/>
        </w:rPr>
        <w:t>yyyy</w:t>
      </w:r>
      <w:proofErr w:type="spellEnd"/>
      <w:r>
        <w:rPr>
          <w:rFonts w:ascii="TimesNewRomanPSMT" w:hAnsi="TimesNewRomanPSMT" w:cs="TimesNewRomanPSMT"/>
        </w:rPr>
        <w:t>' is the SFF data start year, '</w:t>
      </w:r>
      <w:proofErr w:type="spellStart"/>
      <w:r w:rsidRPr="00317415">
        <w:rPr>
          <w:rFonts w:ascii="TimesNewRomanPSMT" w:hAnsi="TimesNewRomanPSMT" w:cs="TimesNewRomanPSMT"/>
          <w:i/>
        </w:rPr>
        <w:t>ddd</w:t>
      </w:r>
      <w:proofErr w:type="spellEnd"/>
      <w:r>
        <w:rPr>
          <w:rFonts w:ascii="TimesNewRomanPSMT" w:hAnsi="TimesNewRomanPSMT" w:cs="TimesNewRomanPSMT"/>
        </w:rPr>
        <w:t>' is the start day of year, '</w:t>
      </w:r>
      <w:r w:rsidRPr="007274AC">
        <w:rPr>
          <w:rFonts w:ascii="TimesNewRomanPSMT" w:hAnsi="TimesNewRomanPSMT" w:cs="TimesNewRomanPSMT"/>
          <w:i/>
        </w:rPr>
        <w:t>zzzz</w:t>
      </w:r>
      <w:r>
        <w:rPr>
          <w:rFonts w:ascii="TimesNewRomanPSMT" w:hAnsi="TimesNewRomanPSMT" w:cs="TimesNewRomanPSMT"/>
        </w:rPr>
        <w:t>' is the stop year, and '</w:t>
      </w:r>
      <w:proofErr w:type="spellStart"/>
      <w:r w:rsidRPr="00317415">
        <w:rPr>
          <w:rFonts w:ascii="TimesNewRomanPSMT" w:hAnsi="TimesNewRomanPSMT" w:cs="TimesNewRomanPSMT"/>
          <w:i/>
        </w:rPr>
        <w:t>eee</w:t>
      </w:r>
      <w:proofErr w:type="spellEnd"/>
      <w:r>
        <w:rPr>
          <w:rFonts w:ascii="TimesNewRomanPSMT" w:hAnsi="TimesNewRomanPSMT" w:cs="TimesNewRomanPSMT"/>
        </w:rPr>
        <w:t xml:space="preserve">' is the stop day of year.  The corresponding SFF file name template and an example </w:t>
      </w:r>
      <w:r w:rsidR="00EA4BD1">
        <w:rPr>
          <w:rFonts w:ascii="TimesNewRomanPSMT" w:hAnsi="TimesNewRomanPSMT" w:cs="TimesNewRomanPSMT"/>
        </w:rPr>
        <w:t>file name are, respectively,</w:t>
      </w:r>
    </w:p>
    <w:p w14:paraId="01CC0ACB" w14:textId="77777777" w:rsidR="007274AC" w:rsidRDefault="007274AC" w:rsidP="007274AC">
      <w:pPr>
        <w:pStyle w:val="NormalWeb"/>
        <w:spacing w:before="0" w:beforeAutospacing="0" w:after="0" w:afterAutospacing="0"/>
        <w:rPr>
          <w:rFonts w:ascii="TimesNewRomanPS" w:hAnsi="TimesNewRomanPS"/>
          <w:i/>
          <w:iCs/>
        </w:rPr>
      </w:pPr>
    </w:p>
    <w:p w14:paraId="0BC6C559" w14:textId="77777777" w:rsidR="007274AC" w:rsidRDefault="007274AC" w:rsidP="007274AC">
      <w:pPr>
        <w:pStyle w:val="NormalWeb"/>
        <w:spacing w:before="0" w:beforeAutospacing="0" w:after="0" w:afterAutospacing="0"/>
        <w:jc w:val="center"/>
        <w:rPr>
          <w:rFonts w:ascii="TimesNewRomanPSMT" w:hAnsi="TimesNewRomanPSMT" w:cs="TimesNewRomanPSMT"/>
          <w:i/>
        </w:rPr>
      </w:pPr>
      <w:proofErr w:type="spellStart"/>
      <w:r>
        <w:rPr>
          <w:rFonts w:ascii="TimesNewRomanPS" w:hAnsi="TimesNewRomanPS"/>
          <w:i/>
          <w:iCs/>
        </w:rPr>
        <w:t>mess_rs_</w:t>
      </w:r>
      <w:r w:rsidRPr="003760DB">
        <w:rPr>
          <w:rFonts w:ascii="TimesNewRomanPS" w:hAnsi="TimesNewRomanPS"/>
          <w:i/>
          <w:iCs/>
        </w:rPr>
        <w:t>y</w:t>
      </w:r>
      <w:r>
        <w:rPr>
          <w:rFonts w:ascii="TimesNewRomanPS" w:hAnsi="TimesNewRomanPS"/>
          <w:i/>
          <w:iCs/>
        </w:rPr>
        <w:t>yy</w:t>
      </w:r>
      <w:r w:rsidRPr="003760DB">
        <w:rPr>
          <w:rFonts w:ascii="TimesNewRomanPS" w:hAnsi="TimesNewRomanPS"/>
          <w:i/>
          <w:iCs/>
        </w:rPr>
        <w:t>ydd</w:t>
      </w:r>
      <w:r>
        <w:rPr>
          <w:rFonts w:ascii="TimesNewRomanPS" w:hAnsi="TimesNewRomanPS"/>
          <w:i/>
          <w:iCs/>
        </w:rPr>
        <w:t>d_zzzzeee_sff.tab</w:t>
      </w:r>
      <w:proofErr w:type="spellEnd"/>
    </w:p>
    <w:p w14:paraId="638D9244" w14:textId="0DF44DAC" w:rsidR="007274AC" w:rsidRDefault="007274AC" w:rsidP="007274AC">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i/>
        </w:rPr>
        <w:t>mess_rs_200</w:t>
      </w:r>
      <w:r w:rsidR="00FB0FB1">
        <w:rPr>
          <w:rFonts w:ascii="TimesNewRomanPSMT" w:hAnsi="TimesNewRomanPSMT" w:cs="TimesNewRomanPSMT"/>
          <w:i/>
        </w:rPr>
        <w:t>8079</w:t>
      </w:r>
      <w:r>
        <w:rPr>
          <w:rFonts w:ascii="TimesNewRomanPSMT" w:hAnsi="TimesNewRomanPSMT" w:cs="TimesNewRomanPSMT"/>
          <w:i/>
        </w:rPr>
        <w:t>_200</w:t>
      </w:r>
      <w:r w:rsidR="00FB0FB1">
        <w:rPr>
          <w:rFonts w:ascii="TimesNewRomanPSMT" w:hAnsi="TimesNewRomanPSMT" w:cs="TimesNewRomanPSMT"/>
          <w:i/>
        </w:rPr>
        <w:t>8079</w:t>
      </w:r>
      <w:r>
        <w:rPr>
          <w:rFonts w:ascii="TimesNewRomanPSMT" w:hAnsi="TimesNewRomanPSMT" w:cs="TimesNewRomanPSMT"/>
          <w:i/>
        </w:rPr>
        <w:t>_sff.tab</w:t>
      </w:r>
    </w:p>
    <w:p w14:paraId="49312E9C" w14:textId="77777777" w:rsidR="00A95C85" w:rsidRDefault="00A95C85" w:rsidP="00864002">
      <w:pPr>
        <w:pStyle w:val="NormalWeb"/>
        <w:spacing w:before="0" w:beforeAutospacing="0" w:after="0" w:afterAutospacing="0"/>
        <w:rPr>
          <w:rFonts w:ascii="TimesNewRomanPSMT" w:hAnsi="TimesNewRomanPSMT" w:cs="TimesNewRomanPSMT"/>
        </w:rPr>
      </w:pPr>
    </w:p>
    <w:p w14:paraId="7ED5E126" w14:textId="77777777" w:rsidR="007274AC" w:rsidRDefault="007274AC" w:rsidP="007274AC">
      <w:pPr>
        <w:pStyle w:val="NormalWeb"/>
        <w:spacing w:before="0" w:beforeAutospacing="0" w:after="0" w:afterAutospacing="0"/>
        <w:rPr>
          <w:rFonts w:ascii="TimesNewRomanPSMT" w:hAnsi="TimesNewRomanPSMT" w:cs="TimesNewRomanPSMT"/>
        </w:rPr>
      </w:pPr>
      <w:r>
        <w:rPr>
          <w:rFonts w:ascii="TimesNewRomanPSMT" w:hAnsi="TimesNewRomanPSMT" w:cs="TimesNewRomanPSMT"/>
        </w:rPr>
        <w:t>TRO files are ASCII card images archived as text files.  TRO LIDs have the form</w:t>
      </w:r>
    </w:p>
    <w:p w14:paraId="6E2B5DC5" w14:textId="77777777" w:rsidR="007274AC" w:rsidRDefault="007274AC" w:rsidP="007274AC">
      <w:pPr>
        <w:pStyle w:val="NormalWeb"/>
        <w:spacing w:before="0" w:beforeAutospacing="0" w:after="0" w:afterAutospacing="0"/>
        <w:rPr>
          <w:rFonts w:ascii="TimesNewRomanPSMT" w:hAnsi="TimesNewRomanPSMT" w:cs="TimesNewRomanPSMT"/>
        </w:rPr>
      </w:pPr>
    </w:p>
    <w:p w14:paraId="10B94F39" w14:textId="77777777" w:rsidR="007274AC" w:rsidRDefault="007274AC" w:rsidP="007274AC">
      <w:pPr>
        <w:pStyle w:val="NormalWeb"/>
        <w:spacing w:before="0" w:beforeAutospacing="0" w:after="0" w:afterAutospacing="0"/>
        <w:jc w:val="center"/>
        <w:rPr>
          <w:rFonts w:ascii="TimesNewRomanPSMT" w:hAnsi="TimesNewRomanPSMT" w:cs="TimesNewRomanPSMT"/>
        </w:rPr>
      </w:pPr>
      <w:proofErr w:type="spellStart"/>
      <w:proofErr w:type="gramStart"/>
      <w:r>
        <w:rPr>
          <w:rFonts w:ascii="TimesNewRomanPS" w:hAnsi="TimesNewRomanPS"/>
          <w:i/>
          <w:iCs/>
        </w:rPr>
        <w:t>urn:nasa</w:t>
      </w:r>
      <w:proofErr w:type="gramEnd"/>
      <w:r>
        <w:rPr>
          <w:rFonts w:ascii="TimesNewRomanPS" w:hAnsi="TimesNewRomanPS"/>
          <w:i/>
          <w:iCs/>
        </w:rPr>
        <w:t>:pds:mess-rs-raw:calib:mess_rs_</w:t>
      </w:r>
      <w:r w:rsidRPr="003760DB">
        <w:rPr>
          <w:rFonts w:ascii="TimesNewRomanPS" w:hAnsi="TimesNewRomanPS"/>
          <w:i/>
          <w:iCs/>
        </w:rPr>
        <w:t>y</w:t>
      </w:r>
      <w:r>
        <w:rPr>
          <w:rFonts w:ascii="TimesNewRomanPS" w:hAnsi="TimesNewRomanPS"/>
          <w:i/>
          <w:iCs/>
        </w:rPr>
        <w:t>yy</w:t>
      </w:r>
      <w:r w:rsidRPr="003760DB">
        <w:rPr>
          <w:rFonts w:ascii="TimesNewRomanPS" w:hAnsi="TimesNewRomanPS"/>
          <w:i/>
          <w:iCs/>
        </w:rPr>
        <w:t>yddd</w:t>
      </w:r>
      <w:r>
        <w:rPr>
          <w:rFonts w:ascii="TimesNewRomanPS" w:hAnsi="TimesNewRomanPS"/>
          <w:i/>
          <w:iCs/>
        </w:rPr>
        <w:t>_zzzzeee_tro</w:t>
      </w:r>
      <w:proofErr w:type="spellEnd"/>
    </w:p>
    <w:p w14:paraId="3020EC8A" w14:textId="77777777" w:rsidR="007274AC" w:rsidRDefault="007274AC" w:rsidP="007274AC">
      <w:pPr>
        <w:pStyle w:val="NormalWeb"/>
        <w:spacing w:before="0" w:beforeAutospacing="0" w:after="0" w:afterAutospacing="0"/>
        <w:rPr>
          <w:rFonts w:ascii="TimesNewRomanPSMT" w:hAnsi="TimesNewRomanPSMT" w:cs="TimesNewRomanPSMT"/>
        </w:rPr>
      </w:pPr>
    </w:p>
    <w:p w14:paraId="7A1F31C3" w14:textId="77777777" w:rsidR="007274AC" w:rsidRDefault="007274AC" w:rsidP="007274AC">
      <w:pPr>
        <w:pStyle w:val="NormalWeb"/>
        <w:spacing w:before="0" w:beforeAutospacing="0" w:after="0" w:afterAutospacing="0"/>
        <w:rPr>
          <w:rFonts w:ascii="TimesNewRomanPSMT" w:hAnsi="TimesNewRomanPSMT" w:cs="TimesNewRomanPSMT"/>
        </w:rPr>
      </w:pPr>
      <w:r>
        <w:rPr>
          <w:rFonts w:ascii="TimesNewRomanPSMT" w:hAnsi="TimesNewRomanPSMT" w:cs="TimesNewRomanPSMT"/>
        </w:rPr>
        <w:t>where '</w:t>
      </w:r>
      <w:proofErr w:type="spellStart"/>
      <w:r w:rsidRPr="00317415">
        <w:rPr>
          <w:rFonts w:ascii="TimesNewRomanPSMT" w:hAnsi="TimesNewRomanPSMT" w:cs="TimesNewRomanPSMT"/>
          <w:i/>
        </w:rPr>
        <w:t>yyyy</w:t>
      </w:r>
      <w:proofErr w:type="spellEnd"/>
      <w:r>
        <w:rPr>
          <w:rFonts w:ascii="TimesNewRomanPSMT" w:hAnsi="TimesNewRomanPSMT" w:cs="TimesNewRomanPSMT"/>
        </w:rPr>
        <w:t>' is the TRO data start year, '</w:t>
      </w:r>
      <w:proofErr w:type="spellStart"/>
      <w:r w:rsidRPr="00317415">
        <w:rPr>
          <w:rFonts w:ascii="TimesNewRomanPSMT" w:hAnsi="TimesNewRomanPSMT" w:cs="TimesNewRomanPSMT"/>
          <w:i/>
        </w:rPr>
        <w:t>ddd</w:t>
      </w:r>
      <w:proofErr w:type="spellEnd"/>
      <w:r>
        <w:rPr>
          <w:rFonts w:ascii="TimesNewRomanPSMT" w:hAnsi="TimesNewRomanPSMT" w:cs="TimesNewRomanPSMT"/>
        </w:rPr>
        <w:t xml:space="preserve">' is the start day of year, </w:t>
      </w:r>
      <w:r w:rsidRPr="007274AC">
        <w:rPr>
          <w:rFonts w:ascii="TimesNewRomanPSMT" w:hAnsi="TimesNewRomanPSMT" w:cs="TimesNewRomanPSMT"/>
          <w:i/>
        </w:rPr>
        <w:t>'zzzz'</w:t>
      </w:r>
      <w:r>
        <w:rPr>
          <w:rFonts w:ascii="TimesNewRomanPSMT" w:hAnsi="TimesNewRomanPSMT" w:cs="TimesNewRomanPSMT"/>
        </w:rPr>
        <w:t xml:space="preserve"> is the stop year, and '</w:t>
      </w:r>
      <w:proofErr w:type="spellStart"/>
      <w:r w:rsidRPr="00317415">
        <w:rPr>
          <w:rFonts w:ascii="TimesNewRomanPSMT" w:hAnsi="TimesNewRomanPSMT" w:cs="TimesNewRomanPSMT"/>
          <w:i/>
        </w:rPr>
        <w:t>eee</w:t>
      </w:r>
      <w:proofErr w:type="spellEnd"/>
      <w:r>
        <w:rPr>
          <w:rFonts w:ascii="TimesNewRomanPSMT" w:hAnsi="TimesNewRomanPSMT" w:cs="TimesNewRomanPSMT"/>
        </w:rPr>
        <w:t xml:space="preserve">' is the stop day of year.  The corresponding TRO file name template and an example </w:t>
      </w:r>
      <w:r w:rsidR="00EA4BD1">
        <w:rPr>
          <w:rFonts w:ascii="TimesNewRomanPSMT" w:hAnsi="TimesNewRomanPSMT" w:cs="TimesNewRomanPSMT"/>
        </w:rPr>
        <w:t>file name are, respectively,</w:t>
      </w:r>
    </w:p>
    <w:p w14:paraId="19C4F88F" w14:textId="77777777" w:rsidR="007274AC" w:rsidRDefault="007274AC" w:rsidP="007274AC">
      <w:pPr>
        <w:pStyle w:val="NormalWeb"/>
        <w:spacing w:before="0" w:beforeAutospacing="0" w:after="0" w:afterAutospacing="0"/>
        <w:rPr>
          <w:rFonts w:ascii="TimesNewRomanPS" w:hAnsi="TimesNewRomanPS"/>
          <w:i/>
          <w:iCs/>
        </w:rPr>
      </w:pPr>
    </w:p>
    <w:p w14:paraId="34803D06" w14:textId="77777777" w:rsidR="007274AC" w:rsidRDefault="007274AC" w:rsidP="007274AC">
      <w:pPr>
        <w:pStyle w:val="NormalWeb"/>
        <w:spacing w:before="0" w:beforeAutospacing="0" w:after="0" w:afterAutospacing="0"/>
        <w:jc w:val="center"/>
        <w:rPr>
          <w:rFonts w:ascii="TimesNewRomanPSMT" w:hAnsi="TimesNewRomanPSMT" w:cs="TimesNewRomanPSMT"/>
          <w:i/>
        </w:rPr>
      </w:pPr>
      <w:r>
        <w:rPr>
          <w:rFonts w:ascii="TimesNewRomanPS" w:hAnsi="TimesNewRomanPS"/>
          <w:i/>
          <w:iCs/>
        </w:rPr>
        <w:t>mess_rs_</w:t>
      </w:r>
      <w:r w:rsidRPr="003760DB">
        <w:rPr>
          <w:rFonts w:ascii="TimesNewRomanPS" w:hAnsi="TimesNewRomanPS"/>
          <w:i/>
          <w:iCs/>
        </w:rPr>
        <w:t>y</w:t>
      </w:r>
      <w:r>
        <w:rPr>
          <w:rFonts w:ascii="TimesNewRomanPS" w:hAnsi="TimesNewRomanPS"/>
          <w:i/>
          <w:iCs/>
        </w:rPr>
        <w:t>yy</w:t>
      </w:r>
      <w:r w:rsidRPr="003760DB">
        <w:rPr>
          <w:rFonts w:ascii="TimesNewRomanPS" w:hAnsi="TimesNewRomanPS"/>
          <w:i/>
          <w:iCs/>
        </w:rPr>
        <w:t>ydd</w:t>
      </w:r>
      <w:r>
        <w:rPr>
          <w:rFonts w:ascii="TimesNewRomanPS" w:hAnsi="TimesNewRomanPS"/>
          <w:i/>
          <w:iCs/>
        </w:rPr>
        <w:t>d_zzzzeee_tro.txt</w:t>
      </w:r>
    </w:p>
    <w:p w14:paraId="36B1D610" w14:textId="126A0B3C" w:rsidR="007274AC" w:rsidRDefault="007274AC" w:rsidP="007274AC">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i/>
        </w:rPr>
        <w:t>mess_rs_20</w:t>
      </w:r>
      <w:r w:rsidR="00FB0FB1">
        <w:rPr>
          <w:rFonts w:ascii="TimesNewRomanPSMT" w:hAnsi="TimesNewRomanPSMT" w:cs="TimesNewRomanPSMT"/>
          <w:i/>
        </w:rPr>
        <w:t>08061</w:t>
      </w:r>
      <w:r>
        <w:rPr>
          <w:rFonts w:ascii="TimesNewRomanPSMT" w:hAnsi="TimesNewRomanPSMT" w:cs="TimesNewRomanPSMT"/>
          <w:i/>
        </w:rPr>
        <w:t>_20</w:t>
      </w:r>
      <w:r w:rsidR="00FB0FB1">
        <w:rPr>
          <w:rFonts w:ascii="TimesNewRomanPSMT" w:hAnsi="TimesNewRomanPSMT" w:cs="TimesNewRomanPSMT"/>
          <w:i/>
        </w:rPr>
        <w:t>08092</w:t>
      </w:r>
      <w:r>
        <w:rPr>
          <w:rFonts w:ascii="TimesNewRomanPSMT" w:hAnsi="TimesNewRomanPSMT" w:cs="TimesNewRomanPSMT"/>
          <w:i/>
        </w:rPr>
        <w:t>_tro.txt</w:t>
      </w:r>
    </w:p>
    <w:p w14:paraId="5F6DF735" w14:textId="77777777" w:rsidR="007274AC" w:rsidRDefault="007274AC" w:rsidP="007274AC">
      <w:pPr>
        <w:pStyle w:val="NormalWeb"/>
        <w:spacing w:before="0" w:beforeAutospacing="0" w:after="0" w:afterAutospacing="0"/>
        <w:rPr>
          <w:rFonts w:ascii="TimesNewRomanPSMT" w:hAnsi="TimesNewRomanPSMT" w:cs="TimesNewRomanPSMT"/>
        </w:rPr>
      </w:pPr>
    </w:p>
    <w:p w14:paraId="18B18C77" w14:textId="77777777" w:rsidR="007274AC" w:rsidRDefault="007274AC" w:rsidP="007274AC">
      <w:pPr>
        <w:pStyle w:val="NormalWeb"/>
        <w:spacing w:before="0" w:beforeAutospacing="0" w:after="0" w:afterAutospacing="0"/>
        <w:rPr>
          <w:rFonts w:ascii="TimesNewRomanPSMT" w:hAnsi="TimesNewRomanPSMT" w:cs="TimesNewRomanPSMT"/>
        </w:rPr>
      </w:pPr>
      <w:r>
        <w:rPr>
          <w:rFonts w:ascii="TimesNewRomanPSMT" w:hAnsi="TimesNewRomanPSMT" w:cs="TimesNewRomanPSMT"/>
        </w:rPr>
        <w:t>WEA files are ASCII files; each file contains multiple tables with similarly formatted fixed width fields.  WEA LIDs have the form</w:t>
      </w:r>
    </w:p>
    <w:p w14:paraId="6E666D65" w14:textId="77777777" w:rsidR="007274AC" w:rsidRDefault="007274AC" w:rsidP="007274AC">
      <w:pPr>
        <w:pStyle w:val="NormalWeb"/>
        <w:spacing w:before="0" w:beforeAutospacing="0" w:after="0" w:afterAutospacing="0"/>
        <w:rPr>
          <w:rFonts w:ascii="TimesNewRomanPSMT" w:hAnsi="TimesNewRomanPSMT" w:cs="TimesNewRomanPSMT"/>
        </w:rPr>
      </w:pPr>
    </w:p>
    <w:p w14:paraId="6A7FB66C" w14:textId="77777777" w:rsidR="007274AC" w:rsidRDefault="007274AC" w:rsidP="007274AC">
      <w:pPr>
        <w:pStyle w:val="NormalWeb"/>
        <w:spacing w:before="0" w:beforeAutospacing="0" w:after="0" w:afterAutospacing="0"/>
        <w:jc w:val="center"/>
        <w:rPr>
          <w:rFonts w:ascii="TimesNewRomanPSMT" w:hAnsi="TimesNewRomanPSMT" w:cs="TimesNewRomanPSMT"/>
        </w:rPr>
      </w:pPr>
      <w:proofErr w:type="spellStart"/>
      <w:proofErr w:type="gramStart"/>
      <w:r>
        <w:rPr>
          <w:rFonts w:ascii="TimesNewRomanPS" w:hAnsi="TimesNewRomanPS"/>
          <w:i/>
          <w:iCs/>
        </w:rPr>
        <w:t>urn:nasa</w:t>
      </w:r>
      <w:proofErr w:type="gramEnd"/>
      <w:r>
        <w:rPr>
          <w:rFonts w:ascii="TimesNewRomanPS" w:hAnsi="TimesNewRomanPS"/>
          <w:i/>
          <w:iCs/>
        </w:rPr>
        <w:t>:pds:mess-rs-raw:calib:mess_rs_</w:t>
      </w:r>
      <w:r w:rsidRPr="003760DB">
        <w:rPr>
          <w:rFonts w:ascii="TimesNewRomanPS" w:hAnsi="TimesNewRomanPS"/>
          <w:i/>
          <w:iCs/>
        </w:rPr>
        <w:t>y</w:t>
      </w:r>
      <w:r>
        <w:rPr>
          <w:rFonts w:ascii="TimesNewRomanPS" w:hAnsi="TimesNewRomanPS"/>
          <w:i/>
          <w:iCs/>
        </w:rPr>
        <w:t>yy</w:t>
      </w:r>
      <w:r w:rsidRPr="003760DB">
        <w:rPr>
          <w:rFonts w:ascii="TimesNewRomanPS" w:hAnsi="TimesNewRomanPS"/>
          <w:i/>
          <w:iCs/>
        </w:rPr>
        <w:t>yddd</w:t>
      </w:r>
      <w:r>
        <w:rPr>
          <w:rFonts w:ascii="TimesNewRomanPS" w:hAnsi="TimesNewRomanPS"/>
          <w:i/>
          <w:iCs/>
        </w:rPr>
        <w:t>_eee_ss_wea</w:t>
      </w:r>
      <w:proofErr w:type="spellEnd"/>
    </w:p>
    <w:p w14:paraId="40863B74" w14:textId="77777777" w:rsidR="007274AC" w:rsidRDefault="007274AC" w:rsidP="007274AC">
      <w:pPr>
        <w:pStyle w:val="NormalWeb"/>
        <w:spacing w:before="0" w:beforeAutospacing="0" w:after="0" w:afterAutospacing="0"/>
        <w:rPr>
          <w:rFonts w:ascii="TimesNewRomanPSMT" w:hAnsi="TimesNewRomanPSMT" w:cs="TimesNewRomanPSMT"/>
        </w:rPr>
      </w:pPr>
    </w:p>
    <w:p w14:paraId="78A3B265" w14:textId="77777777" w:rsidR="007274AC" w:rsidRDefault="007274AC" w:rsidP="007274AC">
      <w:pPr>
        <w:pStyle w:val="NormalWeb"/>
        <w:spacing w:before="0" w:beforeAutospacing="0" w:after="0" w:afterAutospacing="0"/>
        <w:rPr>
          <w:rFonts w:ascii="TimesNewRomanPSMT" w:hAnsi="TimesNewRomanPSMT" w:cs="TimesNewRomanPSMT"/>
        </w:rPr>
      </w:pPr>
      <w:r>
        <w:rPr>
          <w:rFonts w:ascii="TimesNewRomanPSMT" w:hAnsi="TimesNewRomanPSMT" w:cs="TimesNewRomanPSMT"/>
        </w:rPr>
        <w:lastRenderedPageBreak/>
        <w:t>where '</w:t>
      </w:r>
      <w:proofErr w:type="spellStart"/>
      <w:r w:rsidRPr="00317415">
        <w:rPr>
          <w:rFonts w:ascii="TimesNewRomanPSMT" w:hAnsi="TimesNewRomanPSMT" w:cs="TimesNewRomanPSMT"/>
          <w:i/>
        </w:rPr>
        <w:t>yyyy</w:t>
      </w:r>
      <w:proofErr w:type="spellEnd"/>
      <w:r>
        <w:rPr>
          <w:rFonts w:ascii="TimesNewRomanPSMT" w:hAnsi="TimesNewRomanPSMT" w:cs="TimesNewRomanPSMT"/>
        </w:rPr>
        <w:t>' is the WEA data start year, '</w:t>
      </w:r>
      <w:proofErr w:type="spellStart"/>
      <w:r w:rsidRPr="00317415">
        <w:rPr>
          <w:rFonts w:ascii="TimesNewRomanPSMT" w:hAnsi="TimesNewRomanPSMT" w:cs="TimesNewRomanPSMT"/>
          <w:i/>
        </w:rPr>
        <w:t>ddd</w:t>
      </w:r>
      <w:proofErr w:type="spellEnd"/>
      <w:r>
        <w:rPr>
          <w:rFonts w:ascii="TimesNewRomanPSMT" w:hAnsi="TimesNewRomanPSMT" w:cs="TimesNewRomanPSMT"/>
        </w:rPr>
        <w:t>' is the start day of year, '</w:t>
      </w:r>
      <w:proofErr w:type="spellStart"/>
      <w:r w:rsidRPr="00317415">
        <w:rPr>
          <w:rFonts w:ascii="TimesNewRomanPSMT" w:hAnsi="TimesNewRomanPSMT" w:cs="TimesNewRomanPSMT"/>
          <w:i/>
        </w:rPr>
        <w:t>eee</w:t>
      </w:r>
      <w:proofErr w:type="spellEnd"/>
      <w:r>
        <w:rPr>
          <w:rFonts w:ascii="TimesNewRomanPSMT" w:hAnsi="TimesNewRomanPSMT" w:cs="TimesNewRomanPSMT"/>
        </w:rPr>
        <w:t>' is the stop day of year (which may be in the next year), and '</w:t>
      </w:r>
      <w:r w:rsidRPr="007274AC">
        <w:rPr>
          <w:rFonts w:ascii="TimesNewRomanPSMT" w:hAnsi="TimesNewRomanPSMT" w:cs="TimesNewRomanPSMT"/>
          <w:i/>
        </w:rPr>
        <w:t>ss</w:t>
      </w:r>
      <w:r>
        <w:rPr>
          <w:rFonts w:ascii="TimesNewRomanPSMT" w:hAnsi="TimesNewRomanPSMT" w:cs="TimesNewRomanPSMT"/>
        </w:rPr>
        <w:t xml:space="preserve">' is the identifier for the DSN complex where the WEA data were collected (10, 40, or 60).  The corresponding WEA file name template and an example </w:t>
      </w:r>
      <w:r w:rsidR="00EA4BD1">
        <w:rPr>
          <w:rFonts w:ascii="TimesNewRomanPSMT" w:hAnsi="TimesNewRomanPSMT" w:cs="TimesNewRomanPSMT"/>
        </w:rPr>
        <w:t>file name are, respectively,</w:t>
      </w:r>
    </w:p>
    <w:p w14:paraId="3AFFC40E" w14:textId="77777777" w:rsidR="007274AC" w:rsidRDefault="007274AC" w:rsidP="007274AC">
      <w:pPr>
        <w:pStyle w:val="NormalWeb"/>
        <w:spacing w:before="0" w:beforeAutospacing="0" w:after="0" w:afterAutospacing="0"/>
        <w:rPr>
          <w:rFonts w:ascii="TimesNewRomanPS" w:hAnsi="TimesNewRomanPS"/>
          <w:i/>
          <w:iCs/>
        </w:rPr>
      </w:pPr>
    </w:p>
    <w:p w14:paraId="01110E34" w14:textId="77777777" w:rsidR="007274AC" w:rsidRDefault="007274AC" w:rsidP="007274AC">
      <w:pPr>
        <w:pStyle w:val="NormalWeb"/>
        <w:spacing w:before="0" w:beforeAutospacing="0" w:after="0" w:afterAutospacing="0"/>
        <w:jc w:val="center"/>
        <w:rPr>
          <w:rFonts w:ascii="TimesNewRomanPSMT" w:hAnsi="TimesNewRomanPSMT" w:cs="TimesNewRomanPSMT"/>
          <w:i/>
        </w:rPr>
      </w:pPr>
      <w:proofErr w:type="spellStart"/>
      <w:r>
        <w:rPr>
          <w:rFonts w:ascii="TimesNewRomanPS" w:hAnsi="TimesNewRomanPS"/>
          <w:i/>
          <w:iCs/>
        </w:rPr>
        <w:t>mess_rs_</w:t>
      </w:r>
      <w:r w:rsidRPr="003760DB">
        <w:rPr>
          <w:rFonts w:ascii="TimesNewRomanPS" w:hAnsi="TimesNewRomanPS"/>
          <w:i/>
          <w:iCs/>
        </w:rPr>
        <w:t>y</w:t>
      </w:r>
      <w:r>
        <w:rPr>
          <w:rFonts w:ascii="TimesNewRomanPS" w:hAnsi="TimesNewRomanPS"/>
          <w:i/>
          <w:iCs/>
        </w:rPr>
        <w:t>yy</w:t>
      </w:r>
      <w:r w:rsidRPr="003760DB">
        <w:rPr>
          <w:rFonts w:ascii="TimesNewRomanPS" w:hAnsi="TimesNewRomanPS"/>
          <w:i/>
          <w:iCs/>
        </w:rPr>
        <w:t>ydd</w:t>
      </w:r>
      <w:r>
        <w:rPr>
          <w:rFonts w:ascii="TimesNewRomanPS" w:hAnsi="TimesNewRomanPS"/>
          <w:i/>
          <w:iCs/>
        </w:rPr>
        <w:t>d_eee_ss_wea.tab</w:t>
      </w:r>
      <w:proofErr w:type="spellEnd"/>
    </w:p>
    <w:p w14:paraId="065A8E73" w14:textId="77777777" w:rsidR="007274AC" w:rsidRDefault="007274AC" w:rsidP="007274AC">
      <w:pPr>
        <w:pStyle w:val="NormalWeb"/>
        <w:spacing w:before="0" w:beforeAutospacing="0" w:after="0" w:afterAutospacing="0"/>
        <w:jc w:val="center"/>
        <w:rPr>
          <w:rFonts w:ascii="TimesNewRomanPSMT" w:hAnsi="TimesNewRomanPSMT" w:cs="TimesNewRomanPSMT"/>
        </w:rPr>
      </w:pPr>
      <w:r>
        <w:rPr>
          <w:rFonts w:ascii="TimesNewRomanPSMT" w:hAnsi="TimesNewRomanPSMT" w:cs="TimesNewRomanPSMT"/>
          <w:i/>
        </w:rPr>
        <w:t>mess_rs_2007001_365_10_wea.tab</w:t>
      </w:r>
    </w:p>
    <w:p w14:paraId="5B179609" w14:textId="77777777" w:rsidR="007274AC" w:rsidRDefault="007274AC" w:rsidP="00864002">
      <w:pPr>
        <w:pStyle w:val="NormalWeb"/>
        <w:spacing w:before="0" w:beforeAutospacing="0" w:after="0" w:afterAutospacing="0"/>
        <w:rPr>
          <w:rFonts w:ascii="TimesNewRomanPSMT" w:hAnsi="TimesNewRomanPSMT" w:cs="TimesNewRomanPSMT"/>
        </w:rPr>
      </w:pPr>
    </w:p>
    <w:p w14:paraId="32E3CED0" w14:textId="093DB6DF" w:rsidR="007D0F33" w:rsidRDefault="00BD716F" w:rsidP="007D0F33">
      <w:pPr>
        <w:pStyle w:val="NormalWeb"/>
        <w:spacing w:before="0" w:beforeAutospacing="0" w:after="0" w:afterAutospacing="0"/>
        <w:rPr>
          <w:rFonts w:ascii="TimesNewRomanPSMT" w:hAnsi="TimesNewRomanPSMT" w:cs="TimesNewRomanPSMT"/>
        </w:rPr>
      </w:pPr>
      <w:r>
        <w:rPr>
          <w:rFonts w:ascii="TimesNewRomanPSMT" w:hAnsi="TimesNewRomanPSMT" w:cs="TimesNewRomanPSMT"/>
        </w:rPr>
        <w:t>3.</w:t>
      </w:r>
      <w:r w:rsidR="000542C6">
        <w:rPr>
          <w:rFonts w:ascii="TimesNewRomanPSMT" w:hAnsi="TimesNewRomanPSMT" w:cs="TimesNewRomanPSMT"/>
        </w:rPr>
        <w:t>5</w:t>
      </w:r>
      <w:r w:rsidR="007D0F33">
        <w:rPr>
          <w:rFonts w:ascii="TimesNewRomanPSMT" w:hAnsi="TimesNewRomanPSMT" w:cs="TimesNewRomanPSMT"/>
        </w:rPr>
        <w:t>.2.3 Other Supplementary Products</w:t>
      </w:r>
    </w:p>
    <w:p w14:paraId="6881DF98" w14:textId="77777777" w:rsidR="007D0F33" w:rsidRDefault="007D0F33" w:rsidP="00864002">
      <w:pPr>
        <w:pStyle w:val="NormalWeb"/>
        <w:spacing w:before="0" w:beforeAutospacing="0" w:after="0" w:afterAutospacing="0"/>
        <w:rPr>
          <w:rFonts w:ascii="TimesNewRomanPSMT" w:hAnsi="TimesNewRomanPSMT" w:cs="TimesNewRomanPSMT"/>
        </w:rPr>
      </w:pPr>
    </w:p>
    <w:p w14:paraId="596BC8D9" w14:textId="77777777" w:rsidR="007D0F33" w:rsidRDefault="007D0F33"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Other supplementary products of possible interest to users of the MESSENGER RS RDA are available through the PDS NAIF and </w:t>
      </w:r>
      <w:r w:rsidR="00EA4BD1">
        <w:rPr>
          <w:rFonts w:ascii="TimesNewRomanPSMT" w:hAnsi="TimesNewRomanPSMT" w:cs="TimesNewRomanPSMT"/>
        </w:rPr>
        <w:t xml:space="preserve">the </w:t>
      </w:r>
      <w:r>
        <w:rPr>
          <w:rFonts w:ascii="TimesNewRomanPSMT" w:hAnsi="TimesNewRomanPSMT" w:cs="TimesNewRomanPSMT"/>
        </w:rPr>
        <w:t>IERS web sites.  See Section 2.2 for more information.</w:t>
      </w:r>
    </w:p>
    <w:p w14:paraId="170505A0" w14:textId="77777777" w:rsidR="007D0F33" w:rsidRDefault="007D0F33" w:rsidP="00864002">
      <w:pPr>
        <w:pStyle w:val="NormalWeb"/>
        <w:spacing w:before="0" w:beforeAutospacing="0" w:after="0" w:afterAutospacing="0"/>
        <w:rPr>
          <w:rFonts w:ascii="TimesNewRomanPSMT" w:hAnsi="TimesNewRomanPSMT" w:cs="TimesNewRomanPSMT"/>
        </w:rPr>
      </w:pPr>
    </w:p>
    <w:p w14:paraId="36B587F8" w14:textId="1F9D33B9" w:rsidR="007D0F33" w:rsidRDefault="00BD716F"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3.</w:t>
      </w:r>
      <w:r w:rsidR="000542C6">
        <w:rPr>
          <w:rFonts w:ascii="TimesNewRomanPSMT" w:hAnsi="TimesNewRomanPSMT" w:cs="TimesNewRomanPSMT"/>
        </w:rPr>
        <w:t>5</w:t>
      </w:r>
      <w:r w:rsidR="007D0F33">
        <w:rPr>
          <w:rFonts w:ascii="TimesNewRomanPSMT" w:hAnsi="TimesNewRomanPSMT" w:cs="TimesNewRomanPSMT"/>
        </w:rPr>
        <w:t>.3 Context Products</w:t>
      </w:r>
    </w:p>
    <w:p w14:paraId="6D2DFB73" w14:textId="77777777" w:rsidR="007D0F33" w:rsidRDefault="007D0F33" w:rsidP="00864002">
      <w:pPr>
        <w:pStyle w:val="NormalWeb"/>
        <w:spacing w:before="0" w:beforeAutospacing="0" w:after="0" w:afterAutospacing="0"/>
        <w:rPr>
          <w:rFonts w:ascii="TimesNewRomanPSMT" w:hAnsi="TimesNewRomanPSMT" w:cs="TimesNewRomanPSMT"/>
        </w:rPr>
      </w:pPr>
    </w:p>
    <w:p w14:paraId="18145A20" w14:textId="572D6262" w:rsidR="00EA4BD1" w:rsidRDefault="001C2FCA" w:rsidP="00864002">
      <w:pPr>
        <w:pStyle w:val="NormalWeb"/>
        <w:spacing w:before="0" w:beforeAutospacing="0" w:after="0" w:afterAutospacing="0"/>
        <w:rPr>
          <w:rFonts w:ascii="TimesNewRomanPSMT" w:hAnsi="TimesNewRomanPSMT" w:cs="TimesNewRomanPSMT"/>
        </w:rPr>
      </w:pPr>
      <w:r>
        <w:t>Context files are PDS4 label files used to define a unique identifier (LID) for physical objects (</w:t>
      </w:r>
      <w:r w:rsidRPr="00270290">
        <w:rPr>
          <w:i/>
          <w:iCs/>
          <w:rPrChange w:id="211" w:author="Richard Simpson" w:date="2022-03-09T21:26:00Z">
            <w:rPr/>
          </w:rPrChange>
        </w:rPr>
        <w:t>e.g</w:t>
      </w:r>
      <w:r>
        <w:t>.</w:t>
      </w:r>
      <w:ins w:id="212" w:author="Richard Simpson" w:date="2022-03-09T21:27:00Z">
        <w:r w:rsidR="00270290">
          <w:t>,</w:t>
        </w:r>
      </w:ins>
      <w:r>
        <w:t xml:space="preserve"> spacecraft, instruments, targets), and conceptual objects (</w:t>
      </w:r>
      <w:r w:rsidRPr="00270290">
        <w:rPr>
          <w:i/>
          <w:iCs/>
          <w:rPrChange w:id="213" w:author="Richard Simpson" w:date="2022-03-09T21:26:00Z">
            <w:rPr/>
          </w:rPrChange>
        </w:rPr>
        <w:t>e.g</w:t>
      </w:r>
      <w:ins w:id="214" w:author="Richard Simpson" w:date="2022-03-09T21:26:00Z">
        <w:r w:rsidR="00270290">
          <w:t>.,</w:t>
        </w:r>
      </w:ins>
      <w:r>
        <w:t xml:space="preserve"> institutions). The LIDs defined in context files allow other PDS4 product labels to </w:t>
      </w:r>
      <w:del w:id="215" w:author="Richard A Simpson" w:date="2020-10-17T12:26:00Z">
        <w:r w:rsidDel="001F5F7D">
          <w:delText xml:space="preserve">unambiguously </w:delText>
        </w:r>
      </w:del>
      <w:r>
        <w:t>reference associated objects</w:t>
      </w:r>
      <w:ins w:id="216" w:author="Richard A Simpson" w:date="2020-10-17T12:27:00Z">
        <w:r w:rsidR="001F5F7D">
          <w:t xml:space="preserve"> unambiguously</w:t>
        </w:r>
      </w:ins>
      <w:r>
        <w:t xml:space="preserve">. </w:t>
      </w:r>
      <w:r w:rsidR="00EA4BD1">
        <w:rPr>
          <w:rFonts w:ascii="TimesNewRomanPSMT" w:hAnsi="TimesNewRomanPSMT" w:cs="TimesNewRomanPSMT"/>
        </w:rPr>
        <w:t>The MESSENGER RS RDA has a context collection with LID</w:t>
      </w:r>
    </w:p>
    <w:p w14:paraId="5FD22E1A" w14:textId="77777777" w:rsidR="00EA4BD1" w:rsidRDefault="00EA4BD1" w:rsidP="00864002">
      <w:pPr>
        <w:pStyle w:val="NormalWeb"/>
        <w:spacing w:before="0" w:beforeAutospacing="0" w:after="0" w:afterAutospacing="0"/>
        <w:rPr>
          <w:rFonts w:ascii="TimesNewRomanPSMT" w:hAnsi="TimesNewRomanPSMT" w:cs="TimesNewRomanPSMT"/>
        </w:rPr>
      </w:pPr>
    </w:p>
    <w:p w14:paraId="1D3F894B" w14:textId="77777777" w:rsidR="00EA4BD1" w:rsidRPr="00EA4BD1" w:rsidRDefault="00EA4BD1" w:rsidP="00EA4BD1">
      <w:pPr>
        <w:pStyle w:val="NormalWeb"/>
        <w:spacing w:before="0" w:beforeAutospacing="0" w:after="0" w:afterAutospacing="0"/>
        <w:jc w:val="center"/>
        <w:rPr>
          <w:rFonts w:ascii="TimesNewRomanPSMT" w:hAnsi="TimesNewRomanPSMT" w:cs="TimesNewRomanPSMT"/>
          <w:i/>
        </w:rPr>
      </w:pPr>
      <w:proofErr w:type="spellStart"/>
      <w:proofErr w:type="gramStart"/>
      <w:r w:rsidRPr="00EA4BD1">
        <w:rPr>
          <w:rFonts w:ascii="TimesNewRomanPSMT" w:hAnsi="TimesNewRomanPSMT" w:cs="TimesNewRomanPSMT"/>
          <w:i/>
        </w:rPr>
        <w:t>urn:nasa</w:t>
      </w:r>
      <w:proofErr w:type="gramEnd"/>
      <w:r w:rsidRPr="00EA4BD1">
        <w:rPr>
          <w:rFonts w:ascii="TimesNewRomanPSMT" w:hAnsi="TimesNewRomanPSMT" w:cs="TimesNewRomanPSMT"/>
          <w:i/>
        </w:rPr>
        <w:t>:pds:mess-rs-raw:context</w:t>
      </w:r>
      <w:proofErr w:type="spellEnd"/>
    </w:p>
    <w:p w14:paraId="2982C0AA" w14:textId="77777777" w:rsidR="00EA4BD1" w:rsidRDefault="00EA4BD1" w:rsidP="00864002">
      <w:pPr>
        <w:pStyle w:val="NormalWeb"/>
        <w:spacing w:before="0" w:beforeAutospacing="0" w:after="0" w:afterAutospacing="0"/>
        <w:rPr>
          <w:rFonts w:ascii="TimesNewRomanPSMT" w:hAnsi="TimesNewRomanPSMT" w:cs="TimesNewRomanPSMT"/>
        </w:rPr>
      </w:pPr>
    </w:p>
    <w:p w14:paraId="1825F900" w14:textId="72DB6FBD" w:rsidR="00EA4BD1" w:rsidRDefault="00EA4BD1" w:rsidP="00864002">
      <w:pPr>
        <w:pStyle w:val="NormalWeb"/>
        <w:spacing w:before="0" w:beforeAutospacing="0" w:after="0" w:afterAutospacing="0"/>
        <w:rPr>
          <w:rFonts w:ascii="TimesNewRomanPSMT" w:hAnsi="TimesNewRomanPSMT" w:cs="TimesNewRomanPSMT"/>
        </w:rPr>
      </w:pPr>
      <w:del w:id="217" w:author="Richard A Simpson" w:date="2020-10-17T12:27:00Z">
        <w:r w:rsidDel="001F5F7D">
          <w:rPr>
            <w:rFonts w:ascii="TimesNewRomanPSMT" w:hAnsi="TimesNewRomanPSMT" w:cs="TimesNewRomanPSMT"/>
          </w:rPr>
          <w:delText>There are five member products</w:delText>
        </w:r>
        <w:r w:rsidR="00032A7A" w:rsidDel="001F5F7D">
          <w:rPr>
            <w:rFonts w:ascii="TimesNewRomanPSMT" w:hAnsi="TimesNewRomanPSMT" w:cs="TimesNewRomanPSMT"/>
          </w:rPr>
          <w:delText xml:space="preserve"> in</w:delText>
        </w:r>
        <w:r w:rsidR="000C09A6" w:rsidDel="001F5F7D">
          <w:rPr>
            <w:rFonts w:ascii="TimesNewRomanPSMT" w:hAnsi="TimesNewRomanPSMT" w:cs="TimesNewRomanPSMT"/>
          </w:rPr>
          <w:delText xml:space="preserve"> the </w:delText>
        </w:r>
      </w:del>
      <w:r w:rsidR="000C09A6">
        <w:rPr>
          <w:rFonts w:ascii="TimesNewRomanPSMT" w:hAnsi="TimesNewRomanPSMT" w:cs="TimesNewRomanPSMT"/>
        </w:rPr>
        <w:t xml:space="preserve">MESSENGER RS RDA </w:t>
      </w:r>
      <w:ins w:id="218" w:author="Richard A Simpson" w:date="2020-10-17T12:27:00Z">
        <w:r w:rsidR="001F5F7D">
          <w:rPr>
            <w:rFonts w:ascii="TimesNewRomanPSMT" w:hAnsi="TimesNewRomanPSMT" w:cs="TimesNewRomanPSMT"/>
          </w:rPr>
          <w:t xml:space="preserve">labels reference several context products which have </w:t>
        </w:r>
      </w:ins>
      <w:del w:id="219" w:author="Richard A Simpson" w:date="2020-10-17T12:27:00Z">
        <w:r w:rsidR="000C09A6" w:rsidDel="001F5F7D">
          <w:rPr>
            <w:rFonts w:ascii="TimesNewRomanPSMT" w:hAnsi="TimesNewRomanPSMT" w:cs="TimesNewRomanPSMT"/>
          </w:rPr>
          <w:delText>context</w:delText>
        </w:r>
        <w:r w:rsidDel="001F5F7D">
          <w:rPr>
            <w:rFonts w:ascii="TimesNewRomanPSMT" w:hAnsi="TimesNewRomanPSMT" w:cs="TimesNewRomanPSMT"/>
          </w:rPr>
          <w:delText xml:space="preserve"> collection; but each has </w:delText>
        </w:r>
      </w:del>
      <w:r>
        <w:rPr>
          <w:rFonts w:ascii="TimesNewRomanPSMT" w:hAnsi="TimesNewRomanPSMT" w:cs="TimesNewRomanPSMT"/>
        </w:rPr>
        <w:t xml:space="preserve">already been archived in an </w:t>
      </w:r>
      <w:ins w:id="220" w:author="Richard A Simpson" w:date="2020-10-17T12:28:00Z">
        <w:r w:rsidR="001F5F7D">
          <w:rPr>
            <w:rFonts w:ascii="TimesNewRomanPSMT" w:hAnsi="TimesNewRomanPSMT" w:cs="TimesNewRomanPSMT"/>
          </w:rPr>
          <w:t>EN</w:t>
        </w:r>
      </w:ins>
      <w:del w:id="221" w:author="Richard A Simpson" w:date="2020-10-17T12:28:00Z">
        <w:r w:rsidDel="001F5F7D">
          <w:rPr>
            <w:rFonts w:ascii="TimesNewRomanPSMT" w:hAnsi="TimesNewRomanPSMT" w:cs="TimesNewRomanPSMT"/>
          </w:rPr>
          <w:delText>Engineering Node</w:delText>
        </w:r>
      </w:del>
      <w:r>
        <w:rPr>
          <w:rFonts w:ascii="TimesNewRomanPSMT" w:hAnsi="TimesNewRomanPSMT" w:cs="TimesNewRomanPSMT"/>
        </w:rPr>
        <w:t xml:space="preserve"> context collection</w:t>
      </w:r>
      <w:r w:rsidR="001C2FCA">
        <w:rPr>
          <w:rFonts w:ascii="TimesNewRomanPSMT" w:hAnsi="TimesNewRomanPSMT" w:cs="TimesNewRomanPSMT"/>
        </w:rPr>
        <w:t xml:space="preserve"> at </w:t>
      </w:r>
      <w:hyperlink r:id="rId13" w:history="1">
        <w:r w:rsidR="001C2FCA" w:rsidRPr="00705792">
          <w:rPr>
            <w:rStyle w:val="Hyperlink"/>
          </w:rPr>
          <w:t>https://starbase.jpl.nasa.gov/pds4/context-pds4/</w:t>
        </w:r>
      </w:hyperlink>
      <w:ins w:id="222" w:author="Richard A Simpson" w:date="2020-10-17T12:28:00Z">
        <w:r w:rsidR="001F5F7D">
          <w:rPr>
            <w:rFonts w:ascii="TimesNewRomanPSMT" w:hAnsi="TimesNewRomanPSMT" w:cs="TimesNewRomanPSMT"/>
          </w:rPr>
          <w:t>.  Examples are listed</w:t>
        </w:r>
      </w:ins>
      <w:ins w:id="223" w:author="Richard A Simpson" w:date="2020-10-17T12:29:00Z">
        <w:r w:rsidR="001F5F7D">
          <w:rPr>
            <w:rFonts w:ascii="TimesNewRomanPSMT" w:hAnsi="TimesNewRomanPSMT" w:cs="TimesNewRomanPSMT"/>
          </w:rPr>
          <w:t xml:space="preserve"> in </w:t>
        </w:r>
      </w:ins>
      <w:del w:id="224" w:author="Richard A Simpson" w:date="2020-10-17T12:28:00Z">
        <w:r w:rsidDel="001F5F7D">
          <w:rPr>
            <w:rFonts w:ascii="TimesNewRomanPSMT" w:hAnsi="TimesNewRomanPSMT" w:cs="TimesNewRomanPSMT"/>
          </w:rPr>
          <w:delText>, so only links are p</w:delText>
        </w:r>
        <w:r w:rsidR="00F86C48" w:rsidDel="001F5F7D">
          <w:rPr>
            <w:rFonts w:ascii="TimesNewRomanPSMT" w:hAnsi="TimesNewRomanPSMT" w:cs="TimesNewRomanPSMT"/>
          </w:rPr>
          <w:delText>rovided in the MESSENGER RS RDA (</w:delText>
        </w:r>
      </w:del>
      <w:r>
        <w:rPr>
          <w:rFonts w:ascii="TimesNewRomanPSMT" w:hAnsi="TimesNewRomanPSMT" w:cs="TimesNewRomanPSMT"/>
        </w:rPr>
        <w:t>Table 5</w:t>
      </w:r>
      <w:del w:id="225" w:author="Richard A Simpson" w:date="2020-10-17T12:29:00Z">
        <w:r w:rsidR="00F86C48" w:rsidDel="001F5F7D">
          <w:rPr>
            <w:rFonts w:ascii="TimesNewRomanPSMT" w:hAnsi="TimesNewRomanPSMT" w:cs="TimesNewRomanPSMT"/>
          </w:rPr>
          <w:delText>)</w:delText>
        </w:r>
      </w:del>
      <w:r>
        <w:rPr>
          <w:rFonts w:ascii="TimesNewRomanPSMT" w:hAnsi="TimesNewRomanPSMT" w:cs="TimesNewRomanPSMT"/>
        </w:rPr>
        <w:t>.</w:t>
      </w:r>
    </w:p>
    <w:p w14:paraId="03CE342B" w14:textId="77777777" w:rsidR="00EA4BD1" w:rsidRDefault="00EA4BD1" w:rsidP="00864002">
      <w:pPr>
        <w:pStyle w:val="NormalWeb"/>
        <w:spacing w:before="0" w:beforeAutospacing="0" w:after="0" w:afterAutospacing="0"/>
        <w:rPr>
          <w:rFonts w:ascii="TimesNewRomanPSMT" w:hAnsi="TimesNewRomanPSMT" w:cs="TimesNewRomanPSMT"/>
        </w:rPr>
      </w:pPr>
    </w:p>
    <w:tbl>
      <w:tblPr>
        <w:tblStyle w:val="TableGrid"/>
        <w:tblW w:w="0" w:type="auto"/>
        <w:jc w:val="center"/>
        <w:tblLook w:val="04A0" w:firstRow="1" w:lastRow="0" w:firstColumn="1" w:lastColumn="0" w:noHBand="0" w:noVBand="1"/>
      </w:tblPr>
      <w:tblGrid>
        <w:gridCol w:w="2350"/>
        <w:gridCol w:w="7000"/>
      </w:tblGrid>
      <w:tr w:rsidR="00F86C48" w:rsidRPr="00F86C48" w14:paraId="4E82ED9B" w14:textId="77777777" w:rsidTr="00BD2045">
        <w:trPr>
          <w:jc w:val="center"/>
        </w:trPr>
        <w:tc>
          <w:tcPr>
            <w:tcW w:w="9350" w:type="dxa"/>
            <w:gridSpan w:val="2"/>
          </w:tcPr>
          <w:p w14:paraId="18B40DD2" w14:textId="77777777" w:rsidR="00F86C48" w:rsidRPr="00F86C48" w:rsidRDefault="00F86C48" w:rsidP="00F86C48">
            <w:pPr>
              <w:pStyle w:val="NormalWeb"/>
              <w:spacing w:before="120" w:beforeAutospacing="0" w:after="120" w:afterAutospacing="0"/>
              <w:jc w:val="center"/>
              <w:rPr>
                <w:rFonts w:ascii="TimesNewRomanPSMT" w:hAnsi="TimesNewRomanPSMT" w:cs="TimesNewRomanPSMT"/>
                <w:b/>
              </w:rPr>
            </w:pPr>
            <w:r>
              <w:rPr>
                <w:rFonts w:ascii="TimesNewRomanPSMT" w:hAnsi="TimesNewRomanPSMT" w:cs="TimesNewRomanPSMT"/>
                <w:b/>
              </w:rPr>
              <w:t>Table 5 — LIDs for Context Products in the MESSENGER RS RDA</w:t>
            </w:r>
          </w:p>
        </w:tc>
      </w:tr>
      <w:tr w:rsidR="001C2FCA" w:rsidRPr="00F86C48" w14:paraId="642DCB5A" w14:textId="77777777" w:rsidTr="001F5F7D">
        <w:trPr>
          <w:jc w:val="center"/>
        </w:trPr>
        <w:tc>
          <w:tcPr>
            <w:tcW w:w="2350" w:type="dxa"/>
          </w:tcPr>
          <w:p w14:paraId="0FE2359E" w14:textId="77777777" w:rsidR="00F86C48" w:rsidRPr="00F86C48" w:rsidRDefault="00F86C48" w:rsidP="00F86C48">
            <w:pPr>
              <w:pStyle w:val="NormalWeb"/>
              <w:spacing w:before="0" w:beforeAutospacing="0" w:after="0" w:afterAutospacing="0"/>
              <w:jc w:val="center"/>
              <w:rPr>
                <w:rFonts w:ascii="TimesNewRomanPSMT" w:hAnsi="TimesNewRomanPSMT" w:cs="TimesNewRomanPSMT"/>
                <w:b/>
              </w:rPr>
            </w:pPr>
            <w:proofErr w:type="spellStart"/>
            <w:r w:rsidRPr="00F86C48">
              <w:rPr>
                <w:rFonts w:ascii="TimesNewRomanPSMT" w:hAnsi="TimesNewRomanPSMT" w:cs="TimesNewRomanPSMT"/>
                <w:b/>
              </w:rPr>
              <w:t>product_data_object</w:t>
            </w:r>
            <w:proofErr w:type="spellEnd"/>
          </w:p>
        </w:tc>
        <w:tc>
          <w:tcPr>
            <w:tcW w:w="7000" w:type="dxa"/>
          </w:tcPr>
          <w:p w14:paraId="742FADDC" w14:textId="77777777" w:rsidR="00F86C48" w:rsidRPr="00F86C48" w:rsidRDefault="00F86C48" w:rsidP="00F86C48">
            <w:pPr>
              <w:pStyle w:val="NormalWeb"/>
              <w:spacing w:before="0" w:beforeAutospacing="0" w:after="0" w:afterAutospacing="0"/>
              <w:jc w:val="center"/>
              <w:rPr>
                <w:rFonts w:ascii="TimesNewRomanPSMT" w:hAnsi="TimesNewRomanPSMT" w:cs="TimesNewRomanPSMT"/>
                <w:b/>
              </w:rPr>
            </w:pPr>
            <w:r w:rsidRPr="00F86C48">
              <w:rPr>
                <w:rFonts w:ascii="TimesNewRomanPSMT" w:hAnsi="TimesNewRomanPSMT" w:cs="TimesNewRomanPSMT"/>
                <w:b/>
              </w:rPr>
              <w:t>LID</w:t>
            </w:r>
          </w:p>
        </w:tc>
      </w:tr>
      <w:tr w:rsidR="001C2FCA" w14:paraId="526C0565" w14:textId="77777777" w:rsidTr="001F5F7D">
        <w:trPr>
          <w:jc w:val="center"/>
        </w:trPr>
        <w:tc>
          <w:tcPr>
            <w:tcW w:w="2350" w:type="dxa"/>
          </w:tcPr>
          <w:p w14:paraId="4BDF3468" w14:textId="77777777" w:rsidR="00F86C48" w:rsidRDefault="00F86C48"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Investigation</w:t>
            </w:r>
          </w:p>
        </w:tc>
        <w:tc>
          <w:tcPr>
            <w:tcW w:w="7000" w:type="dxa"/>
          </w:tcPr>
          <w:p w14:paraId="4CEA4529" w14:textId="77777777" w:rsidR="00F86C48" w:rsidRPr="00F86C48" w:rsidRDefault="00F86C48" w:rsidP="00864002">
            <w:pPr>
              <w:pStyle w:val="NormalWeb"/>
              <w:spacing w:before="0" w:beforeAutospacing="0" w:after="0" w:afterAutospacing="0"/>
              <w:rPr>
                <w:rFonts w:ascii="TimesNewRomanPSMT" w:hAnsi="TimesNewRomanPSMT" w:cs="TimesNewRomanPSMT"/>
                <w:i/>
              </w:rPr>
            </w:pPr>
            <w:proofErr w:type="spellStart"/>
            <w:r w:rsidRPr="00F86C48">
              <w:rPr>
                <w:rFonts w:ascii="TimesNewRomanPSMT" w:hAnsi="TimesNewRomanPSMT" w:cs="TimesNewRomanPSMT"/>
                <w:i/>
              </w:rPr>
              <w:t>urn:nasa:pds:context:investigation:mission.messenger</w:t>
            </w:r>
            <w:proofErr w:type="spellEnd"/>
          </w:p>
        </w:tc>
      </w:tr>
      <w:tr w:rsidR="001C2FCA" w14:paraId="5F652E4A" w14:textId="77777777" w:rsidTr="001F5F7D">
        <w:trPr>
          <w:jc w:val="center"/>
        </w:trPr>
        <w:tc>
          <w:tcPr>
            <w:tcW w:w="2350" w:type="dxa"/>
          </w:tcPr>
          <w:p w14:paraId="1517C2D2" w14:textId="77777777" w:rsidR="00F86C48" w:rsidRDefault="00F86C48" w:rsidP="00864002">
            <w:pPr>
              <w:pStyle w:val="NormalWeb"/>
              <w:spacing w:before="0" w:beforeAutospacing="0" w:after="0" w:afterAutospacing="0"/>
              <w:rPr>
                <w:rFonts w:ascii="TimesNewRomanPSMT" w:hAnsi="TimesNewRomanPSMT" w:cs="TimesNewRomanPSMT"/>
              </w:rPr>
            </w:pPr>
            <w:proofErr w:type="spellStart"/>
            <w:r>
              <w:rPr>
                <w:rFonts w:ascii="TimesNewRomanPSMT" w:hAnsi="TimesNewRomanPSMT" w:cs="TimesNewRomanPSMT"/>
              </w:rPr>
              <w:t>Instrument_Host</w:t>
            </w:r>
            <w:proofErr w:type="spellEnd"/>
          </w:p>
        </w:tc>
        <w:tc>
          <w:tcPr>
            <w:tcW w:w="7000" w:type="dxa"/>
          </w:tcPr>
          <w:p w14:paraId="4B999E92" w14:textId="6CD60836" w:rsidR="00F86C48" w:rsidRPr="00F86C48" w:rsidRDefault="00F86C48" w:rsidP="002E73F2">
            <w:pPr>
              <w:pStyle w:val="NormalWeb"/>
              <w:spacing w:before="0" w:beforeAutospacing="0" w:after="0" w:afterAutospacing="0"/>
              <w:rPr>
                <w:rFonts w:ascii="TimesNewRomanPSMT" w:hAnsi="TimesNewRomanPSMT" w:cs="TimesNewRomanPSMT"/>
                <w:i/>
              </w:rPr>
            </w:pPr>
            <w:proofErr w:type="spellStart"/>
            <w:r w:rsidRPr="00F86C48">
              <w:rPr>
                <w:rFonts w:ascii="TimesNewRomanPSMT" w:hAnsi="TimesNewRomanPSMT" w:cs="TimesNewRomanPSMT"/>
                <w:i/>
              </w:rPr>
              <w:t>urn:nasa:pds:context:</w:t>
            </w:r>
            <w:r>
              <w:rPr>
                <w:rFonts w:ascii="TimesNewRomanPSMT" w:hAnsi="TimesNewRomanPSMT" w:cs="TimesNewRomanPSMT"/>
                <w:i/>
              </w:rPr>
              <w:t>instrument_host:</w:t>
            </w:r>
            <w:r w:rsidR="002E73F2">
              <w:rPr>
                <w:rFonts w:ascii="TimesNewRomanPSMT" w:hAnsi="TimesNewRomanPSMT" w:cs="TimesNewRomanPSMT"/>
                <w:i/>
              </w:rPr>
              <w:t>spacecraft</w:t>
            </w:r>
            <w:r w:rsidRPr="00F86C48">
              <w:rPr>
                <w:rFonts w:ascii="TimesNewRomanPSMT" w:hAnsi="TimesNewRomanPSMT" w:cs="TimesNewRomanPSMT"/>
                <w:i/>
              </w:rPr>
              <w:t>.me</w:t>
            </w:r>
            <w:r>
              <w:rPr>
                <w:rFonts w:ascii="TimesNewRomanPSMT" w:hAnsi="TimesNewRomanPSMT" w:cs="TimesNewRomanPSMT"/>
                <w:i/>
              </w:rPr>
              <w:t>ss</w:t>
            </w:r>
            <w:proofErr w:type="spellEnd"/>
          </w:p>
        </w:tc>
      </w:tr>
      <w:tr w:rsidR="001C2FCA" w14:paraId="28A5BC4B" w14:textId="77777777" w:rsidTr="001F5F7D">
        <w:trPr>
          <w:jc w:val="center"/>
        </w:trPr>
        <w:tc>
          <w:tcPr>
            <w:tcW w:w="2350" w:type="dxa"/>
          </w:tcPr>
          <w:p w14:paraId="47ADB243" w14:textId="77777777" w:rsidR="00F86C48" w:rsidRDefault="00F86C48"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Instrument</w:t>
            </w:r>
          </w:p>
        </w:tc>
        <w:tc>
          <w:tcPr>
            <w:tcW w:w="7000" w:type="dxa"/>
          </w:tcPr>
          <w:p w14:paraId="6D9C84F6" w14:textId="77777777" w:rsidR="00F86C48" w:rsidRPr="00F86C48" w:rsidRDefault="00F86C48" w:rsidP="00864002">
            <w:pPr>
              <w:pStyle w:val="NormalWeb"/>
              <w:spacing w:before="0" w:beforeAutospacing="0" w:after="0" w:afterAutospacing="0"/>
              <w:rPr>
                <w:rFonts w:ascii="TimesNewRomanPSMT" w:hAnsi="TimesNewRomanPSMT" w:cs="TimesNewRomanPSMT"/>
                <w:i/>
              </w:rPr>
            </w:pPr>
            <w:proofErr w:type="spellStart"/>
            <w:r w:rsidRPr="00F86C48">
              <w:rPr>
                <w:rFonts w:ascii="TimesNewRomanPSMT" w:hAnsi="TimesNewRomanPSMT" w:cs="TimesNewRomanPSMT"/>
                <w:i/>
              </w:rPr>
              <w:t>urn:nasa:pds:context:instrument:rss.mess</w:t>
            </w:r>
            <w:proofErr w:type="spellEnd"/>
          </w:p>
        </w:tc>
      </w:tr>
      <w:tr w:rsidR="001F5F7D" w14:paraId="09FA8F66" w14:textId="77777777" w:rsidTr="001F5F7D">
        <w:trPr>
          <w:jc w:val="center"/>
          <w:ins w:id="226" w:author="Richard A Simpson" w:date="2020-10-17T12:29:00Z"/>
        </w:trPr>
        <w:tc>
          <w:tcPr>
            <w:tcW w:w="2350" w:type="dxa"/>
          </w:tcPr>
          <w:p w14:paraId="78125D9A" w14:textId="77AD1D8F" w:rsidR="001F5F7D" w:rsidRDefault="001F5F7D" w:rsidP="001F5F7D">
            <w:pPr>
              <w:pStyle w:val="NormalWeb"/>
              <w:spacing w:before="0" w:beforeAutospacing="0" w:after="0" w:afterAutospacing="0"/>
              <w:rPr>
                <w:ins w:id="227" w:author="Richard A Simpson" w:date="2020-10-17T12:29:00Z"/>
                <w:rFonts w:ascii="TimesNewRomanPSMT" w:hAnsi="TimesNewRomanPSMT" w:cs="TimesNewRomanPSMT"/>
              </w:rPr>
            </w:pPr>
            <w:ins w:id="228" w:author="Richard A Simpson" w:date="2020-10-17T12:29:00Z">
              <w:r>
                <w:rPr>
                  <w:rFonts w:ascii="TimesNewRomanPSMT" w:hAnsi="TimesNewRomanPSMT" w:cs="TimesNewRomanPSMT"/>
                </w:rPr>
                <w:t>Target</w:t>
              </w:r>
            </w:ins>
          </w:p>
        </w:tc>
        <w:tc>
          <w:tcPr>
            <w:tcW w:w="7000" w:type="dxa"/>
          </w:tcPr>
          <w:p w14:paraId="739DDB7F" w14:textId="3BADA31C" w:rsidR="001F5F7D" w:rsidRPr="00F86C48" w:rsidRDefault="001F5F7D" w:rsidP="001F5F7D">
            <w:pPr>
              <w:pStyle w:val="NormalWeb"/>
              <w:spacing w:before="0" w:beforeAutospacing="0" w:after="0" w:afterAutospacing="0"/>
              <w:rPr>
                <w:ins w:id="229" w:author="Richard A Simpson" w:date="2020-10-17T12:29:00Z"/>
                <w:rFonts w:ascii="TimesNewRomanPSMT" w:hAnsi="TimesNewRomanPSMT" w:cs="TimesNewRomanPSMT"/>
                <w:i/>
              </w:rPr>
            </w:pPr>
            <w:proofErr w:type="spellStart"/>
            <w:proofErr w:type="gramStart"/>
            <w:ins w:id="230" w:author="Richard A Simpson" w:date="2020-10-17T12:29:00Z">
              <w:r w:rsidRPr="00F86C48">
                <w:rPr>
                  <w:rFonts w:ascii="TimesNewRomanPSMT" w:hAnsi="TimesNewRomanPSMT" w:cs="TimesNewRomanPSMT"/>
                  <w:i/>
                </w:rPr>
                <w:t>urn:nasa</w:t>
              </w:r>
              <w:proofErr w:type="gramEnd"/>
              <w:r w:rsidRPr="00F86C48">
                <w:rPr>
                  <w:rFonts w:ascii="TimesNewRomanPSMT" w:hAnsi="TimesNewRomanPSMT" w:cs="TimesNewRomanPSMT"/>
                  <w:i/>
                </w:rPr>
                <w:t>:pds:context:target:planet.</w:t>
              </w:r>
              <w:r>
                <w:rPr>
                  <w:rFonts w:ascii="TimesNewRomanPSMT" w:hAnsi="TimesNewRomanPSMT" w:cs="TimesNewRomanPSMT"/>
                  <w:i/>
                </w:rPr>
                <w:t>earth</w:t>
              </w:r>
              <w:proofErr w:type="spellEnd"/>
            </w:ins>
          </w:p>
        </w:tc>
      </w:tr>
      <w:tr w:rsidR="001C2FCA" w14:paraId="0617D3E9" w14:textId="77777777" w:rsidTr="001F5F7D">
        <w:trPr>
          <w:jc w:val="center"/>
        </w:trPr>
        <w:tc>
          <w:tcPr>
            <w:tcW w:w="2350" w:type="dxa"/>
          </w:tcPr>
          <w:p w14:paraId="79354483" w14:textId="77777777" w:rsidR="00F86C48" w:rsidRDefault="00F86C48"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Target</w:t>
            </w:r>
          </w:p>
        </w:tc>
        <w:tc>
          <w:tcPr>
            <w:tcW w:w="7000" w:type="dxa"/>
          </w:tcPr>
          <w:p w14:paraId="0B92496F" w14:textId="77777777" w:rsidR="00F86C48" w:rsidRPr="00F86C48" w:rsidRDefault="00F86C48" w:rsidP="00864002">
            <w:pPr>
              <w:pStyle w:val="NormalWeb"/>
              <w:spacing w:before="0" w:beforeAutospacing="0" w:after="0" w:afterAutospacing="0"/>
              <w:rPr>
                <w:rFonts w:ascii="TimesNewRomanPSMT" w:hAnsi="TimesNewRomanPSMT" w:cs="TimesNewRomanPSMT"/>
                <w:i/>
              </w:rPr>
            </w:pPr>
            <w:proofErr w:type="spellStart"/>
            <w:r w:rsidRPr="00F86C48">
              <w:rPr>
                <w:rFonts w:ascii="TimesNewRomanPSMT" w:hAnsi="TimesNewRomanPSMT" w:cs="TimesNewRomanPSMT"/>
                <w:i/>
              </w:rPr>
              <w:t>urn:nasa:pds:context:target:planet.mercury</w:t>
            </w:r>
            <w:proofErr w:type="spellEnd"/>
          </w:p>
        </w:tc>
      </w:tr>
      <w:tr w:rsidR="001C2FCA" w14:paraId="5B1ED6F3" w14:textId="77777777" w:rsidTr="001F5F7D">
        <w:trPr>
          <w:jc w:val="center"/>
        </w:trPr>
        <w:tc>
          <w:tcPr>
            <w:tcW w:w="2350" w:type="dxa"/>
          </w:tcPr>
          <w:p w14:paraId="5B29480B" w14:textId="77777777" w:rsidR="00F86C48" w:rsidRDefault="00F86C48"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Target</w:t>
            </w:r>
          </w:p>
        </w:tc>
        <w:tc>
          <w:tcPr>
            <w:tcW w:w="7000" w:type="dxa"/>
          </w:tcPr>
          <w:p w14:paraId="59BDA2E3" w14:textId="77777777" w:rsidR="00F86C48" w:rsidRPr="00F86C48" w:rsidRDefault="00F86C48" w:rsidP="00864002">
            <w:pPr>
              <w:pStyle w:val="NormalWeb"/>
              <w:spacing w:before="0" w:beforeAutospacing="0" w:after="0" w:afterAutospacing="0"/>
              <w:rPr>
                <w:rFonts w:ascii="TimesNewRomanPSMT" w:hAnsi="TimesNewRomanPSMT" w:cs="TimesNewRomanPSMT"/>
                <w:i/>
              </w:rPr>
            </w:pPr>
            <w:proofErr w:type="spellStart"/>
            <w:r w:rsidRPr="00F86C48">
              <w:rPr>
                <w:rFonts w:ascii="TimesNewRomanPSMT" w:hAnsi="TimesNewRomanPSMT" w:cs="TimesNewRomanPSMT"/>
                <w:i/>
              </w:rPr>
              <w:t>urn:nasa:pds:context:target:planet.venus</w:t>
            </w:r>
            <w:proofErr w:type="spellEnd"/>
          </w:p>
        </w:tc>
      </w:tr>
    </w:tbl>
    <w:p w14:paraId="63E886AD" w14:textId="77777777" w:rsidR="001C6B26" w:rsidRDefault="001C6B26" w:rsidP="00864002">
      <w:pPr>
        <w:pStyle w:val="NormalWeb"/>
        <w:spacing w:before="0" w:beforeAutospacing="0" w:after="0" w:afterAutospacing="0"/>
        <w:rPr>
          <w:rFonts w:ascii="TimesNewRomanPSMT" w:hAnsi="TimesNewRomanPSMT" w:cs="TimesNewRomanPSMT"/>
        </w:rPr>
      </w:pPr>
    </w:p>
    <w:p w14:paraId="00C89E2A" w14:textId="0F573B12" w:rsidR="00450120" w:rsidDel="001F5F7D" w:rsidRDefault="00450120" w:rsidP="00864002">
      <w:pPr>
        <w:pStyle w:val="NormalWeb"/>
        <w:spacing w:before="0" w:beforeAutospacing="0" w:after="0" w:afterAutospacing="0"/>
        <w:rPr>
          <w:del w:id="231" w:author="Richard A Simpson" w:date="2020-10-17T12:30:00Z"/>
          <w:rFonts w:ascii="TimesNewRomanPSMT" w:hAnsi="TimesNewRomanPSMT" w:cs="TimesNewRomanPSMT"/>
        </w:rPr>
      </w:pPr>
    </w:p>
    <w:p w14:paraId="61113CF7" w14:textId="2081E979" w:rsidR="00450120" w:rsidDel="001F5F7D" w:rsidRDefault="00450120" w:rsidP="00864002">
      <w:pPr>
        <w:pStyle w:val="NormalWeb"/>
        <w:spacing w:before="0" w:beforeAutospacing="0" w:after="0" w:afterAutospacing="0"/>
        <w:rPr>
          <w:del w:id="232" w:author="Richard A Simpson" w:date="2020-10-17T12:30:00Z"/>
          <w:rFonts w:ascii="TimesNewRomanPSMT" w:hAnsi="TimesNewRomanPSMT" w:cs="TimesNewRomanPSMT"/>
        </w:rPr>
      </w:pPr>
    </w:p>
    <w:p w14:paraId="2A5317C1" w14:textId="32E688D2" w:rsidR="00450120" w:rsidDel="001F5F7D" w:rsidRDefault="00450120" w:rsidP="00864002">
      <w:pPr>
        <w:pStyle w:val="NormalWeb"/>
        <w:spacing w:before="0" w:beforeAutospacing="0" w:after="0" w:afterAutospacing="0"/>
        <w:rPr>
          <w:del w:id="233" w:author="Richard A Simpson" w:date="2020-10-17T12:30:00Z"/>
          <w:rFonts w:ascii="TimesNewRomanPSMT" w:hAnsi="TimesNewRomanPSMT" w:cs="TimesNewRomanPSMT"/>
        </w:rPr>
      </w:pPr>
    </w:p>
    <w:p w14:paraId="00070EAA" w14:textId="511BAD2A" w:rsidR="00450120" w:rsidDel="001F5F7D" w:rsidRDefault="00450120" w:rsidP="00864002">
      <w:pPr>
        <w:pStyle w:val="NormalWeb"/>
        <w:spacing w:before="0" w:beforeAutospacing="0" w:after="0" w:afterAutospacing="0"/>
        <w:rPr>
          <w:del w:id="234" w:author="Richard A Simpson" w:date="2020-10-17T12:30:00Z"/>
          <w:rFonts w:ascii="TimesNewRomanPSMT" w:hAnsi="TimesNewRomanPSMT" w:cs="TimesNewRomanPSMT"/>
        </w:rPr>
      </w:pPr>
    </w:p>
    <w:p w14:paraId="4F646812" w14:textId="2DCF0C09" w:rsidR="00450120" w:rsidDel="001F5F7D" w:rsidRDefault="00450120" w:rsidP="00864002">
      <w:pPr>
        <w:pStyle w:val="NormalWeb"/>
        <w:spacing w:before="0" w:beforeAutospacing="0" w:after="0" w:afterAutospacing="0"/>
        <w:rPr>
          <w:del w:id="235" w:author="Richard A Simpson" w:date="2020-10-17T12:30:00Z"/>
          <w:rFonts w:ascii="TimesNewRomanPSMT" w:hAnsi="TimesNewRomanPSMT" w:cs="TimesNewRomanPSMT"/>
        </w:rPr>
      </w:pPr>
    </w:p>
    <w:p w14:paraId="0180B7AB" w14:textId="7B0D7EB2" w:rsidR="00450120" w:rsidDel="001F5F7D" w:rsidRDefault="00450120" w:rsidP="00864002">
      <w:pPr>
        <w:pStyle w:val="NormalWeb"/>
        <w:spacing w:before="0" w:beforeAutospacing="0" w:after="0" w:afterAutospacing="0"/>
        <w:rPr>
          <w:del w:id="236" w:author="Richard A Simpson" w:date="2020-10-17T12:30:00Z"/>
          <w:rFonts w:ascii="TimesNewRomanPSMT" w:hAnsi="TimesNewRomanPSMT" w:cs="TimesNewRomanPSMT"/>
        </w:rPr>
      </w:pPr>
    </w:p>
    <w:p w14:paraId="6EE28890" w14:textId="4FC2732A" w:rsidR="00450120" w:rsidDel="001F5F7D" w:rsidRDefault="00450120" w:rsidP="00864002">
      <w:pPr>
        <w:pStyle w:val="NormalWeb"/>
        <w:spacing w:before="0" w:beforeAutospacing="0" w:after="0" w:afterAutospacing="0"/>
        <w:rPr>
          <w:del w:id="237" w:author="Richard A Simpson" w:date="2020-10-17T12:30:00Z"/>
          <w:rFonts w:ascii="TimesNewRomanPSMT" w:hAnsi="TimesNewRomanPSMT" w:cs="TimesNewRomanPSMT"/>
        </w:rPr>
      </w:pPr>
    </w:p>
    <w:p w14:paraId="1F96DC17" w14:textId="71C8FFE0" w:rsidR="00450120" w:rsidDel="001F5F7D" w:rsidRDefault="00450120" w:rsidP="00864002">
      <w:pPr>
        <w:pStyle w:val="NormalWeb"/>
        <w:spacing w:before="0" w:beforeAutospacing="0" w:after="0" w:afterAutospacing="0"/>
        <w:rPr>
          <w:del w:id="238" w:author="Richard A Simpson" w:date="2020-10-17T12:30:00Z"/>
          <w:rFonts w:ascii="TimesNewRomanPSMT" w:hAnsi="TimesNewRomanPSMT" w:cs="TimesNewRomanPSMT"/>
        </w:rPr>
      </w:pPr>
    </w:p>
    <w:p w14:paraId="3879C85E" w14:textId="470D2A9D" w:rsidR="00450120" w:rsidDel="001F5F7D" w:rsidRDefault="00450120" w:rsidP="00864002">
      <w:pPr>
        <w:pStyle w:val="NormalWeb"/>
        <w:spacing w:before="0" w:beforeAutospacing="0" w:after="0" w:afterAutospacing="0"/>
        <w:rPr>
          <w:del w:id="239" w:author="Richard A Simpson" w:date="2020-10-17T12:30:00Z"/>
          <w:rFonts w:ascii="TimesNewRomanPSMT" w:hAnsi="TimesNewRomanPSMT" w:cs="TimesNewRomanPSMT"/>
        </w:rPr>
      </w:pPr>
    </w:p>
    <w:p w14:paraId="45B60566" w14:textId="6A05EECF" w:rsidR="007D0F33" w:rsidRDefault="00BD716F"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3.</w:t>
      </w:r>
      <w:r w:rsidR="000542C6">
        <w:rPr>
          <w:rFonts w:ascii="TimesNewRomanPSMT" w:hAnsi="TimesNewRomanPSMT" w:cs="TimesNewRomanPSMT"/>
        </w:rPr>
        <w:t>5</w:t>
      </w:r>
      <w:r w:rsidR="007D0F33">
        <w:rPr>
          <w:rFonts w:ascii="TimesNewRomanPSMT" w:hAnsi="TimesNewRomanPSMT" w:cs="TimesNewRomanPSMT"/>
        </w:rPr>
        <w:t>.4 Document Products</w:t>
      </w:r>
    </w:p>
    <w:p w14:paraId="72F9E80D" w14:textId="77777777" w:rsidR="007D0F33" w:rsidRDefault="007D0F33" w:rsidP="00864002">
      <w:pPr>
        <w:pStyle w:val="NormalWeb"/>
        <w:spacing w:before="0" w:beforeAutospacing="0" w:after="0" w:afterAutospacing="0"/>
        <w:rPr>
          <w:rFonts w:ascii="TimesNewRomanPSMT" w:hAnsi="TimesNewRomanPSMT" w:cs="TimesNewRomanPSMT"/>
        </w:rPr>
      </w:pPr>
    </w:p>
    <w:p w14:paraId="78483E4B" w14:textId="77777777" w:rsidR="00032A7A" w:rsidRDefault="00032A7A"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Documents relevant to the MESSENGER RS RDA are members of a collection in the MESSENGER Mission bundle, which has LID</w:t>
      </w:r>
    </w:p>
    <w:p w14:paraId="068AC1F4" w14:textId="77777777" w:rsidR="00032A7A" w:rsidRDefault="00032A7A" w:rsidP="00864002">
      <w:pPr>
        <w:pStyle w:val="NormalWeb"/>
        <w:spacing w:before="0" w:beforeAutospacing="0" w:after="0" w:afterAutospacing="0"/>
        <w:rPr>
          <w:rFonts w:ascii="TimesNewRomanPSMT" w:hAnsi="TimesNewRomanPSMT" w:cs="TimesNewRomanPSMT"/>
        </w:rPr>
      </w:pPr>
    </w:p>
    <w:p w14:paraId="143F671D" w14:textId="77777777" w:rsidR="00032A7A" w:rsidRDefault="00032A7A" w:rsidP="00032A7A">
      <w:pPr>
        <w:pStyle w:val="NormalWeb"/>
        <w:spacing w:before="0" w:beforeAutospacing="0" w:after="0" w:afterAutospacing="0"/>
        <w:jc w:val="center"/>
        <w:rPr>
          <w:rFonts w:ascii="TimesNewRomanPSMT" w:hAnsi="TimesNewRomanPSMT" w:cs="TimesNewRomanPSMT"/>
        </w:rPr>
      </w:pPr>
      <w:proofErr w:type="spellStart"/>
      <w:proofErr w:type="gramStart"/>
      <w:r>
        <w:rPr>
          <w:rFonts w:ascii="TimesNewRomanPSMT" w:hAnsi="TimesNewRomanPSMT" w:cs="TimesNewRomanPSMT"/>
        </w:rPr>
        <w:t>urn:nasa</w:t>
      </w:r>
      <w:proofErr w:type="gramEnd"/>
      <w:r>
        <w:rPr>
          <w:rFonts w:ascii="TimesNewRomanPSMT" w:hAnsi="TimesNewRomanPSMT" w:cs="TimesNewRomanPSMT"/>
        </w:rPr>
        <w:t>:pds:messenger:document-rs</w:t>
      </w:r>
      <w:proofErr w:type="spellEnd"/>
    </w:p>
    <w:p w14:paraId="5F638339" w14:textId="77777777" w:rsidR="007D0F33" w:rsidRDefault="007D0F33" w:rsidP="00864002">
      <w:pPr>
        <w:pStyle w:val="NormalWeb"/>
        <w:spacing w:before="0" w:beforeAutospacing="0" w:after="0" w:afterAutospacing="0"/>
        <w:rPr>
          <w:rFonts w:ascii="TimesNewRomanPSMT" w:hAnsi="TimesNewRomanPSMT" w:cs="TimesNewRomanPSMT"/>
        </w:rPr>
      </w:pPr>
    </w:p>
    <w:p w14:paraId="07AE0AAF" w14:textId="77777777" w:rsidR="00BC116A" w:rsidRDefault="00032A7A"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Table 6 lists SIS docum</w:t>
      </w:r>
      <w:r w:rsidR="00766165">
        <w:rPr>
          <w:rFonts w:ascii="TimesNewRomanPSMT" w:hAnsi="TimesNewRomanPSMT" w:cs="TimesNewRomanPSMT"/>
        </w:rPr>
        <w:t>ents for observational products,</w:t>
      </w:r>
      <w:r>
        <w:rPr>
          <w:rFonts w:ascii="TimesNewRomanPSMT" w:hAnsi="TimesNewRomanPSMT" w:cs="TimesNewRomanPSMT"/>
        </w:rPr>
        <w:t xml:space="preserve"> Table 7 lists SIS documents for supplementary products that are included in the MESSENGER RS RDA</w:t>
      </w:r>
      <w:r w:rsidR="00766165">
        <w:rPr>
          <w:rFonts w:ascii="TimesNewRomanPSMT" w:hAnsi="TimesNewRomanPSMT" w:cs="TimesNewRomanPSMT"/>
        </w:rPr>
        <w:t>, and Table 8 lists other documents</w:t>
      </w:r>
      <w:r w:rsidR="00C55612">
        <w:rPr>
          <w:rFonts w:ascii="TimesNewRomanPSMT" w:hAnsi="TimesNewRomanPSMT" w:cs="TimesNewRomanPSMT"/>
        </w:rPr>
        <w:t xml:space="preserve"> (including this one).</w:t>
      </w:r>
    </w:p>
    <w:p w14:paraId="3ADCA168" w14:textId="77777777" w:rsidR="00BC116A" w:rsidRDefault="00BC116A" w:rsidP="00864002">
      <w:pPr>
        <w:pStyle w:val="NormalWeb"/>
        <w:spacing w:before="0" w:beforeAutospacing="0" w:after="0" w:afterAutospacing="0"/>
        <w:rPr>
          <w:rFonts w:ascii="TimesNewRomanPSMT" w:hAnsi="TimesNewRomanPSMT" w:cs="TimesNewRomanPSMT"/>
        </w:rPr>
      </w:pPr>
    </w:p>
    <w:p w14:paraId="3D28F7B6" w14:textId="00A76A52" w:rsidR="00032A7A" w:rsidRDefault="00DE6476"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The rightmost column in each table gives the document product identifier, which is appended to the collection LID (above) to create the full product LID.  In some cases, more than one version of the document is provided, reflecting that fact that the document (and</w:t>
      </w:r>
      <w:r w:rsidR="00C82060">
        <w:rPr>
          <w:rFonts w:ascii="TimesNewRomanPSMT" w:hAnsi="TimesNewRomanPSMT" w:cs="TimesNewRomanPSMT"/>
        </w:rPr>
        <w:t>, possibly, the</w:t>
      </w:r>
      <w:r>
        <w:rPr>
          <w:rFonts w:ascii="TimesNewRomanPSMT" w:hAnsi="TimesNewRomanPSMT" w:cs="TimesNewRomanPSMT"/>
        </w:rPr>
        <w:t xml:space="preserve"> data file) evolved during the course of the MESSENGER mission.  Changes are small and are not likely to affect use of the produc</w:t>
      </w:r>
      <w:r w:rsidR="00BC116A">
        <w:rPr>
          <w:rFonts w:ascii="TimesNewRomanPSMT" w:hAnsi="TimesNewRomanPSMT" w:cs="TimesNewRomanPSMT"/>
        </w:rPr>
        <w:t>t.  Labels are based on the most</w:t>
      </w:r>
      <w:r>
        <w:rPr>
          <w:rFonts w:ascii="TimesNewRomanPSMT" w:hAnsi="TimesNewRomanPSMT" w:cs="TimesNewRomanPSMT"/>
        </w:rPr>
        <w:t xml:space="preserve"> recent version of the document.  </w:t>
      </w:r>
      <w:r w:rsidR="00C82060">
        <w:rPr>
          <w:rFonts w:ascii="TimesNewRomanPSMT" w:hAnsi="TimesNewRomanPSMT" w:cs="TimesNewRomanPSMT"/>
        </w:rPr>
        <w:t>D</w:t>
      </w:r>
      <w:r>
        <w:rPr>
          <w:rFonts w:ascii="TimesNewRomanPSMT" w:hAnsi="TimesNewRomanPSMT" w:cs="TimesNewRomanPSMT"/>
        </w:rPr>
        <w:t xml:space="preserve">ocuments are provided in </w:t>
      </w:r>
      <w:r w:rsidR="00C82060">
        <w:rPr>
          <w:rFonts w:ascii="TimesNewRomanPSMT" w:hAnsi="TimesNewRomanPSMT" w:cs="TimesNewRomanPSMT"/>
        </w:rPr>
        <w:t xml:space="preserve">either 7_Bit ASCII Text or </w:t>
      </w:r>
      <w:r>
        <w:rPr>
          <w:rFonts w:ascii="TimesNewRomanPSMT" w:hAnsi="TimesNewRomanPSMT" w:cs="TimesNewRomanPSMT"/>
        </w:rPr>
        <w:t xml:space="preserve">PDF/A </w:t>
      </w:r>
      <w:r w:rsidR="0074593D">
        <w:rPr>
          <w:rFonts w:ascii="TimesNewRomanPSMT" w:hAnsi="TimesNewRomanPSMT" w:cs="TimesNewRomanPSMT"/>
        </w:rPr>
        <w:t>format.</w:t>
      </w:r>
    </w:p>
    <w:p w14:paraId="67B3CE4B" w14:textId="77777777" w:rsidR="00BC116A" w:rsidRDefault="00BC116A" w:rsidP="00864002">
      <w:pPr>
        <w:pStyle w:val="NormalWeb"/>
        <w:spacing w:before="0" w:beforeAutospacing="0" w:after="0" w:afterAutospacing="0"/>
        <w:rPr>
          <w:rFonts w:ascii="TimesNewRomanPSMT" w:hAnsi="TimesNewRomanPSMT" w:cs="TimesNewRomanPSMT"/>
        </w:rPr>
      </w:pPr>
    </w:p>
    <w:p w14:paraId="77FDF087" w14:textId="17EB3E34" w:rsidR="00BC116A" w:rsidRDefault="00D10B59"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See Appendix A in</w:t>
      </w:r>
      <w:r w:rsidR="00BC116A">
        <w:rPr>
          <w:rFonts w:ascii="TimesNewRomanPSMT" w:hAnsi="TimesNewRomanPSMT" w:cs="TimesNewRomanPSMT"/>
        </w:rPr>
        <w:t xml:space="preserve"> this document for notes on specific product types which may have been modified during the migration to PDS4.  For example, the ANT </w:t>
      </w:r>
      <w:ins w:id="240" w:author="Richard A Simpson" w:date="2020-10-17T12:30:00Z">
        <w:r w:rsidR="001F5F7D">
          <w:rPr>
            <w:rFonts w:ascii="TimesNewRomanPSMT" w:hAnsi="TimesNewRomanPSMT" w:cs="TimesNewRomanPSMT"/>
          </w:rPr>
          <w:t xml:space="preserve">file </w:t>
        </w:r>
      </w:ins>
      <w:r w:rsidR="00BC116A">
        <w:rPr>
          <w:rFonts w:ascii="TimesNewRomanPSMT" w:hAnsi="TimesNewRomanPSMT" w:cs="TimesNewRomanPSMT"/>
        </w:rPr>
        <w:t>was reformatted.</w:t>
      </w:r>
    </w:p>
    <w:p w14:paraId="640170B7" w14:textId="77777777" w:rsidR="00335E53" w:rsidDel="001F5F7D" w:rsidRDefault="00335E53" w:rsidP="00335E53">
      <w:pPr>
        <w:pStyle w:val="NormalWeb"/>
        <w:spacing w:before="0" w:beforeAutospacing="0" w:after="0" w:afterAutospacing="0"/>
        <w:rPr>
          <w:del w:id="241" w:author="Richard A Simpson" w:date="2020-10-17T12:30:00Z"/>
          <w:rFonts w:ascii="TimesNewRomanPSMT" w:hAnsi="TimesNewRomanPSMT" w:cs="TimesNewRomanPSMT"/>
        </w:rPr>
      </w:pPr>
    </w:p>
    <w:p w14:paraId="264DF81F" w14:textId="77777777" w:rsidR="00C82060" w:rsidDel="001F5F7D" w:rsidRDefault="00C82060" w:rsidP="00335E53">
      <w:pPr>
        <w:pStyle w:val="NormalWeb"/>
        <w:spacing w:before="0" w:beforeAutospacing="0" w:after="0" w:afterAutospacing="0"/>
        <w:rPr>
          <w:del w:id="242" w:author="Richard A Simpson" w:date="2020-10-17T12:30:00Z"/>
          <w:rFonts w:ascii="TimesNewRomanPSMT" w:hAnsi="TimesNewRomanPSMT" w:cs="TimesNewRomanPSMT"/>
        </w:rPr>
      </w:pPr>
    </w:p>
    <w:p w14:paraId="529BE23E" w14:textId="77777777" w:rsidR="001A0F3F" w:rsidDel="001F5F7D" w:rsidRDefault="001A0F3F" w:rsidP="00335E53">
      <w:pPr>
        <w:pStyle w:val="NormalWeb"/>
        <w:spacing w:before="0" w:beforeAutospacing="0" w:after="0" w:afterAutospacing="0"/>
        <w:rPr>
          <w:del w:id="243" w:author="Richard A Simpson" w:date="2020-10-17T12:30:00Z"/>
          <w:rFonts w:ascii="TimesNewRomanPSMT" w:hAnsi="TimesNewRomanPSMT" w:cs="TimesNewRomanPSMT"/>
        </w:rPr>
      </w:pPr>
    </w:p>
    <w:p w14:paraId="5DC12299" w14:textId="77777777" w:rsidR="001A0F3F" w:rsidDel="001F5F7D" w:rsidRDefault="001A0F3F" w:rsidP="00335E53">
      <w:pPr>
        <w:pStyle w:val="NormalWeb"/>
        <w:spacing w:before="0" w:beforeAutospacing="0" w:after="0" w:afterAutospacing="0"/>
        <w:rPr>
          <w:del w:id="244" w:author="Richard A Simpson" w:date="2020-10-17T12:30:00Z"/>
          <w:rFonts w:ascii="TimesNewRomanPSMT" w:hAnsi="TimesNewRomanPSMT" w:cs="TimesNewRomanPSMT"/>
        </w:rPr>
      </w:pPr>
    </w:p>
    <w:p w14:paraId="55592372" w14:textId="77777777" w:rsidR="001A0F3F" w:rsidDel="001F5F7D" w:rsidRDefault="001A0F3F" w:rsidP="00335E53">
      <w:pPr>
        <w:pStyle w:val="NormalWeb"/>
        <w:spacing w:before="0" w:beforeAutospacing="0" w:after="0" w:afterAutospacing="0"/>
        <w:rPr>
          <w:del w:id="245" w:author="Richard A Simpson" w:date="2020-10-17T12:30:00Z"/>
          <w:rFonts w:ascii="TimesNewRomanPSMT" w:hAnsi="TimesNewRomanPSMT" w:cs="TimesNewRomanPSMT"/>
        </w:rPr>
      </w:pPr>
    </w:p>
    <w:p w14:paraId="4D3D9932" w14:textId="77777777" w:rsidR="001A0F3F" w:rsidDel="001F5F7D" w:rsidRDefault="001A0F3F" w:rsidP="00335E53">
      <w:pPr>
        <w:pStyle w:val="NormalWeb"/>
        <w:spacing w:before="0" w:beforeAutospacing="0" w:after="0" w:afterAutospacing="0"/>
        <w:rPr>
          <w:del w:id="246" w:author="Richard A Simpson" w:date="2020-10-17T12:30:00Z"/>
          <w:rFonts w:ascii="TimesNewRomanPSMT" w:hAnsi="TimesNewRomanPSMT" w:cs="TimesNewRomanPSMT"/>
        </w:rPr>
      </w:pPr>
    </w:p>
    <w:p w14:paraId="1834765C" w14:textId="77777777" w:rsidR="00C82060" w:rsidDel="001F5F7D" w:rsidRDefault="00C82060" w:rsidP="00335E53">
      <w:pPr>
        <w:pStyle w:val="NormalWeb"/>
        <w:spacing w:before="0" w:beforeAutospacing="0" w:after="0" w:afterAutospacing="0"/>
        <w:rPr>
          <w:del w:id="247" w:author="Richard A Simpson" w:date="2020-10-17T12:30:00Z"/>
          <w:rFonts w:ascii="TimesNewRomanPSMT" w:hAnsi="TimesNewRomanPSMT" w:cs="TimesNewRomanPSMT"/>
        </w:rPr>
      </w:pPr>
    </w:p>
    <w:p w14:paraId="2FAD6AA2" w14:textId="6305AC3C" w:rsidR="00C82060" w:rsidRDefault="00C82060" w:rsidP="00335E53">
      <w:pPr>
        <w:pStyle w:val="NormalWeb"/>
        <w:spacing w:before="0" w:beforeAutospacing="0" w:after="0" w:afterAutospacing="0"/>
        <w:rPr>
          <w:ins w:id="248" w:author="Richard A Simpson" w:date="2020-10-17T12:31:00Z"/>
          <w:rFonts w:ascii="TimesNewRomanPSMT" w:hAnsi="TimesNewRomanPSMT" w:cs="TimesNewRomanPSMT"/>
        </w:rPr>
      </w:pPr>
    </w:p>
    <w:p w14:paraId="6BAD714E" w14:textId="77777777" w:rsidR="001F5F7D" w:rsidRDefault="001F5F7D" w:rsidP="00335E53">
      <w:pPr>
        <w:pStyle w:val="NormalWeb"/>
        <w:spacing w:before="0" w:beforeAutospacing="0" w:after="0" w:afterAutospacing="0"/>
        <w:rPr>
          <w:rFonts w:ascii="TimesNewRomanPSMT" w:hAnsi="TimesNewRomanPSMT" w:cs="TimesNewRomanPSMT"/>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11"/>
        <w:gridCol w:w="6214"/>
        <w:gridCol w:w="2425"/>
      </w:tblGrid>
      <w:tr w:rsidR="00F34A70" w:rsidRPr="00F34A70" w14:paraId="06699681" w14:textId="77777777" w:rsidTr="00BD2045">
        <w:tc>
          <w:tcPr>
            <w:tcW w:w="9350" w:type="dxa"/>
            <w:gridSpan w:val="3"/>
            <w:tcBorders>
              <w:top w:val="single" w:sz="4" w:space="0" w:color="000000"/>
              <w:left w:val="single" w:sz="4" w:space="0" w:color="000000"/>
              <w:bottom w:val="single" w:sz="4" w:space="0" w:color="000000"/>
              <w:right w:val="single" w:sz="4" w:space="0" w:color="000000"/>
            </w:tcBorders>
            <w:vAlign w:val="center"/>
            <w:hideMark/>
          </w:tcPr>
          <w:p w14:paraId="2AE0A012" w14:textId="77777777" w:rsidR="00F34A70" w:rsidRPr="00F34A70" w:rsidRDefault="00032A7A" w:rsidP="003D07B3">
            <w:pPr>
              <w:spacing w:before="120" w:after="120"/>
              <w:jc w:val="center"/>
              <w:rPr>
                <w:rFonts w:ascii="Times New Roman" w:eastAsia="Times New Roman" w:hAnsi="Times New Roman" w:cs="Times New Roman"/>
                <w:b/>
              </w:rPr>
            </w:pPr>
            <w:r>
              <w:rPr>
                <w:rFonts w:ascii="Times New Roman" w:eastAsia="Times New Roman" w:hAnsi="Times New Roman" w:cs="Times New Roman"/>
                <w:b/>
              </w:rPr>
              <w:t>Table 6</w:t>
            </w:r>
            <w:r w:rsidR="00E130CD">
              <w:rPr>
                <w:rFonts w:ascii="Times New Roman" w:eastAsia="Times New Roman" w:hAnsi="Times New Roman" w:cs="Times New Roman"/>
                <w:b/>
              </w:rPr>
              <w:t xml:space="preserve"> — </w:t>
            </w:r>
            <w:r w:rsidR="00F34A70" w:rsidRPr="00F34A70">
              <w:rPr>
                <w:rFonts w:ascii="Times New Roman" w:eastAsia="Times New Roman" w:hAnsi="Times New Roman" w:cs="Times New Roman"/>
                <w:b/>
              </w:rPr>
              <w:t xml:space="preserve">SIS Documents for </w:t>
            </w:r>
            <w:r w:rsidR="00F34A70">
              <w:rPr>
                <w:rFonts w:ascii="Times New Roman" w:eastAsia="Times New Roman" w:hAnsi="Times New Roman" w:cs="Times New Roman"/>
                <w:b/>
              </w:rPr>
              <w:t xml:space="preserve">Observational </w:t>
            </w:r>
            <w:r w:rsidR="00F34A70" w:rsidRPr="00F34A70">
              <w:rPr>
                <w:rFonts w:ascii="Times New Roman" w:eastAsia="Times New Roman" w:hAnsi="Times New Roman" w:cs="Times New Roman"/>
                <w:b/>
              </w:rPr>
              <w:t>Data Products</w:t>
            </w:r>
          </w:p>
        </w:tc>
      </w:tr>
      <w:tr w:rsidR="00F34A70" w:rsidRPr="00F34A70" w14:paraId="261F6925" w14:textId="77777777" w:rsidTr="00BD2045">
        <w:tc>
          <w:tcPr>
            <w:tcW w:w="711" w:type="dxa"/>
            <w:tcBorders>
              <w:top w:val="single" w:sz="4" w:space="0" w:color="000000"/>
              <w:left w:val="single" w:sz="4" w:space="0" w:color="000000"/>
              <w:bottom w:val="single" w:sz="4" w:space="0" w:color="000000"/>
              <w:right w:val="single" w:sz="4" w:space="0" w:color="000000"/>
            </w:tcBorders>
            <w:vAlign w:val="center"/>
          </w:tcPr>
          <w:p w14:paraId="1BBF7CAD" w14:textId="77777777" w:rsidR="00F34A70" w:rsidRPr="00F34A70" w:rsidRDefault="00F34A70" w:rsidP="003D07B3">
            <w:pPr>
              <w:jc w:val="center"/>
              <w:rPr>
                <w:rFonts w:ascii="TimesNewRomanPSMT" w:eastAsia="Times New Roman" w:hAnsi="TimesNewRomanPSMT" w:cs="TimesNewRomanPSMT"/>
                <w:b/>
              </w:rPr>
            </w:pPr>
            <w:r w:rsidRPr="00F34A70">
              <w:rPr>
                <w:rFonts w:ascii="TimesNewRomanPSMT" w:eastAsia="Times New Roman" w:hAnsi="TimesNewRomanPSMT" w:cs="TimesNewRomanPSMT"/>
                <w:b/>
              </w:rPr>
              <w:t>Type</w:t>
            </w:r>
          </w:p>
        </w:tc>
        <w:tc>
          <w:tcPr>
            <w:tcW w:w="6214" w:type="dxa"/>
            <w:tcBorders>
              <w:top w:val="single" w:sz="4" w:space="0" w:color="000000"/>
              <w:left w:val="single" w:sz="4" w:space="0" w:color="000000"/>
              <w:bottom w:val="single" w:sz="4" w:space="0" w:color="000000"/>
              <w:right w:val="single" w:sz="4" w:space="0" w:color="000000"/>
            </w:tcBorders>
            <w:vAlign w:val="center"/>
          </w:tcPr>
          <w:p w14:paraId="1C1EB9F6" w14:textId="77777777" w:rsidR="00F34A70" w:rsidRPr="00F34A70" w:rsidRDefault="00E130CD" w:rsidP="003D07B3">
            <w:pPr>
              <w:jc w:val="center"/>
              <w:rPr>
                <w:rFonts w:ascii="TimesNewRomanPSMT" w:eastAsia="Times New Roman" w:hAnsi="TimesNewRomanPSMT" w:cs="TimesNewRomanPSMT"/>
                <w:b/>
              </w:rPr>
            </w:pPr>
            <w:r>
              <w:rPr>
                <w:rFonts w:ascii="TimesNewRomanPSMT" w:eastAsia="Times New Roman" w:hAnsi="TimesNewRomanPSMT" w:cs="TimesNewRomanPSMT"/>
                <w:b/>
              </w:rPr>
              <w:t xml:space="preserve">SIS </w:t>
            </w:r>
            <w:r w:rsidR="00F34A70">
              <w:rPr>
                <w:rFonts w:ascii="TimesNewRomanPSMT" w:eastAsia="Times New Roman" w:hAnsi="TimesNewRomanPSMT" w:cs="TimesNewRomanPSMT"/>
                <w:b/>
              </w:rPr>
              <w:t>Title</w:t>
            </w:r>
          </w:p>
        </w:tc>
        <w:tc>
          <w:tcPr>
            <w:tcW w:w="2425" w:type="dxa"/>
            <w:tcBorders>
              <w:top w:val="single" w:sz="4" w:space="0" w:color="000000"/>
              <w:left w:val="single" w:sz="4" w:space="0" w:color="000000"/>
              <w:bottom w:val="single" w:sz="4" w:space="0" w:color="000000"/>
              <w:right w:val="single" w:sz="4" w:space="0" w:color="000000"/>
            </w:tcBorders>
            <w:vAlign w:val="center"/>
          </w:tcPr>
          <w:p w14:paraId="61D0E649" w14:textId="77777777" w:rsidR="00F34A70" w:rsidRPr="00F34A70" w:rsidRDefault="00F34A70" w:rsidP="003D07B3">
            <w:pPr>
              <w:jc w:val="center"/>
              <w:rPr>
                <w:rFonts w:ascii="TimesNewRomanPSMT" w:eastAsia="Times New Roman" w:hAnsi="TimesNewRomanPSMT" w:cs="TimesNewRomanPSMT"/>
                <w:b/>
              </w:rPr>
            </w:pPr>
            <w:r w:rsidRPr="00F34A70">
              <w:rPr>
                <w:rFonts w:ascii="TimesNewRomanPSMT" w:eastAsia="Times New Roman" w:hAnsi="TimesNewRomanPSMT" w:cs="TimesNewRomanPSMT"/>
                <w:b/>
              </w:rPr>
              <w:t>SIS</w:t>
            </w:r>
            <w:r>
              <w:rPr>
                <w:rFonts w:ascii="TimesNewRomanPSMT" w:eastAsia="Times New Roman" w:hAnsi="TimesNewRomanPSMT" w:cs="TimesNewRomanPSMT"/>
                <w:b/>
              </w:rPr>
              <w:t xml:space="preserve"> </w:t>
            </w:r>
            <w:r w:rsidR="00DE6476">
              <w:rPr>
                <w:rFonts w:ascii="TimesNewRomanPSMT" w:eastAsia="Times New Roman" w:hAnsi="TimesNewRomanPSMT" w:cs="TimesNewRomanPSMT"/>
                <w:b/>
              </w:rPr>
              <w:t>Product ID</w:t>
            </w:r>
          </w:p>
        </w:tc>
      </w:tr>
      <w:tr w:rsidR="00F34A70" w:rsidRPr="001C32F0" w14:paraId="02B4E877" w14:textId="77777777" w:rsidTr="00BD2045">
        <w:tc>
          <w:tcPr>
            <w:tcW w:w="711" w:type="dxa"/>
            <w:tcBorders>
              <w:top w:val="single" w:sz="4" w:space="0" w:color="000000"/>
              <w:left w:val="single" w:sz="4" w:space="0" w:color="000000"/>
              <w:bottom w:val="single" w:sz="4" w:space="0" w:color="000000"/>
              <w:right w:val="single" w:sz="4" w:space="0" w:color="000000"/>
            </w:tcBorders>
            <w:vAlign w:val="center"/>
            <w:hideMark/>
          </w:tcPr>
          <w:p w14:paraId="1E117621" w14:textId="77777777" w:rsidR="00F34A70" w:rsidRPr="001C32F0" w:rsidRDefault="00F34A70" w:rsidP="003D07B3">
            <w:pPr>
              <w:rPr>
                <w:rFonts w:ascii="Times New Roman" w:eastAsia="Times New Roman" w:hAnsi="Times New Roman" w:cs="Times New Roman"/>
              </w:rPr>
            </w:pPr>
            <w:r w:rsidRPr="001C32F0">
              <w:rPr>
                <w:rFonts w:ascii="TimesNewRomanPSMT" w:eastAsia="Times New Roman" w:hAnsi="TimesNewRomanPSMT" w:cs="TimesNewRomanPSMT"/>
              </w:rPr>
              <w:t xml:space="preserve">DDOR </w:t>
            </w:r>
          </w:p>
        </w:tc>
        <w:tc>
          <w:tcPr>
            <w:tcW w:w="6214" w:type="dxa"/>
            <w:tcBorders>
              <w:top w:val="single" w:sz="4" w:space="0" w:color="000000"/>
              <w:left w:val="single" w:sz="4" w:space="0" w:color="000000"/>
              <w:bottom w:val="single" w:sz="4" w:space="0" w:color="000000"/>
              <w:right w:val="single" w:sz="4" w:space="0" w:color="000000"/>
            </w:tcBorders>
            <w:vAlign w:val="center"/>
            <w:hideMark/>
          </w:tcPr>
          <w:p w14:paraId="1EED809E" w14:textId="77777777" w:rsidR="00F34A70" w:rsidRPr="001C32F0" w:rsidRDefault="00F34A70" w:rsidP="003D07B3">
            <w:pPr>
              <w:rPr>
                <w:rFonts w:ascii="Times New Roman" w:eastAsia="Times New Roman" w:hAnsi="Times New Roman" w:cs="Times New Roman"/>
              </w:rPr>
            </w:pPr>
            <w:r>
              <w:rPr>
                <w:rFonts w:ascii="TimesNewRomanPSMT" w:eastAsia="Times New Roman" w:hAnsi="TimesNewRomanPSMT" w:cs="TimesNewRomanPSMT"/>
              </w:rPr>
              <w:t xml:space="preserve">See data type 10 in the </w:t>
            </w:r>
            <w:r w:rsidRPr="001C32F0">
              <w:rPr>
                <w:rFonts w:ascii="TimesNewRomanPSMT" w:eastAsia="Times New Roman" w:hAnsi="TimesNewRomanPSMT" w:cs="TimesNewRomanPSMT"/>
              </w:rPr>
              <w:t>TNF SIS document</w:t>
            </w:r>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186C02D2" w14:textId="31A68D94" w:rsidR="00C82060" w:rsidRPr="00BD2045" w:rsidRDefault="00F34A70" w:rsidP="00BD2045">
            <w:pPr>
              <w:jc w:val="center"/>
              <w:rPr>
                <w:rFonts w:ascii="TimesNewRomanPSMT" w:eastAsia="Times New Roman" w:hAnsi="TimesNewRomanPSMT" w:cs="TimesNewRomanPSMT"/>
              </w:rPr>
            </w:pPr>
            <w:r w:rsidRPr="001C32F0">
              <w:rPr>
                <w:rFonts w:ascii="TimesNewRomanPSMT" w:eastAsia="Times New Roman" w:hAnsi="TimesNewRomanPSMT" w:cs="TimesNewRomanPSMT"/>
              </w:rPr>
              <w:t>sis</w:t>
            </w:r>
            <w:r w:rsidR="00C82060">
              <w:rPr>
                <w:rFonts w:ascii="TimesNewRomanPSMT" w:eastAsia="Times New Roman" w:hAnsi="TimesNewRomanPSMT" w:cs="TimesNewRomanPSMT"/>
              </w:rPr>
              <w:t xml:space="preserve">-tnf-i1 </w:t>
            </w:r>
            <w:r w:rsidR="00C82060">
              <w:rPr>
                <w:rFonts w:ascii="Times New Roman" w:eastAsia="Times New Roman" w:hAnsi="Times New Roman" w:cs="Times New Roman"/>
              </w:rPr>
              <w:t>or  sis-</w:t>
            </w:r>
            <w:proofErr w:type="spellStart"/>
            <w:r w:rsidR="00C82060">
              <w:rPr>
                <w:rFonts w:ascii="Times New Roman" w:eastAsia="Times New Roman" w:hAnsi="Times New Roman" w:cs="Times New Roman"/>
              </w:rPr>
              <w:t>tnf</w:t>
            </w:r>
            <w:proofErr w:type="spellEnd"/>
            <w:r w:rsidR="00C82060">
              <w:rPr>
                <w:rFonts w:ascii="Times New Roman" w:eastAsia="Times New Roman" w:hAnsi="Times New Roman" w:cs="Times New Roman"/>
              </w:rPr>
              <w:t>-p</w:t>
            </w:r>
          </w:p>
        </w:tc>
      </w:tr>
      <w:tr w:rsidR="00F34A70" w:rsidRPr="001C32F0" w14:paraId="0B06814C" w14:textId="77777777" w:rsidTr="00BD2045">
        <w:tc>
          <w:tcPr>
            <w:tcW w:w="711" w:type="dxa"/>
            <w:tcBorders>
              <w:top w:val="single" w:sz="4" w:space="0" w:color="000000"/>
              <w:left w:val="single" w:sz="4" w:space="0" w:color="000000"/>
              <w:bottom w:val="single" w:sz="4" w:space="0" w:color="000000"/>
              <w:right w:val="single" w:sz="4" w:space="0" w:color="000000"/>
            </w:tcBorders>
            <w:vAlign w:val="center"/>
            <w:hideMark/>
          </w:tcPr>
          <w:p w14:paraId="7146DD37" w14:textId="77777777" w:rsidR="00F34A70" w:rsidRPr="001C32F0" w:rsidRDefault="00F34A70" w:rsidP="003D07B3">
            <w:pPr>
              <w:rPr>
                <w:rFonts w:ascii="Times New Roman" w:eastAsia="Times New Roman" w:hAnsi="Times New Roman" w:cs="Times New Roman"/>
              </w:rPr>
            </w:pPr>
            <w:r w:rsidRPr="001C32F0">
              <w:rPr>
                <w:rFonts w:ascii="TimesNewRomanPSMT" w:eastAsia="Times New Roman" w:hAnsi="TimesNewRomanPSMT" w:cs="TimesNewRomanPSMT"/>
              </w:rPr>
              <w:t xml:space="preserve">ODF </w:t>
            </w:r>
          </w:p>
        </w:tc>
        <w:tc>
          <w:tcPr>
            <w:tcW w:w="6214" w:type="dxa"/>
            <w:tcBorders>
              <w:top w:val="single" w:sz="4" w:space="0" w:color="000000"/>
              <w:left w:val="single" w:sz="4" w:space="0" w:color="000000"/>
              <w:bottom w:val="single" w:sz="4" w:space="0" w:color="000000"/>
              <w:right w:val="single" w:sz="4" w:space="0" w:color="000000"/>
            </w:tcBorders>
            <w:vAlign w:val="center"/>
            <w:hideMark/>
          </w:tcPr>
          <w:p w14:paraId="46A18BD5" w14:textId="77777777" w:rsidR="00F34A70" w:rsidRPr="001C32F0" w:rsidRDefault="00F34A70" w:rsidP="003D07B3">
            <w:pPr>
              <w:rPr>
                <w:rFonts w:ascii="Times New Roman" w:eastAsia="Times New Roman" w:hAnsi="Times New Roman" w:cs="Times New Roman"/>
              </w:rPr>
            </w:pPr>
            <w:r w:rsidRPr="001C32F0">
              <w:rPr>
                <w:rFonts w:ascii="TimesNewRomanPSMT" w:eastAsia="Times New Roman" w:hAnsi="TimesNewRomanPSMT" w:cs="TimesNewRomanPSMT"/>
              </w:rPr>
              <w:t>820-013 Deep Space Mission System, External Inte</w:t>
            </w:r>
            <w:r w:rsidR="00DE6476">
              <w:rPr>
                <w:rFonts w:ascii="TimesNewRomanPSMT" w:eastAsia="Times New Roman" w:hAnsi="TimesNewRomanPSMT" w:cs="TimesNewRomanPSMT"/>
              </w:rPr>
              <w:t>rface Specification; JPL D-16765,</w:t>
            </w:r>
            <w:r w:rsidRPr="001C32F0">
              <w:rPr>
                <w:rFonts w:ascii="TimesNewRomanPSMT" w:eastAsia="Times New Roman" w:hAnsi="TimesNewRomanPSMT" w:cs="TimesNewRomanPSMT"/>
              </w:rPr>
              <w:t xml:space="preserve"> TRK-2-18 Orbit Data File Interface </w:t>
            </w:r>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3E7E36BB" w14:textId="5D922CAC" w:rsidR="00F34A70" w:rsidRPr="001C32F0" w:rsidRDefault="00C82060" w:rsidP="00BD2045">
            <w:pPr>
              <w:jc w:val="center"/>
              <w:rPr>
                <w:rFonts w:ascii="Times New Roman" w:eastAsia="Times New Roman" w:hAnsi="Times New Roman" w:cs="Times New Roman"/>
              </w:rPr>
            </w:pPr>
            <w:r>
              <w:rPr>
                <w:rFonts w:ascii="TimesNewRomanPSMT" w:eastAsia="Times New Roman" w:hAnsi="TimesNewRomanPSMT" w:cs="TimesNewRomanPSMT"/>
              </w:rPr>
              <w:t>sis-</w:t>
            </w:r>
            <w:proofErr w:type="spellStart"/>
            <w:r>
              <w:rPr>
                <w:rFonts w:ascii="TimesNewRomanPSMT" w:eastAsia="Times New Roman" w:hAnsi="TimesNewRomanPSMT" w:cs="TimesNewRomanPSMT"/>
              </w:rPr>
              <w:t>odf</w:t>
            </w:r>
            <w:proofErr w:type="spellEnd"/>
          </w:p>
        </w:tc>
      </w:tr>
      <w:tr w:rsidR="00F34A70" w:rsidRPr="001C32F0" w14:paraId="208331B1" w14:textId="77777777" w:rsidTr="00BD2045">
        <w:tc>
          <w:tcPr>
            <w:tcW w:w="711" w:type="dxa"/>
            <w:tcBorders>
              <w:top w:val="single" w:sz="4" w:space="0" w:color="000000"/>
              <w:left w:val="single" w:sz="4" w:space="0" w:color="000000"/>
              <w:bottom w:val="single" w:sz="4" w:space="0" w:color="000000"/>
              <w:right w:val="single" w:sz="4" w:space="0" w:color="000000"/>
            </w:tcBorders>
            <w:vAlign w:val="center"/>
          </w:tcPr>
          <w:p w14:paraId="139B0087" w14:textId="77777777" w:rsidR="00F34A70" w:rsidRPr="001C32F0" w:rsidRDefault="00F34A70" w:rsidP="003D07B3">
            <w:pPr>
              <w:rPr>
                <w:rFonts w:ascii="TimesNewRomanPSMT" w:eastAsia="Times New Roman" w:hAnsi="TimesNewRomanPSMT" w:cs="TimesNewRomanPSMT"/>
              </w:rPr>
            </w:pPr>
            <w:r>
              <w:rPr>
                <w:rFonts w:ascii="TimesNewRomanPSMT" w:eastAsia="Times New Roman" w:hAnsi="TimesNewRomanPSMT" w:cs="TimesNewRomanPSMT"/>
              </w:rPr>
              <w:t>RSR</w:t>
            </w:r>
          </w:p>
        </w:tc>
        <w:tc>
          <w:tcPr>
            <w:tcW w:w="6214" w:type="dxa"/>
            <w:tcBorders>
              <w:top w:val="single" w:sz="4" w:space="0" w:color="000000"/>
              <w:left w:val="single" w:sz="4" w:space="0" w:color="000000"/>
              <w:bottom w:val="single" w:sz="4" w:space="0" w:color="000000"/>
              <w:right w:val="single" w:sz="4" w:space="0" w:color="000000"/>
            </w:tcBorders>
            <w:vAlign w:val="center"/>
          </w:tcPr>
          <w:p w14:paraId="3C6FEC32" w14:textId="77777777" w:rsidR="00F34A70" w:rsidRPr="001C32F0" w:rsidRDefault="00F34A70" w:rsidP="003D07B3">
            <w:pPr>
              <w:rPr>
                <w:rFonts w:ascii="TimesNewRomanPSMT" w:eastAsia="Times New Roman" w:hAnsi="TimesNewRomanPSMT" w:cs="TimesNewRomanPSMT"/>
              </w:rPr>
            </w:pPr>
            <w:r>
              <w:rPr>
                <w:rFonts w:ascii="TimesNewRomanPSMT" w:eastAsia="Times New Roman" w:hAnsi="TimesNewRomanPSMT" w:cs="TimesNewRomanPSMT"/>
              </w:rPr>
              <w:t>Radio Science Receiver Standard Formatted Data Unit (SFDU)</w:t>
            </w:r>
          </w:p>
        </w:tc>
        <w:tc>
          <w:tcPr>
            <w:tcW w:w="2425" w:type="dxa"/>
            <w:tcBorders>
              <w:top w:val="single" w:sz="4" w:space="0" w:color="000000"/>
              <w:left w:val="single" w:sz="4" w:space="0" w:color="000000"/>
              <w:bottom w:val="single" w:sz="4" w:space="0" w:color="000000"/>
              <w:right w:val="single" w:sz="4" w:space="0" w:color="000000"/>
            </w:tcBorders>
            <w:vAlign w:val="center"/>
          </w:tcPr>
          <w:p w14:paraId="2CC51A00" w14:textId="4BC8B9E2" w:rsidR="00F34A70" w:rsidRPr="001C32F0" w:rsidRDefault="00C82060" w:rsidP="00BD2045">
            <w:pPr>
              <w:jc w:val="center"/>
              <w:rPr>
                <w:rFonts w:ascii="TimesNewRomanPSMT" w:eastAsia="Times New Roman" w:hAnsi="TimesNewRomanPSMT" w:cs="TimesNewRomanPSMT"/>
              </w:rPr>
            </w:pPr>
            <w:r>
              <w:rPr>
                <w:rFonts w:ascii="TimesNewRomanPSMT" w:eastAsia="Times New Roman" w:hAnsi="TimesNewRomanPSMT" w:cs="TimesNewRomanPSMT"/>
              </w:rPr>
              <w:t>sis-</w:t>
            </w:r>
            <w:proofErr w:type="spellStart"/>
            <w:r>
              <w:rPr>
                <w:rFonts w:ascii="TimesNewRomanPSMT" w:eastAsia="Times New Roman" w:hAnsi="TimesNewRomanPSMT" w:cs="TimesNewRomanPSMT"/>
              </w:rPr>
              <w:t>rsr</w:t>
            </w:r>
            <w:proofErr w:type="spellEnd"/>
          </w:p>
        </w:tc>
      </w:tr>
      <w:tr w:rsidR="00F34A70" w:rsidRPr="001C32F0" w14:paraId="04231E73" w14:textId="77777777" w:rsidTr="00BD2045">
        <w:tc>
          <w:tcPr>
            <w:tcW w:w="711" w:type="dxa"/>
            <w:tcBorders>
              <w:top w:val="single" w:sz="4" w:space="0" w:color="000000"/>
              <w:left w:val="single" w:sz="4" w:space="0" w:color="000000"/>
              <w:bottom w:val="single" w:sz="4" w:space="0" w:color="000000"/>
              <w:right w:val="single" w:sz="4" w:space="0" w:color="000000"/>
            </w:tcBorders>
            <w:vAlign w:val="center"/>
            <w:hideMark/>
          </w:tcPr>
          <w:p w14:paraId="641615E9" w14:textId="77777777" w:rsidR="00F34A70" w:rsidRPr="001C32F0" w:rsidRDefault="00F34A70" w:rsidP="003D07B3">
            <w:pPr>
              <w:rPr>
                <w:rFonts w:ascii="Times New Roman" w:eastAsia="Times New Roman" w:hAnsi="Times New Roman" w:cs="Times New Roman"/>
              </w:rPr>
            </w:pPr>
            <w:r w:rsidRPr="001C32F0">
              <w:rPr>
                <w:rFonts w:ascii="TimesNewRomanPSMT" w:eastAsia="Times New Roman" w:hAnsi="TimesNewRomanPSMT" w:cs="TimesNewRomanPSMT"/>
              </w:rPr>
              <w:t xml:space="preserve">TNF </w:t>
            </w:r>
          </w:p>
        </w:tc>
        <w:tc>
          <w:tcPr>
            <w:tcW w:w="6214" w:type="dxa"/>
            <w:tcBorders>
              <w:top w:val="single" w:sz="4" w:space="0" w:color="000000"/>
              <w:left w:val="single" w:sz="4" w:space="0" w:color="000000"/>
              <w:bottom w:val="single" w:sz="4" w:space="0" w:color="000000"/>
              <w:right w:val="single" w:sz="4" w:space="0" w:color="000000"/>
            </w:tcBorders>
            <w:vAlign w:val="center"/>
            <w:hideMark/>
          </w:tcPr>
          <w:p w14:paraId="3E5377D7" w14:textId="77777777" w:rsidR="00F34A70" w:rsidRPr="001C32F0" w:rsidRDefault="00F34A70" w:rsidP="003D07B3">
            <w:pPr>
              <w:rPr>
                <w:rFonts w:ascii="Times New Roman" w:eastAsia="Times New Roman" w:hAnsi="Times New Roman" w:cs="Times New Roman"/>
              </w:rPr>
            </w:pPr>
            <w:r w:rsidRPr="001C32F0">
              <w:rPr>
                <w:rFonts w:ascii="TimesNewRomanPSMT" w:eastAsia="Times New Roman" w:hAnsi="TimesNewRomanPSMT" w:cs="TimesNewRomanPSMT"/>
              </w:rPr>
              <w:t>820-013 Deep Space Mission System, E</w:t>
            </w:r>
            <w:r w:rsidR="00DE6476">
              <w:rPr>
                <w:rFonts w:ascii="TimesNewRomanPSMT" w:eastAsia="Times New Roman" w:hAnsi="TimesNewRomanPSMT" w:cs="TimesNewRomanPSMT"/>
              </w:rPr>
              <w:t>xternal Interface Specification,</w:t>
            </w:r>
            <w:r w:rsidRPr="001C32F0">
              <w:rPr>
                <w:rFonts w:ascii="TimesNewRomanPSMT" w:eastAsia="Times New Roman" w:hAnsi="TimesNewRomanPSMT" w:cs="TimesNewRomanPSMT"/>
              </w:rPr>
              <w:t xml:space="preserve"> JPL </w:t>
            </w:r>
            <w:r w:rsidR="00DE6476">
              <w:rPr>
                <w:rFonts w:ascii="TimesNewRomanPSMT" w:eastAsia="Times New Roman" w:hAnsi="TimesNewRomanPSMT" w:cs="TimesNewRomanPSMT"/>
              </w:rPr>
              <w:t>D-16765,</w:t>
            </w:r>
            <w:r w:rsidRPr="001C32F0">
              <w:rPr>
                <w:rFonts w:ascii="TimesNewRomanPSMT" w:eastAsia="Times New Roman" w:hAnsi="TimesNewRomanPSMT" w:cs="TimesNewRomanPSMT"/>
              </w:rPr>
              <w:t xml:space="preserve"> TRK-2-34 Tracking System Data Archival Format </w:t>
            </w:r>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23295809" w14:textId="6E8FEAC4" w:rsidR="00F34A70" w:rsidRPr="001C32F0" w:rsidRDefault="00C82060" w:rsidP="00BD2045">
            <w:pPr>
              <w:jc w:val="center"/>
              <w:rPr>
                <w:rFonts w:ascii="Times New Roman" w:eastAsia="Times New Roman" w:hAnsi="Times New Roman" w:cs="Times New Roman"/>
              </w:rPr>
            </w:pPr>
            <w:r>
              <w:rPr>
                <w:rFonts w:ascii="TimesNewRomanPSMT" w:eastAsia="Times New Roman" w:hAnsi="TimesNewRomanPSMT" w:cs="TimesNewRomanPSMT"/>
              </w:rPr>
              <w:t>s</w:t>
            </w:r>
            <w:r w:rsidRPr="001C32F0">
              <w:rPr>
                <w:rFonts w:ascii="TimesNewRomanPSMT" w:eastAsia="Times New Roman" w:hAnsi="TimesNewRomanPSMT" w:cs="TimesNewRomanPSMT"/>
              </w:rPr>
              <w:t>is</w:t>
            </w:r>
            <w:r>
              <w:rPr>
                <w:rFonts w:ascii="TimesNewRomanPSMT" w:eastAsia="Times New Roman" w:hAnsi="TimesNewRomanPSMT" w:cs="TimesNewRomanPSMT"/>
              </w:rPr>
              <w:t xml:space="preserve">-tnf-i1 </w:t>
            </w:r>
            <w:r>
              <w:rPr>
                <w:rFonts w:ascii="Times New Roman" w:eastAsia="Times New Roman" w:hAnsi="Times New Roman" w:cs="Times New Roman"/>
              </w:rPr>
              <w:t>or  sis-</w:t>
            </w:r>
            <w:proofErr w:type="spellStart"/>
            <w:r>
              <w:rPr>
                <w:rFonts w:ascii="Times New Roman" w:eastAsia="Times New Roman" w:hAnsi="Times New Roman" w:cs="Times New Roman"/>
              </w:rPr>
              <w:t>tnf</w:t>
            </w:r>
            <w:proofErr w:type="spellEnd"/>
            <w:r>
              <w:rPr>
                <w:rFonts w:ascii="Times New Roman" w:eastAsia="Times New Roman" w:hAnsi="Times New Roman" w:cs="Times New Roman"/>
              </w:rPr>
              <w:t>-p</w:t>
            </w:r>
            <w:r w:rsidRPr="001C32F0" w:rsidDel="00C82060">
              <w:rPr>
                <w:rFonts w:ascii="TimesNewRomanPSMT" w:eastAsia="Times New Roman" w:hAnsi="TimesNewRomanPSMT" w:cs="TimesNewRomanPSMT"/>
              </w:rPr>
              <w:t xml:space="preserve"> </w:t>
            </w:r>
          </w:p>
        </w:tc>
      </w:tr>
    </w:tbl>
    <w:p w14:paraId="5253D8B3" w14:textId="36BE1BF8" w:rsidR="00DE6476" w:rsidDel="001F5F7D" w:rsidRDefault="00DE6476" w:rsidP="00F34A70">
      <w:pPr>
        <w:pStyle w:val="NormalWeb"/>
        <w:spacing w:before="0" w:beforeAutospacing="0" w:after="0" w:afterAutospacing="0"/>
        <w:rPr>
          <w:del w:id="249" w:author="Richard A Simpson" w:date="2020-10-17T12:31:00Z"/>
          <w:rFonts w:ascii="TimesNewRomanPSMT" w:hAnsi="TimesNewRomanPSMT" w:cs="TimesNewRomanPSMT"/>
        </w:rPr>
      </w:pPr>
    </w:p>
    <w:p w14:paraId="3643D315" w14:textId="77777777" w:rsidR="001F5F7D" w:rsidRDefault="001F5F7D" w:rsidP="00F34A70">
      <w:pPr>
        <w:pStyle w:val="NormalWeb"/>
        <w:spacing w:before="0" w:beforeAutospacing="0" w:after="0" w:afterAutospacing="0"/>
        <w:rPr>
          <w:ins w:id="250" w:author="Richard A Simpson" w:date="2020-10-17T12:31:00Z"/>
          <w:rFonts w:ascii="TimesNewRomanPSMT" w:hAnsi="TimesNewRomanPSMT" w:cs="TimesNewRomanPSMT"/>
        </w:rPr>
      </w:pPr>
    </w:p>
    <w:p w14:paraId="75AD2A55" w14:textId="77777777" w:rsidR="00C82060" w:rsidDel="001F5F7D" w:rsidRDefault="00C82060" w:rsidP="00F34A70">
      <w:pPr>
        <w:pStyle w:val="NormalWeb"/>
        <w:spacing w:before="0" w:beforeAutospacing="0" w:after="0" w:afterAutospacing="0"/>
        <w:rPr>
          <w:del w:id="251" w:author="Richard A Simpson" w:date="2020-10-17T12:31:00Z"/>
          <w:rFonts w:ascii="TimesNewRomanPSMT" w:hAnsi="TimesNewRomanPSMT" w:cs="TimesNewRomanPSMT"/>
        </w:rPr>
      </w:pPr>
    </w:p>
    <w:p w14:paraId="2997991E" w14:textId="77777777" w:rsidR="001A0F3F" w:rsidDel="001F5F7D" w:rsidRDefault="001A0F3F" w:rsidP="00F34A70">
      <w:pPr>
        <w:pStyle w:val="NormalWeb"/>
        <w:spacing w:before="0" w:beforeAutospacing="0" w:after="0" w:afterAutospacing="0"/>
        <w:rPr>
          <w:del w:id="252" w:author="Richard A Simpson" w:date="2020-10-17T12:31:00Z"/>
          <w:rFonts w:ascii="TimesNewRomanPSMT" w:hAnsi="TimesNewRomanPSMT" w:cs="TimesNewRomanPSMT"/>
        </w:rPr>
      </w:pPr>
    </w:p>
    <w:p w14:paraId="4BB563AA" w14:textId="77777777" w:rsidR="001A0F3F" w:rsidDel="001F5F7D" w:rsidRDefault="001A0F3F" w:rsidP="00F34A70">
      <w:pPr>
        <w:pStyle w:val="NormalWeb"/>
        <w:spacing w:before="0" w:beforeAutospacing="0" w:after="0" w:afterAutospacing="0"/>
        <w:rPr>
          <w:del w:id="253" w:author="Richard A Simpson" w:date="2020-10-17T12:31:00Z"/>
          <w:rFonts w:ascii="TimesNewRomanPSMT" w:hAnsi="TimesNewRomanPSMT" w:cs="TimesNewRomanPSMT"/>
        </w:rPr>
      </w:pPr>
    </w:p>
    <w:p w14:paraId="68D088AE" w14:textId="77777777" w:rsidR="001A0F3F" w:rsidDel="001F5F7D" w:rsidRDefault="001A0F3F" w:rsidP="00F34A70">
      <w:pPr>
        <w:pStyle w:val="NormalWeb"/>
        <w:spacing w:before="0" w:beforeAutospacing="0" w:after="0" w:afterAutospacing="0"/>
        <w:rPr>
          <w:del w:id="254" w:author="Richard A Simpson" w:date="2020-10-17T12:30:00Z"/>
          <w:rFonts w:ascii="TimesNewRomanPSMT" w:hAnsi="TimesNewRomanPSMT" w:cs="TimesNewRomanPSMT"/>
        </w:rPr>
      </w:pPr>
    </w:p>
    <w:p w14:paraId="46DDE190" w14:textId="77777777" w:rsidR="001A0F3F" w:rsidDel="001F5F7D" w:rsidRDefault="001A0F3F" w:rsidP="00F34A70">
      <w:pPr>
        <w:pStyle w:val="NormalWeb"/>
        <w:spacing w:before="0" w:beforeAutospacing="0" w:after="0" w:afterAutospacing="0"/>
        <w:rPr>
          <w:del w:id="255" w:author="Richard A Simpson" w:date="2020-10-17T12:30:00Z"/>
          <w:rFonts w:ascii="TimesNewRomanPSMT" w:hAnsi="TimesNewRomanPSMT" w:cs="TimesNewRomanPSMT"/>
        </w:rPr>
      </w:pPr>
    </w:p>
    <w:p w14:paraId="0F3E00E2" w14:textId="77777777" w:rsidR="00C82060" w:rsidRDefault="00C82060" w:rsidP="00F34A70">
      <w:pPr>
        <w:pStyle w:val="NormalWeb"/>
        <w:spacing w:before="0" w:beforeAutospacing="0" w:after="0" w:afterAutospacing="0"/>
        <w:rPr>
          <w:rFonts w:ascii="TimesNewRomanPSMT" w:hAnsi="TimesNewRomanPSMT" w:cs="TimesNewRomanPSMT"/>
        </w:rPr>
      </w:pPr>
    </w:p>
    <w:tbl>
      <w:tblPr>
        <w:tblW w:w="0" w:type="auto"/>
        <w:tblCellMar>
          <w:top w:w="15" w:type="dxa"/>
          <w:left w:w="15" w:type="dxa"/>
          <w:bottom w:w="15" w:type="dxa"/>
          <w:right w:w="15" w:type="dxa"/>
        </w:tblCellMar>
        <w:tblLook w:val="04A0" w:firstRow="1" w:lastRow="0" w:firstColumn="1" w:lastColumn="0" w:noHBand="0" w:noVBand="1"/>
      </w:tblPr>
      <w:tblGrid>
        <w:gridCol w:w="631"/>
        <w:gridCol w:w="6294"/>
        <w:gridCol w:w="2425"/>
      </w:tblGrid>
      <w:tr w:rsidR="00F34A70" w:rsidRPr="00F34A70" w14:paraId="231C229C" w14:textId="77777777" w:rsidTr="003D07B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58B49745" w14:textId="77777777" w:rsidR="00F34A70" w:rsidRPr="00F34A70" w:rsidRDefault="00DE6476" w:rsidP="00F34A7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Table 7</w:t>
            </w:r>
            <w:r w:rsidR="00E130CD">
              <w:rPr>
                <w:rFonts w:ascii="Times New Roman" w:eastAsia="Times New Roman" w:hAnsi="Times New Roman" w:cs="Times New Roman"/>
                <w:b/>
              </w:rPr>
              <w:t xml:space="preserve"> — </w:t>
            </w:r>
            <w:r w:rsidR="00F34A70" w:rsidRPr="00F34A70">
              <w:rPr>
                <w:rFonts w:ascii="Times New Roman" w:eastAsia="Times New Roman" w:hAnsi="Times New Roman" w:cs="Times New Roman"/>
                <w:b/>
              </w:rPr>
              <w:t>SIS</w:t>
            </w:r>
            <w:r w:rsidR="00F34A70">
              <w:rPr>
                <w:rFonts w:ascii="Times New Roman" w:eastAsia="Times New Roman" w:hAnsi="Times New Roman" w:cs="Times New Roman"/>
                <w:b/>
              </w:rPr>
              <w:t xml:space="preserve"> Documents for</w:t>
            </w:r>
            <w:r w:rsidR="00F34A70" w:rsidRPr="00F34A70">
              <w:rPr>
                <w:rFonts w:ascii="Times New Roman" w:eastAsia="Times New Roman" w:hAnsi="Times New Roman" w:cs="Times New Roman"/>
                <w:b/>
              </w:rPr>
              <w:t xml:space="preserve"> Supplementary Data Products</w:t>
            </w:r>
          </w:p>
        </w:tc>
      </w:tr>
      <w:tr w:rsidR="00F34A70" w:rsidRPr="00F34A70" w14:paraId="1C6347EA" w14:textId="77777777" w:rsidTr="00BD2045">
        <w:tc>
          <w:tcPr>
            <w:tcW w:w="0" w:type="auto"/>
            <w:tcBorders>
              <w:top w:val="single" w:sz="4" w:space="0" w:color="000000"/>
              <w:left w:val="single" w:sz="4" w:space="0" w:color="000000"/>
              <w:bottom w:val="single" w:sz="4" w:space="0" w:color="000000"/>
              <w:right w:val="single" w:sz="4" w:space="0" w:color="000000"/>
            </w:tcBorders>
            <w:vAlign w:val="center"/>
          </w:tcPr>
          <w:p w14:paraId="09688DC5" w14:textId="77777777" w:rsidR="00F34A70" w:rsidRPr="00F34A70" w:rsidRDefault="00F34A70" w:rsidP="00E130CD">
            <w:pPr>
              <w:jc w:val="center"/>
              <w:rPr>
                <w:rFonts w:ascii="TimesNewRomanPSMT" w:eastAsia="Times New Roman" w:hAnsi="TimesNewRomanPSMT" w:cs="TimesNewRomanPSMT"/>
                <w:b/>
              </w:rPr>
            </w:pPr>
            <w:r w:rsidRPr="00F34A70">
              <w:rPr>
                <w:rFonts w:ascii="TimesNewRomanPSMT" w:eastAsia="Times New Roman" w:hAnsi="TimesNewRomanPSMT" w:cs="TimesNewRomanPSMT"/>
                <w:b/>
              </w:rPr>
              <w:t>Type</w:t>
            </w:r>
          </w:p>
        </w:tc>
        <w:tc>
          <w:tcPr>
            <w:tcW w:w="6294" w:type="dxa"/>
            <w:tcBorders>
              <w:top w:val="single" w:sz="4" w:space="0" w:color="000000"/>
              <w:left w:val="single" w:sz="4" w:space="0" w:color="000000"/>
              <w:bottom w:val="single" w:sz="4" w:space="0" w:color="000000"/>
              <w:right w:val="single" w:sz="4" w:space="0" w:color="000000"/>
            </w:tcBorders>
            <w:vAlign w:val="center"/>
          </w:tcPr>
          <w:p w14:paraId="0B1382E8" w14:textId="77777777" w:rsidR="00F34A70" w:rsidRPr="00F34A70" w:rsidRDefault="00E130CD" w:rsidP="00F34A70">
            <w:pPr>
              <w:jc w:val="center"/>
              <w:rPr>
                <w:rFonts w:ascii="TimesNewRomanPSMT" w:eastAsia="Times New Roman" w:hAnsi="TimesNewRomanPSMT" w:cs="TimesNewRomanPSMT"/>
                <w:b/>
              </w:rPr>
            </w:pPr>
            <w:r>
              <w:rPr>
                <w:rFonts w:ascii="TimesNewRomanPSMT" w:eastAsia="Times New Roman" w:hAnsi="TimesNewRomanPSMT" w:cs="TimesNewRomanPSMT"/>
                <w:b/>
              </w:rPr>
              <w:t xml:space="preserve">SIS </w:t>
            </w:r>
            <w:r w:rsidR="00F34A70">
              <w:rPr>
                <w:rFonts w:ascii="TimesNewRomanPSMT" w:eastAsia="Times New Roman" w:hAnsi="TimesNewRomanPSMT" w:cs="TimesNewRomanPSMT"/>
                <w:b/>
              </w:rPr>
              <w:t>Title</w:t>
            </w:r>
          </w:p>
        </w:tc>
        <w:tc>
          <w:tcPr>
            <w:tcW w:w="2425" w:type="dxa"/>
            <w:tcBorders>
              <w:top w:val="single" w:sz="4" w:space="0" w:color="000000"/>
              <w:left w:val="single" w:sz="4" w:space="0" w:color="000000"/>
              <w:bottom w:val="single" w:sz="4" w:space="0" w:color="000000"/>
              <w:right w:val="single" w:sz="4" w:space="0" w:color="000000"/>
            </w:tcBorders>
            <w:vAlign w:val="center"/>
          </w:tcPr>
          <w:p w14:paraId="0691A493" w14:textId="77777777" w:rsidR="00F34A70" w:rsidRPr="00F34A70" w:rsidRDefault="00F34A70" w:rsidP="00F34A70">
            <w:pPr>
              <w:jc w:val="center"/>
              <w:rPr>
                <w:rFonts w:ascii="TimesNewRomanPSMT" w:eastAsia="Times New Roman" w:hAnsi="TimesNewRomanPSMT" w:cs="TimesNewRomanPSMT"/>
                <w:b/>
              </w:rPr>
            </w:pPr>
            <w:r w:rsidRPr="00F34A70">
              <w:rPr>
                <w:rFonts w:ascii="TimesNewRomanPSMT" w:eastAsia="Times New Roman" w:hAnsi="TimesNewRomanPSMT" w:cs="TimesNewRomanPSMT"/>
                <w:b/>
              </w:rPr>
              <w:t>SIS</w:t>
            </w:r>
            <w:r>
              <w:rPr>
                <w:rFonts w:ascii="TimesNewRomanPSMT" w:eastAsia="Times New Roman" w:hAnsi="TimesNewRomanPSMT" w:cs="TimesNewRomanPSMT"/>
                <w:b/>
              </w:rPr>
              <w:t xml:space="preserve"> </w:t>
            </w:r>
            <w:r w:rsidR="00DE6476">
              <w:rPr>
                <w:rFonts w:ascii="TimesNewRomanPSMT" w:eastAsia="Times New Roman" w:hAnsi="TimesNewRomanPSMT" w:cs="TimesNewRomanPSMT"/>
                <w:b/>
              </w:rPr>
              <w:t>Product ID</w:t>
            </w:r>
          </w:p>
        </w:tc>
      </w:tr>
      <w:tr w:rsidR="00F34A70" w:rsidRPr="00C82060" w14:paraId="3E55FE13" w14:textId="77777777" w:rsidTr="00BD2045">
        <w:tc>
          <w:tcPr>
            <w:tcW w:w="0" w:type="auto"/>
            <w:tcBorders>
              <w:top w:val="single" w:sz="4" w:space="0" w:color="000000"/>
              <w:left w:val="single" w:sz="4" w:space="0" w:color="000000"/>
              <w:bottom w:val="single" w:sz="4" w:space="0" w:color="000000"/>
              <w:right w:val="single" w:sz="4" w:space="0" w:color="000000"/>
            </w:tcBorders>
            <w:vAlign w:val="center"/>
            <w:hideMark/>
          </w:tcPr>
          <w:p w14:paraId="27CA8B70" w14:textId="77777777" w:rsidR="00F34A70" w:rsidRPr="00C82060" w:rsidRDefault="00F34A70" w:rsidP="00E130CD">
            <w:pPr>
              <w:jc w:val="center"/>
              <w:rPr>
                <w:rFonts w:ascii="Times New Roman" w:eastAsia="Times New Roman" w:hAnsi="Times New Roman" w:cs="Times New Roman"/>
              </w:rPr>
            </w:pPr>
            <w:r w:rsidRPr="00C82060">
              <w:rPr>
                <w:rFonts w:ascii="Times New Roman" w:eastAsia="Times New Roman" w:hAnsi="Times New Roman" w:cs="Times New Roman"/>
              </w:rPr>
              <w:t>ANT</w:t>
            </w:r>
          </w:p>
        </w:tc>
        <w:tc>
          <w:tcPr>
            <w:tcW w:w="6294" w:type="dxa"/>
            <w:tcBorders>
              <w:top w:val="single" w:sz="4" w:space="0" w:color="000000"/>
              <w:left w:val="single" w:sz="4" w:space="0" w:color="000000"/>
              <w:bottom w:val="single" w:sz="4" w:space="0" w:color="000000"/>
              <w:right w:val="single" w:sz="4" w:space="0" w:color="000000"/>
            </w:tcBorders>
            <w:vAlign w:val="center"/>
            <w:hideMark/>
          </w:tcPr>
          <w:p w14:paraId="205420B4" w14:textId="65988457" w:rsidR="00F34A70" w:rsidRPr="00C82060" w:rsidRDefault="00F34A70" w:rsidP="003D07B3">
            <w:pPr>
              <w:pStyle w:val="NormalWeb"/>
              <w:spacing w:before="0" w:beforeAutospacing="0" w:after="0" w:afterAutospacing="0"/>
            </w:pPr>
            <w:r w:rsidRPr="00C82060">
              <w:t>Antenna Configuration data</w:t>
            </w:r>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56776B23" w14:textId="714167DF" w:rsidR="00F34A70" w:rsidRPr="00C82060" w:rsidRDefault="00C82060" w:rsidP="00BD2045">
            <w:pPr>
              <w:jc w:val="center"/>
              <w:rPr>
                <w:rFonts w:ascii="Times New Roman" w:eastAsia="Times New Roman" w:hAnsi="Times New Roman" w:cs="Times New Roman"/>
              </w:rPr>
            </w:pPr>
            <w:del w:id="256" w:author="Richard A Simpson" w:date="2020-09-19T10:22:00Z">
              <w:r w:rsidRPr="00BD2045" w:rsidDel="004D24D9">
                <w:rPr>
                  <w:rFonts w:ascii="Times New Roman" w:eastAsia="Times New Roman" w:hAnsi="Times New Roman" w:cs="Times New Roman"/>
                </w:rPr>
                <w:delText>a</w:delText>
              </w:r>
              <w:r w:rsidR="00C55612" w:rsidRPr="00C82060" w:rsidDel="004D24D9">
                <w:rPr>
                  <w:rFonts w:ascii="Times New Roman" w:eastAsia="Times New Roman" w:hAnsi="Times New Roman" w:cs="Times New Roman"/>
                </w:rPr>
                <w:delText>nt</w:delText>
              </w:r>
              <w:r w:rsidRPr="00BD2045" w:rsidDel="004D24D9">
                <w:rPr>
                  <w:rFonts w:ascii="Times New Roman" w:eastAsia="Times New Roman" w:hAnsi="Times New Roman" w:cs="Times New Roman"/>
                </w:rPr>
                <w:delText>-</w:delText>
              </w:r>
            </w:del>
            <w:r w:rsidR="00C55612" w:rsidRPr="00C82060">
              <w:rPr>
                <w:rFonts w:ascii="Times New Roman" w:eastAsia="Times New Roman" w:hAnsi="Times New Roman" w:cs="Times New Roman"/>
              </w:rPr>
              <w:t>sis</w:t>
            </w:r>
            <w:ins w:id="257" w:author="Richard A Simpson" w:date="2020-09-19T10:22:00Z">
              <w:r w:rsidR="004D24D9">
                <w:rPr>
                  <w:rFonts w:ascii="Times New Roman" w:eastAsia="Times New Roman" w:hAnsi="Times New Roman" w:cs="Times New Roman"/>
                </w:rPr>
                <w:t>-ant</w:t>
              </w:r>
            </w:ins>
          </w:p>
        </w:tc>
      </w:tr>
      <w:tr w:rsidR="00E130CD" w:rsidRPr="00C82060" w14:paraId="6486BCBA" w14:textId="77777777" w:rsidTr="00BD2045">
        <w:tc>
          <w:tcPr>
            <w:tcW w:w="0" w:type="auto"/>
            <w:tcBorders>
              <w:top w:val="single" w:sz="4" w:space="0" w:color="000000"/>
              <w:left w:val="single" w:sz="4" w:space="0" w:color="000000"/>
              <w:bottom w:val="single" w:sz="4" w:space="0" w:color="000000"/>
              <w:right w:val="single" w:sz="4" w:space="0" w:color="000000"/>
            </w:tcBorders>
            <w:vAlign w:val="center"/>
            <w:hideMark/>
          </w:tcPr>
          <w:p w14:paraId="0400E903" w14:textId="77777777" w:rsidR="00E130CD" w:rsidRPr="00C82060" w:rsidRDefault="00E130CD" w:rsidP="00E130CD">
            <w:pPr>
              <w:jc w:val="center"/>
              <w:rPr>
                <w:rFonts w:ascii="Times New Roman" w:eastAsia="Times New Roman" w:hAnsi="Times New Roman" w:cs="Times New Roman"/>
              </w:rPr>
            </w:pPr>
            <w:r w:rsidRPr="00C82060">
              <w:rPr>
                <w:rFonts w:ascii="Times New Roman" w:eastAsia="Times New Roman" w:hAnsi="Times New Roman" w:cs="Times New Roman"/>
              </w:rPr>
              <w:t>ION</w:t>
            </w:r>
          </w:p>
        </w:tc>
        <w:tc>
          <w:tcPr>
            <w:tcW w:w="6294" w:type="dxa"/>
            <w:tcBorders>
              <w:top w:val="single" w:sz="4" w:space="0" w:color="000000"/>
              <w:left w:val="single" w:sz="4" w:space="0" w:color="000000"/>
              <w:bottom w:val="single" w:sz="4" w:space="0" w:color="000000"/>
              <w:right w:val="single" w:sz="4" w:space="0" w:color="000000"/>
            </w:tcBorders>
            <w:vAlign w:val="center"/>
            <w:hideMark/>
          </w:tcPr>
          <w:p w14:paraId="31F7BDDB" w14:textId="77777777" w:rsidR="00E130CD" w:rsidRPr="00C82060" w:rsidRDefault="00E130CD" w:rsidP="003D07B3">
            <w:pPr>
              <w:pStyle w:val="NormalWeb"/>
              <w:spacing w:before="0" w:beforeAutospacing="0" w:after="0" w:afterAutospacing="0"/>
            </w:pPr>
            <w:r w:rsidRPr="00C82060">
              <w:t>820-013 Deep Space Mission System, E</w:t>
            </w:r>
            <w:r w:rsidR="00DE6476" w:rsidRPr="00C82060">
              <w:t>xternal Interface Specification, JPL D-16765,</w:t>
            </w:r>
            <w:r w:rsidRPr="00C82060">
              <w:t xml:space="preserve"> TRK-2-23 Media Calibration Interface </w:t>
            </w:r>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083B4305" w14:textId="77200808" w:rsidR="00E130CD" w:rsidRPr="00C82060" w:rsidRDefault="00C82060" w:rsidP="00BD2045">
            <w:pPr>
              <w:jc w:val="center"/>
              <w:rPr>
                <w:rFonts w:ascii="Times New Roman" w:eastAsia="Times New Roman" w:hAnsi="Times New Roman" w:cs="Times New Roman"/>
              </w:rPr>
            </w:pPr>
            <w:r w:rsidRPr="00C82060">
              <w:rPr>
                <w:rFonts w:ascii="Times New Roman" w:eastAsia="Times New Roman" w:hAnsi="Times New Roman" w:cs="Times New Roman"/>
              </w:rPr>
              <w:t>sis-media</w:t>
            </w:r>
          </w:p>
        </w:tc>
      </w:tr>
      <w:tr w:rsidR="00E130CD" w:rsidRPr="00C82060" w14:paraId="34EB5D24" w14:textId="77777777" w:rsidTr="00BD2045">
        <w:tc>
          <w:tcPr>
            <w:tcW w:w="0" w:type="auto"/>
            <w:tcBorders>
              <w:top w:val="single" w:sz="4" w:space="0" w:color="000000"/>
              <w:left w:val="single" w:sz="4" w:space="0" w:color="000000"/>
              <w:bottom w:val="single" w:sz="4" w:space="0" w:color="000000"/>
              <w:right w:val="single" w:sz="4" w:space="0" w:color="000000"/>
            </w:tcBorders>
            <w:vAlign w:val="center"/>
            <w:hideMark/>
          </w:tcPr>
          <w:p w14:paraId="20032854" w14:textId="77777777" w:rsidR="00E130CD" w:rsidRPr="00C82060" w:rsidRDefault="00E130CD" w:rsidP="00E130CD">
            <w:pPr>
              <w:jc w:val="center"/>
              <w:rPr>
                <w:rFonts w:ascii="Times New Roman" w:eastAsia="Times New Roman" w:hAnsi="Times New Roman" w:cs="Times New Roman"/>
              </w:rPr>
            </w:pPr>
            <w:r w:rsidRPr="00C82060">
              <w:rPr>
                <w:rFonts w:ascii="Times New Roman" w:eastAsia="Times New Roman" w:hAnsi="Times New Roman" w:cs="Times New Roman"/>
              </w:rPr>
              <w:t>LTF</w:t>
            </w:r>
          </w:p>
        </w:tc>
        <w:tc>
          <w:tcPr>
            <w:tcW w:w="6294" w:type="dxa"/>
            <w:tcBorders>
              <w:top w:val="single" w:sz="4" w:space="0" w:color="000000"/>
              <w:left w:val="single" w:sz="4" w:space="0" w:color="000000"/>
              <w:bottom w:val="single" w:sz="4" w:space="0" w:color="000000"/>
              <w:right w:val="single" w:sz="4" w:space="0" w:color="000000"/>
            </w:tcBorders>
            <w:vAlign w:val="center"/>
            <w:hideMark/>
          </w:tcPr>
          <w:p w14:paraId="342EE28D" w14:textId="77777777" w:rsidR="00E130CD" w:rsidRPr="00C82060" w:rsidRDefault="00E130CD" w:rsidP="003D07B3">
            <w:pPr>
              <w:pStyle w:val="NormalWeb"/>
              <w:spacing w:before="0" w:beforeAutospacing="0" w:after="0" w:afterAutospacing="0"/>
            </w:pPr>
            <w:r w:rsidRPr="00C82060">
              <w:t xml:space="preserve">JPL Light Time File </w:t>
            </w:r>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05B6125E" w14:textId="22E10EAC" w:rsidR="00E130CD" w:rsidRPr="00C82060" w:rsidRDefault="00E130CD" w:rsidP="00BD2045">
            <w:pPr>
              <w:jc w:val="center"/>
              <w:rPr>
                <w:rFonts w:ascii="Times New Roman" w:eastAsia="Times New Roman" w:hAnsi="Times New Roman" w:cs="Times New Roman"/>
              </w:rPr>
            </w:pPr>
            <w:r w:rsidRPr="004C17C3">
              <w:rPr>
                <w:rFonts w:ascii="Times New Roman" w:eastAsia="Times New Roman" w:hAnsi="Times New Roman" w:cs="Times New Roman"/>
              </w:rPr>
              <w:fldChar w:fldCharType="begin"/>
            </w:r>
            <w:r w:rsidRPr="00C82060">
              <w:rPr>
                <w:rFonts w:ascii="Times New Roman" w:eastAsia="Times New Roman" w:hAnsi="Times New Roman" w:cs="Times New Roman"/>
              </w:rPr>
              <w:instrText xml:space="preserve"> INCLUDEPICTURE "/var/folders/yk/l2fcvn6x0252f990zmwb39cr0000gn/T/com.microsoft.Word/WebArchiveCopyPasteTempFiles/page11image3758832" \* MERGEFORMATINET </w:instrText>
            </w:r>
            <w:r w:rsidRPr="004C17C3">
              <w:rPr>
                <w:rFonts w:ascii="Times New Roman" w:eastAsia="Times New Roman" w:hAnsi="Times New Roman" w:cs="Times New Roman"/>
              </w:rPr>
              <w:fldChar w:fldCharType="separate"/>
            </w:r>
            <w:r w:rsidRPr="004C17C3">
              <w:rPr>
                <w:rFonts w:ascii="Times New Roman" w:eastAsia="Times New Roman" w:hAnsi="Times New Roman" w:cs="Times New Roman"/>
                <w:noProof/>
              </w:rPr>
              <w:drawing>
                <wp:inline distT="0" distB="0" distL="0" distR="0" wp14:anchorId="369E1D1F" wp14:editId="6ACFF19F">
                  <wp:extent cx="11430" cy="11430"/>
                  <wp:effectExtent l="0" t="0" r="0" b="0"/>
                  <wp:docPr id="59" name="Picture 59" descr="page11image375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age11image37588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C17C3">
              <w:rPr>
                <w:rFonts w:ascii="Times New Roman" w:eastAsia="Times New Roman" w:hAnsi="Times New Roman" w:cs="Times New Roman"/>
              </w:rPr>
              <w:fldChar w:fldCharType="end"/>
            </w:r>
            <w:r w:rsidRPr="004C17C3">
              <w:rPr>
                <w:rFonts w:ascii="Times New Roman" w:eastAsia="Times New Roman" w:hAnsi="Times New Roman" w:cs="Times New Roman"/>
              </w:rPr>
              <w:fldChar w:fldCharType="begin"/>
            </w:r>
            <w:r w:rsidRPr="00C82060">
              <w:rPr>
                <w:rFonts w:ascii="Times New Roman" w:eastAsia="Times New Roman" w:hAnsi="Times New Roman" w:cs="Times New Roman"/>
              </w:rPr>
              <w:instrText xml:space="preserve"> INCLUDEPICTURE "/var/folders/yk/l2fcvn6x0252f990zmwb39cr0000gn/T/com.microsoft.Word/WebArchiveCopyPasteTempFiles/page11image3759248" \* MERGEFORMATINET </w:instrText>
            </w:r>
            <w:r w:rsidRPr="004C17C3">
              <w:rPr>
                <w:rFonts w:ascii="Times New Roman" w:eastAsia="Times New Roman" w:hAnsi="Times New Roman" w:cs="Times New Roman"/>
              </w:rPr>
              <w:fldChar w:fldCharType="separate"/>
            </w:r>
            <w:r w:rsidRPr="004C17C3">
              <w:rPr>
                <w:rFonts w:ascii="Times New Roman" w:eastAsia="Times New Roman" w:hAnsi="Times New Roman" w:cs="Times New Roman"/>
                <w:noProof/>
              </w:rPr>
              <w:drawing>
                <wp:inline distT="0" distB="0" distL="0" distR="0" wp14:anchorId="467545EA" wp14:editId="1C08043E">
                  <wp:extent cx="11430" cy="11430"/>
                  <wp:effectExtent l="0" t="0" r="0" b="0"/>
                  <wp:docPr id="58" name="Picture 58" descr="page11image375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age11image3759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C17C3">
              <w:rPr>
                <w:rFonts w:ascii="Times New Roman" w:eastAsia="Times New Roman" w:hAnsi="Times New Roman" w:cs="Times New Roman"/>
              </w:rPr>
              <w:fldChar w:fldCharType="end"/>
            </w:r>
            <w:r w:rsidR="00C82060" w:rsidRPr="00C82060">
              <w:rPr>
                <w:rFonts w:ascii="Times New Roman" w:eastAsia="Times New Roman" w:hAnsi="Times New Roman" w:cs="Times New Roman"/>
              </w:rPr>
              <w:t>sis-</w:t>
            </w:r>
            <w:proofErr w:type="spellStart"/>
            <w:r w:rsidR="00C82060" w:rsidRPr="00C82060">
              <w:rPr>
                <w:rFonts w:ascii="Times New Roman" w:eastAsia="Times New Roman" w:hAnsi="Times New Roman" w:cs="Times New Roman"/>
              </w:rPr>
              <w:t>ltf</w:t>
            </w:r>
            <w:proofErr w:type="spellEnd"/>
          </w:p>
        </w:tc>
      </w:tr>
      <w:tr w:rsidR="00E130CD" w:rsidRPr="00C82060" w14:paraId="10E3CC30" w14:textId="77777777" w:rsidTr="00BD2045">
        <w:trPr>
          <w:trHeight w:val="2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461025F" w14:textId="77777777" w:rsidR="00E130CD" w:rsidRPr="00C82060" w:rsidRDefault="00E130CD" w:rsidP="00E130CD">
            <w:pPr>
              <w:jc w:val="center"/>
              <w:rPr>
                <w:rFonts w:ascii="Times New Roman" w:eastAsia="Times New Roman" w:hAnsi="Times New Roman" w:cs="Times New Roman"/>
              </w:rPr>
            </w:pPr>
            <w:r w:rsidRPr="00C82060">
              <w:rPr>
                <w:rFonts w:ascii="Times New Roman" w:eastAsia="Times New Roman" w:hAnsi="Times New Roman" w:cs="Times New Roman"/>
              </w:rPr>
              <w:t>MDM</w:t>
            </w:r>
          </w:p>
        </w:tc>
        <w:tc>
          <w:tcPr>
            <w:tcW w:w="6294" w:type="dxa"/>
            <w:tcBorders>
              <w:top w:val="single" w:sz="4" w:space="0" w:color="000000"/>
              <w:left w:val="single" w:sz="4" w:space="0" w:color="000000"/>
              <w:bottom w:val="single" w:sz="4" w:space="0" w:color="000000"/>
              <w:right w:val="single" w:sz="4" w:space="0" w:color="000000"/>
            </w:tcBorders>
            <w:vAlign w:val="center"/>
            <w:hideMark/>
          </w:tcPr>
          <w:p w14:paraId="58A4DD9D" w14:textId="2EFCA863" w:rsidR="00E130CD" w:rsidRPr="00C82060" w:rsidRDefault="00E130CD" w:rsidP="003D07B3">
            <w:pPr>
              <w:pStyle w:val="NormalWeb"/>
              <w:spacing w:before="0" w:beforeAutospacing="0" w:after="0" w:afterAutospacing="0"/>
            </w:pPr>
            <w:r w:rsidRPr="00C82060">
              <w:t>The Momentum Dump File</w:t>
            </w:r>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47D6A77A" w14:textId="2DD4B7E1" w:rsidR="00E130CD" w:rsidRPr="00C82060" w:rsidRDefault="00C55612" w:rsidP="00BD2045">
            <w:pPr>
              <w:jc w:val="center"/>
              <w:rPr>
                <w:rFonts w:ascii="Times New Roman" w:eastAsia="Times New Roman" w:hAnsi="Times New Roman" w:cs="Times New Roman"/>
              </w:rPr>
            </w:pPr>
            <w:r w:rsidRPr="00C82060">
              <w:rPr>
                <w:rFonts w:ascii="Times New Roman" w:eastAsia="Times New Roman" w:hAnsi="Times New Roman" w:cs="Times New Roman"/>
              </w:rPr>
              <w:t>sis</w:t>
            </w:r>
            <w:r w:rsidR="00C82060" w:rsidRPr="00BD2045">
              <w:rPr>
                <w:rFonts w:ascii="Times New Roman" w:eastAsia="Times New Roman" w:hAnsi="Times New Roman" w:cs="Times New Roman"/>
              </w:rPr>
              <w:t>-</w:t>
            </w:r>
            <w:proofErr w:type="spellStart"/>
            <w:r w:rsidR="00C82060" w:rsidRPr="00BD2045">
              <w:rPr>
                <w:rFonts w:ascii="Times New Roman" w:eastAsia="Times New Roman" w:hAnsi="Times New Roman" w:cs="Times New Roman"/>
              </w:rPr>
              <w:t>mdm</w:t>
            </w:r>
            <w:proofErr w:type="spellEnd"/>
          </w:p>
        </w:tc>
      </w:tr>
      <w:tr w:rsidR="00F34A70" w:rsidRPr="00C82060" w14:paraId="4D4F5C60" w14:textId="77777777" w:rsidTr="00BD2045">
        <w:tc>
          <w:tcPr>
            <w:tcW w:w="0" w:type="auto"/>
            <w:tcBorders>
              <w:top w:val="single" w:sz="4" w:space="0" w:color="000000"/>
              <w:left w:val="single" w:sz="4" w:space="0" w:color="000000"/>
              <w:bottom w:val="single" w:sz="4" w:space="0" w:color="000000"/>
              <w:right w:val="single" w:sz="4" w:space="0" w:color="000000"/>
            </w:tcBorders>
            <w:vAlign w:val="center"/>
            <w:hideMark/>
          </w:tcPr>
          <w:p w14:paraId="0E1D1140" w14:textId="77777777" w:rsidR="00F34A70" w:rsidRPr="00C82060" w:rsidRDefault="00F34A70" w:rsidP="00E130CD">
            <w:pPr>
              <w:jc w:val="center"/>
              <w:rPr>
                <w:rFonts w:ascii="Times New Roman" w:eastAsia="Times New Roman" w:hAnsi="Times New Roman" w:cs="Times New Roman"/>
              </w:rPr>
            </w:pPr>
            <w:r w:rsidRPr="00C82060">
              <w:rPr>
                <w:rFonts w:ascii="Times New Roman" w:eastAsia="Times New Roman" w:hAnsi="Times New Roman" w:cs="Times New Roman"/>
              </w:rPr>
              <w:t>MPD</w:t>
            </w:r>
          </w:p>
        </w:tc>
        <w:tc>
          <w:tcPr>
            <w:tcW w:w="6294" w:type="dxa"/>
            <w:tcBorders>
              <w:top w:val="single" w:sz="4" w:space="0" w:color="000000"/>
              <w:left w:val="single" w:sz="4" w:space="0" w:color="000000"/>
              <w:bottom w:val="single" w:sz="4" w:space="0" w:color="000000"/>
              <w:right w:val="single" w:sz="4" w:space="0" w:color="000000"/>
            </w:tcBorders>
            <w:vAlign w:val="center"/>
            <w:hideMark/>
          </w:tcPr>
          <w:p w14:paraId="0C2B867D" w14:textId="77777777" w:rsidR="00F34A70" w:rsidRPr="00C82060" w:rsidRDefault="00F34A70" w:rsidP="003D07B3">
            <w:pPr>
              <w:pStyle w:val="NormalWeb"/>
              <w:spacing w:before="0" w:beforeAutospacing="0" w:after="0" w:afterAutospacing="0"/>
            </w:pPr>
            <w:r w:rsidRPr="00C82060">
              <w:t xml:space="preserve">The Maneuver Performance Data file description; no SIS required, MPDINFO.TXT file included. </w:t>
            </w:r>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7CD332C3" w14:textId="549F0B61" w:rsidR="00F34A70" w:rsidRPr="00C82060" w:rsidRDefault="00C55612" w:rsidP="00BD2045">
            <w:pPr>
              <w:jc w:val="center"/>
              <w:rPr>
                <w:rFonts w:ascii="Times New Roman" w:eastAsia="Times New Roman" w:hAnsi="Times New Roman" w:cs="Times New Roman"/>
              </w:rPr>
            </w:pPr>
            <w:r w:rsidRPr="00C82060">
              <w:rPr>
                <w:rFonts w:ascii="Times New Roman" w:eastAsia="Times New Roman" w:hAnsi="Times New Roman" w:cs="Times New Roman"/>
              </w:rPr>
              <w:t>sis</w:t>
            </w:r>
            <w:r w:rsidR="00C82060" w:rsidRPr="00BD2045">
              <w:rPr>
                <w:rFonts w:ascii="Times New Roman" w:eastAsia="Times New Roman" w:hAnsi="Times New Roman" w:cs="Times New Roman"/>
              </w:rPr>
              <w:t>-</w:t>
            </w:r>
            <w:proofErr w:type="spellStart"/>
            <w:r w:rsidR="00C82060" w:rsidRPr="00BD2045">
              <w:rPr>
                <w:rFonts w:ascii="Times New Roman" w:eastAsia="Times New Roman" w:hAnsi="Times New Roman" w:cs="Times New Roman"/>
              </w:rPr>
              <w:t>mpd</w:t>
            </w:r>
            <w:proofErr w:type="spellEnd"/>
          </w:p>
        </w:tc>
      </w:tr>
      <w:tr w:rsidR="00F34A70" w:rsidRPr="00C82060" w14:paraId="5691180F" w14:textId="77777777" w:rsidTr="00BD2045">
        <w:tc>
          <w:tcPr>
            <w:tcW w:w="0" w:type="auto"/>
            <w:tcBorders>
              <w:top w:val="single" w:sz="4" w:space="0" w:color="000000"/>
              <w:left w:val="single" w:sz="4" w:space="0" w:color="000000"/>
              <w:bottom w:val="single" w:sz="4" w:space="0" w:color="000000"/>
              <w:right w:val="single" w:sz="4" w:space="0" w:color="000000"/>
            </w:tcBorders>
            <w:vAlign w:val="center"/>
            <w:hideMark/>
          </w:tcPr>
          <w:p w14:paraId="78979A53" w14:textId="77777777" w:rsidR="00F34A70" w:rsidRPr="00C82060" w:rsidRDefault="00F34A70" w:rsidP="00E130CD">
            <w:pPr>
              <w:jc w:val="center"/>
              <w:rPr>
                <w:rFonts w:ascii="Times New Roman" w:eastAsia="Times New Roman" w:hAnsi="Times New Roman" w:cs="Times New Roman"/>
              </w:rPr>
            </w:pPr>
            <w:r w:rsidRPr="00C82060">
              <w:rPr>
                <w:rFonts w:ascii="Times New Roman" w:eastAsia="Times New Roman" w:hAnsi="Times New Roman" w:cs="Times New Roman"/>
              </w:rPr>
              <w:t>SFF</w:t>
            </w:r>
          </w:p>
        </w:tc>
        <w:tc>
          <w:tcPr>
            <w:tcW w:w="6294" w:type="dxa"/>
            <w:tcBorders>
              <w:top w:val="single" w:sz="4" w:space="0" w:color="000000"/>
              <w:left w:val="single" w:sz="4" w:space="0" w:color="000000"/>
              <w:bottom w:val="single" w:sz="4" w:space="0" w:color="000000"/>
              <w:right w:val="single" w:sz="4" w:space="0" w:color="000000"/>
            </w:tcBorders>
            <w:vAlign w:val="center"/>
            <w:hideMark/>
          </w:tcPr>
          <w:p w14:paraId="6B085EFB" w14:textId="77777777" w:rsidR="00F34A70" w:rsidRPr="00C82060" w:rsidRDefault="00F34A70" w:rsidP="003D07B3">
            <w:pPr>
              <w:pStyle w:val="NormalWeb"/>
              <w:spacing w:before="0" w:beforeAutospacing="0" w:after="0" w:afterAutospacing="0"/>
            </w:pPr>
            <w:r w:rsidRPr="00C82060">
              <w:t xml:space="preserve">SFF SIS Small Forces File </w:t>
            </w:r>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3B30B4B3" w14:textId="74845D81" w:rsidR="00F34A70" w:rsidRPr="00C82060" w:rsidRDefault="00E130CD" w:rsidP="00BD2045">
            <w:pPr>
              <w:jc w:val="center"/>
              <w:rPr>
                <w:rFonts w:ascii="Times New Roman" w:eastAsia="Times New Roman" w:hAnsi="Times New Roman" w:cs="Times New Roman"/>
              </w:rPr>
            </w:pPr>
            <w:r w:rsidRPr="00C82060">
              <w:rPr>
                <w:rFonts w:ascii="Times New Roman" w:eastAsia="Times New Roman" w:hAnsi="Times New Roman" w:cs="Times New Roman"/>
              </w:rPr>
              <w:t>sis</w:t>
            </w:r>
            <w:r w:rsidR="00C82060" w:rsidRPr="00C82060">
              <w:rPr>
                <w:rFonts w:ascii="Times New Roman" w:eastAsia="Times New Roman" w:hAnsi="Times New Roman" w:cs="Times New Roman"/>
              </w:rPr>
              <w:t>-</w:t>
            </w:r>
            <w:proofErr w:type="spellStart"/>
            <w:r w:rsidR="00C82060" w:rsidRPr="00C82060">
              <w:rPr>
                <w:rFonts w:ascii="Times New Roman" w:eastAsia="Times New Roman" w:hAnsi="Times New Roman" w:cs="Times New Roman"/>
              </w:rPr>
              <w:t>sff</w:t>
            </w:r>
            <w:proofErr w:type="spellEnd"/>
          </w:p>
        </w:tc>
      </w:tr>
      <w:tr w:rsidR="00F34A70" w:rsidRPr="00C82060" w14:paraId="019D295E" w14:textId="77777777" w:rsidTr="00BD2045">
        <w:tc>
          <w:tcPr>
            <w:tcW w:w="0" w:type="auto"/>
            <w:tcBorders>
              <w:top w:val="single" w:sz="4" w:space="0" w:color="000000"/>
              <w:left w:val="single" w:sz="4" w:space="0" w:color="000000"/>
              <w:bottom w:val="single" w:sz="4" w:space="0" w:color="000000"/>
              <w:right w:val="single" w:sz="4" w:space="0" w:color="000000"/>
            </w:tcBorders>
            <w:vAlign w:val="center"/>
            <w:hideMark/>
          </w:tcPr>
          <w:p w14:paraId="1754D9E8" w14:textId="77777777" w:rsidR="00F34A70" w:rsidRPr="00C82060" w:rsidRDefault="00E130CD" w:rsidP="00E130CD">
            <w:pPr>
              <w:jc w:val="center"/>
              <w:rPr>
                <w:rFonts w:ascii="Times New Roman" w:eastAsia="Times New Roman" w:hAnsi="Times New Roman" w:cs="Times New Roman"/>
              </w:rPr>
            </w:pPr>
            <w:r w:rsidRPr="00C82060">
              <w:rPr>
                <w:rFonts w:ascii="Times New Roman" w:eastAsia="Times New Roman" w:hAnsi="Times New Roman" w:cs="Times New Roman"/>
              </w:rPr>
              <w:t>T</w:t>
            </w:r>
            <w:r w:rsidR="00F34A70" w:rsidRPr="00C82060">
              <w:rPr>
                <w:rFonts w:ascii="Times New Roman" w:eastAsia="Times New Roman" w:hAnsi="Times New Roman" w:cs="Times New Roman"/>
              </w:rPr>
              <w:t>RO</w:t>
            </w:r>
          </w:p>
        </w:tc>
        <w:tc>
          <w:tcPr>
            <w:tcW w:w="6294" w:type="dxa"/>
            <w:tcBorders>
              <w:top w:val="single" w:sz="4" w:space="0" w:color="000000"/>
              <w:left w:val="single" w:sz="4" w:space="0" w:color="000000"/>
              <w:bottom w:val="single" w:sz="4" w:space="0" w:color="000000"/>
              <w:right w:val="single" w:sz="4" w:space="0" w:color="000000"/>
            </w:tcBorders>
            <w:vAlign w:val="center"/>
            <w:hideMark/>
          </w:tcPr>
          <w:p w14:paraId="2D3866AF" w14:textId="77777777" w:rsidR="00F34A70" w:rsidRPr="00C82060" w:rsidRDefault="00F34A70" w:rsidP="003D07B3">
            <w:pPr>
              <w:pStyle w:val="NormalWeb"/>
              <w:spacing w:before="0" w:beforeAutospacing="0" w:after="0" w:afterAutospacing="0"/>
            </w:pPr>
            <w:r w:rsidRPr="00C82060">
              <w:t>820-013 Deep Space Mission System, E</w:t>
            </w:r>
            <w:r w:rsidR="00DE6476" w:rsidRPr="00C82060">
              <w:t>xternal Interface Specification, JPL D-16765,</w:t>
            </w:r>
            <w:r w:rsidRPr="00C82060">
              <w:t xml:space="preserve"> TRK-2-23 Media Calibration Interface </w:t>
            </w:r>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67C81366" w14:textId="150412D4" w:rsidR="00F34A70" w:rsidRPr="00C82060" w:rsidRDefault="00C82060" w:rsidP="00BD2045">
            <w:pPr>
              <w:jc w:val="center"/>
              <w:rPr>
                <w:rFonts w:ascii="Times New Roman" w:eastAsia="Times New Roman" w:hAnsi="Times New Roman" w:cs="Times New Roman"/>
              </w:rPr>
            </w:pPr>
            <w:r w:rsidRPr="00C82060">
              <w:rPr>
                <w:rFonts w:ascii="Times New Roman" w:eastAsia="Times New Roman" w:hAnsi="Times New Roman" w:cs="Times New Roman"/>
              </w:rPr>
              <w:t>sis-media</w:t>
            </w:r>
          </w:p>
        </w:tc>
      </w:tr>
      <w:tr w:rsidR="00F34A70" w:rsidRPr="00F34A70" w14:paraId="293EEAD1" w14:textId="77777777" w:rsidTr="00BD2045">
        <w:tc>
          <w:tcPr>
            <w:tcW w:w="0" w:type="auto"/>
            <w:tcBorders>
              <w:top w:val="single" w:sz="4" w:space="0" w:color="000000"/>
              <w:left w:val="single" w:sz="4" w:space="0" w:color="000000"/>
              <w:bottom w:val="single" w:sz="4" w:space="0" w:color="000000"/>
              <w:right w:val="single" w:sz="4" w:space="0" w:color="000000"/>
            </w:tcBorders>
            <w:vAlign w:val="center"/>
            <w:hideMark/>
          </w:tcPr>
          <w:p w14:paraId="0548B18D" w14:textId="77777777" w:rsidR="00F34A70" w:rsidRPr="00C82060" w:rsidRDefault="00F34A70" w:rsidP="00E130CD">
            <w:pPr>
              <w:jc w:val="center"/>
              <w:rPr>
                <w:rFonts w:ascii="Times New Roman" w:eastAsia="Times New Roman" w:hAnsi="Times New Roman" w:cs="Times New Roman"/>
              </w:rPr>
            </w:pPr>
            <w:r w:rsidRPr="00C82060">
              <w:rPr>
                <w:rFonts w:ascii="Times New Roman" w:eastAsia="Times New Roman" w:hAnsi="Times New Roman" w:cs="Times New Roman"/>
              </w:rPr>
              <w:t>WEA</w:t>
            </w:r>
          </w:p>
        </w:tc>
        <w:tc>
          <w:tcPr>
            <w:tcW w:w="6294" w:type="dxa"/>
            <w:tcBorders>
              <w:top w:val="single" w:sz="4" w:space="0" w:color="000000"/>
              <w:left w:val="single" w:sz="4" w:space="0" w:color="000000"/>
              <w:bottom w:val="single" w:sz="4" w:space="0" w:color="000000"/>
              <w:right w:val="single" w:sz="4" w:space="0" w:color="000000"/>
            </w:tcBorders>
            <w:vAlign w:val="center"/>
            <w:hideMark/>
          </w:tcPr>
          <w:p w14:paraId="50D01CC1" w14:textId="77777777" w:rsidR="00F34A70" w:rsidRPr="00C82060" w:rsidRDefault="00F34A70" w:rsidP="003D07B3">
            <w:pPr>
              <w:pStyle w:val="NormalWeb"/>
              <w:spacing w:before="0" w:beforeAutospacing="0" w:after="0" w:afterAutospacing="0"/>
            </w:pPr>
            <w:r w:rsidRPr="00C82060">
              <w:t>820-013 Deep Space Mission System, E</w:t>
            </w:r>
            <w:r w:rsidR="00DE6476" w:rsidRPr="00C82060">
              <w:t>xternal Interface Specification, JPL D-16765,</w:t>
            </w:r>
            <w:r w:rsidRPr="00C82060">
              <w:t xml:space="preserve"> TRK-2-24 Weather Data Interface </w:t>
            </w:r>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5AEBF5BB" w14:textId="58531752" w:rsidR="00F34A70" w:rsidRPr="00F34A70" w:rsidRDefault="00F34A70" w:rsidP="00BD2045">
            <w:pPr>
              <w:jc w:val="center"/>
              <w:rPr>
                <w:rFonts w:ascii="Times New Roman" w:eastAsia="Times New Roman" w:hAnsi="Times New Roman" w:cs="Times New Roman"/>
              </w:rPr>
            </w:pPr>
            <w:r w:rsidRPr="004C17C3">
              <w:rPr>
                <w:rFonts w:ascii="Times New Roman" w:eastAsia="Times New Roman" w:hAnsi="Times New Roman" w:cs="Times New Roman"/>
              </w:rPr>
              <w:fldChar w:fldCharType="begin"/>
            </w:r>
            <w:r w:rsidRPr="00C82060">
              <w:rPr>
                <w:rFonts w:ascii="Times New Roman" w:eastAsia="Times New Roman" w:hAnsi="Times New Roman" w:cs="Times New Roman"/>
              </w:rPr>
              <w:instrText xml:space="preserve"> INCLUDEPICTURE "/var/folders/yk/l2fcvn6x0252f990zmwb39cr0000gn/T/com.microsoft.Word/WebArchiveCopyPasteTempFiles/page11image3765904" \* MERGEFORMATINET </w:instrText>
            </w:r>
            <w:r w:rsidRPr="004C17C3">
              <w:rPr>
                <w:rFonts w:ascii="Times New Roman" w:eastAsia="Times New Roman" w:hAnsi="Times New Roman" w:cs="Times New Roman"/>
              </w:rPr>
              <w:fldChar w:fldCharType="separate"/>
            </w:r>
            <w:r w:rsidRPr="004C17C3">
              <w:rPr>
                <w:rFonts w:ascii="Times New Roman" w:eastAsia="Times New Roman" w:hAnsi="Times New Roman" w:cs="Times New Roman"/>
                <w:noProof/>
              </w:rPr>
              <w:drawing>
                <wp:inline distT="0" distB="0" distL="0" distR="0" wp14:anchorId="7A977704" wp14:editId="1FBDD302">
                  <wp:extent cx="11430" cy="11430"/>
                  <wp:effectExtent l="0" t="0" r="0" b="0"/>
                  <wp:docPr id="55" name="Picture 55" descr="page11image376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age11image37659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C17C3">
              <w:rPr>
                <w:rFonts w:ascii="Times New Roman" w:eastAsia="Times New Roman" w:hAnsi="Times New Roman" w:cs="Times New Roman"/>
              </w:rPr>
              <w:fldChar w:fldCharType="end"/>
            </w:r>
            <w:r w:rsidRPr="004C17C3">
              <w:rPr>
                <w:rFonts w:ascii="Times New Roman" w:eastAsia="Times New Roman" w:hAnsi="Times New Roman" w:cs="Times New Roman"/>
              </w:rPr>
              <w:fldChar w:fldCharType="begin"/>
            </w:r>
            <w:r w:rsidRPr="00C82060">
              <w:rPr>
                <w:rFonts w:ascii="Times New Roman" w:eastAsia="Times New Roman" w:hAnsi="Times New Roman" w:cs="Times New Roman"/>
              </w:rPr>
              <w:instrText xml:space="preserve"> INCLUDEPICTURE "/var/folders/yk/l2fcvn6x0252f990zmwb39cr0000gn/T/com.microsoft.Word/WebArchiveCopyPasteTempFiles/page11image3766320" \* MERGEFORMATINET </w:instrText>
            </w:r>
            <w:r w:rsidRPr="004C17C3">
              <w:rPr>
                <w:rFonts w:ascii="Times New Roman" w:eastAsia="Times New Roman" w:hAnsi="Times New Roman" w:cs="Times New Roman"/>
              </w:rPr>
              <w:fldChar w:fldCharType="separate"/>
            </w:r>
            <w:r w:rsidRPr="004C17C3">
              <w:rPr>
                <w:rFonts w:ascii="Times New Roman" w:eastAsia="Times New Roman" w:hAnsi="Times New Roman" w:cs="Times New Roman"/>
                <w:noProof/>
              </w:rPr>
              <w:drawing>
                <wp:inline distT="0" distB="0" distL="0" distR="0" wp14:anchorId="5054C59F" wp14:editId="5F2E530E">
                  <wp:extent cx="11430" cy="11430"/>
                  <wp:effectExtent l="0" t="0" r="0" b="0"/>
                  <wp:docPr id="54" name="Picture 54" descr="page11image376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age11image37663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C17C3">
              <w:rPr>
                <w:rFonts w:ascii="Times New Roman" w:eastAsia="Times New Roman" w:hAnsi="Times New Roman" w:cs="Times New Roman"/>
              </w:rPr>
              <w:fldChar w:fldCharType="end"/>
            </w:r>
            <w:r w:rsidR="00C82060" w:rsidRPr="00C82060">
              <w:rPr>
                <w:rFonts w:ascii="Times New Roman" w:eastAsia="Times New Roman" w:hAnsi="Times New Roman" w:cs="Times New Roman"/>
              </w:rPr>
              <w:t>sis-wea</w:t>
            </w:r>
          </w:p>
        </w:tc>
      </w:tr>
    </w:tbl>
    <w:p w14:paraId="6DC30C45" w14:textId="77777777" w:rsidR="00766165" w:rsidRDefault="00766165" w:rsidP="00F34A70">
      <w:pPr>
        <w:pStyle w:val="NormalWeb"/>
        <w:spacing w:before="0" w:beforeAutospacing="0" w:after="0" w:afterAutospacing="0"/>
        <w:rPr>
          <w:rFonts w:ascii="TimesNewRomanPSMT" w:hAnsi="TimesNewRomanPSMT" w:cs="TimesNewRomanPSMT"/>
        </w:rPr>
      </w:pPr>
    </w:p>
    <w:tbl>
      <w:tblPr>
        <w:tblStyle w:val="TableGrid"/>
        <w:tblW w:w="9445" w:type="dxa"/>
        <w:tblLook w:val="04A0" w:firstRow="1" w:lastRow="0" w:firstColumn="1" w:lastColumn="0" w:noHBand="0" w:noVBand="1"/>
      </w:tblPr>
      <w:tblGrid>
        <w:gridCol w:w="4585"/>
        <w:gridCol w:w="4860"/>
      </w:tblGrid>
      <w:tr w:rsidR="001C5036" w14:paraId="09264AB7" w14:textId="77777777" w:rsidTr="00D92EF4">
        <w:tc>
          <w:tcPr>
            <w:tcW w:w="9445" w:type="dxa"/>
            <w:gridSpan w:val="2"/>
          </w:tcPr>
          <w:p w14:paraId="6EBAA3AE" w14:textId="77777777" w:rsidR="001C5036" w:rsidRPr="001C5036" w:rsidRDefault="001C5036" w:rsidP="001C5036">
            <w:pPr>
              <w:pStyle w:val="NormalWeb"/>
              <w:spacing w:before="120" w:beforeAutospacing="0" w:after="120" w:afterAutospacing="0"/>
              <w:jc w:val="center"/>
              <w:rPr>
                <w:rFonts w:ascii="TimesNewRomanPSMT" w:hAnsi="TimesNewRomanPSMT" w:cs="TimesNewRomanPSMT"/>
                <w:b/>
              </w:rPr>
            </w:pPr>
            <w:r w:rsidRPr="001C5036">
              <w:rPr>
                <w:rFonts w:ascii="TimesNewRomanPSMT" w:hAnsi="TimesNewRomanPSMT" w:cs="TimesNewRomanPSMT"/>
                <w:b/>
              </w:rPr>
              <w:lastRenderedPageBreak/>
              <w:t>Table 8 — Other Relevant Documents in the MESSENGER Mission Bundle</w:t>
            </w:r>
          </w:p>
        </w:tc>
      </w:tr>
      <w:tr w:rsidR="00766165" w:rsidRPr="001C5036" w14:paraId="36E52A60" w14:textId="77777777" w:rsidTr="001C5036">
        <w:tc>
          <w:tcPr>
            <w:tcW w:w="4585" w:type="dxa"/>
          </w:tcPr>
          <w:p w14:paraId="1D0D15BD" w14:textId="77777777" w:rsidR="00766165" w:rsidRPr="001C5036" w:rsidRDefault="00766165" w:rsidP="001C5036">
            <w:pPr>
              <w:pStyle w:val="NormalWeb"/>
              <w:spacing w:before="0" w:beforeAutospacing="0" w:after="0" w:afterAutospacing="0"/>
              <w:jc w:val="center"/>
              <w:rPr>
                <w:rFonts w:ascii="TimesNewRomanPSMT" w:hAnsi="TimesNewRomanPSMT" w:cs="TimesNewRomanPSMT"/>
                <w:b/>
              </w:rPr>
            </w:pPr>
            <w:r w:rsidRPr="001C5036">
              <w:rPr>
                <w:rFonts w:ascii="TimesNewRomanPSMT" w:hAnsi="TimesNewRomanPSMT" w:cs="TimesNewRomanPSMT"/>
                <w:b/>
              </w:rPr>
              <w:t>Document</w:t>
            </w:r>
          </w:p>
        </w:tc>
        <w:tc>
          <w:tcPr>
            <w:tcW w:w="4860" w:type="dxa"/>
          </w:tcPr>
          <w:p w14:paraId="1A07C389" w14:textId="77777777" w:rsidR="00766165" w:rsidRPr="001C5036" w:rsidRDefault="00766165" w:rsidP="001C5036">
            <w:pPr>
              <w:pStyle w:val="NormalWeb"/>
              <w:spacing w:before="0" w:beforeAutospacing="0" w:after="0" w:afterAutospacing="0"/>
              <w:jc w:val="center"/>
              <w:rPr>
                <w:rFonts w:ascii="TimesNewRomanPSMT" w:hAnsi="TimesNewRomanPSMT" w:cs="TimesNewRomanPSMT"/>
                <w:b/>
              </w:rPr>
            </w:pPr>
            <w:r w:rsidRPr="001C5036">
              <w:rPr>
                <w:rFonts w:ascii="TimesNewRomanPSMT" w:hAnsi="TimesNewRomanPSMT" w:cs="TimesNewRomanPSMT"/>
                <w:b/>
              </w:rPr>
              <w:t>Product ID</w:t>
            </w:r>
            <w:r w:rsidR="001C5036">
              <w:rPr>
                <w:rFonts w:ascii="TimesNewRomanPSMT" w:hAnsi="TimesNewRomanPSMT" w:cs="TimesNewRomanPSMT"/>
                <w:b/>
              </w:rPr>
              <w:t xml:space="preserve"> (file name)</w:t>
            </w:r>
          </w:p>
        </w:tc>
      </w:tr>
      <w:tr w:rsidR="00A14E39" w14:paraId="02D1B020" w14:textId="77777777" w:rsidTr="001C5036">
        <w:tc>
          <w:tcPr>
            <w:tcW w:w="4585" w:type="dxa"/>
          </w:tcPr>
          <w:p w14:paraId="109762EB" w14:textId="77777777" w:rsidR="00A14E39" w:rsidRPr="00BD2045" w:rsidRDefault="0041331E" w:rsidP="00F34A70">
            <w:pPr>
              <w:pStyle w:val="NormalWeb"/>
              <w:spacing w:before="0" w:beforeAutospacing="0" w:after="0" w:afterAutospacing="0"/>
              <w:rPr>
                <w:rFonts w:ascii="TimesNewRomanPSMT" w:hAnsi="TimesNewRomanPSMT" w:cs="TimesNewRomanPSMT"/>
                <w:highlight w:val="green"/>
              </w:rPr>
            </w:pPr>
            <w:r w:rsidRPr="009C78CA">
              <w:rPr>
                <w:rFonts w:ascii="TimesNewRomanPSMT" w:hAnsi="TimesNewRomanPSMT" w:cs="TimesNewRomanPSMT"/>
              </w:rPr>
              <w:t xml:space="preserve">MESSENGER RS RDA </w:t>
            </w:r>
            <w:r w:rsidR="00AD497D" w:rsidRPr="009C78CA">
              <w:rPr>
                <w:rFonts w:ascii="TimesNewRomanPSMT" w:hAnsi="TimesNewRomanPSMT" w:cs="TimesNewRomanPSMT"/>
              </w:rPr>
              <w:t>PDS4</w:t>
            </w:r>
            <w:r w:rsidR="00DB7D99" w:rsidRPr="009C78CA">
              <w:rPr>
                <w:rFonts w:ascii="TimesNewRomanPSMT" w:hAnsi="TimesNewRomanPSMT" w:cs="TimesNewRomanPSMT"/>
              </w:rPr>
              <w:t xml:space="preserve"> SIS</w:t>
            </w:r>
          </w:p>
        </w:tc>
        <w:tc>
          <w:tcPr>
            <w:tcW w:w="4860" w:type="dxa"/>
          </w:tcPr>
          <w:p w14:paraId="1ABA9423" w14:textId="7477D06D" w:rsidR="00A14E39" w:rsidRPr="00BD2045" w:rsidRDefault="00685160" w:rsidP="00F34A70">
            <w:pPr>
              <w:pStyle w:val="NormalWeb"/>
              <w:spacing w:before="0" w:beforeAutospacing="0" w:after="0" w:afterAutospacing="0"/>
              <w:rPr>
                <w:rFonts w:ascii="TimesNewRomanPSMT" w:hAnsi="TimesNewRomanPSMT" w:cs="TimesNewRomanPSMT"/>
                <w:highlight w:val="green"/>
              </w:rPr>
            </w:pPr>
            <w:r w:rsidRPr="00BD2045">
              <w:rPr>
                <w:rFonts w:ascii="TimesNewRomanPSMT" w:hAnsi="TimesNewRomanPSMT" w:cs="TimesNewRomanPSMT"/>
              </w:rPr>
              <w:t>sis-</w:t>
            </w:r>
            <w:proofErr w:type="spellStart"/>
            <w:r w:rsidRPr="00BD2045">
              <w:rPr>
                <w:rFonts w:ascii="TimesNewRomanPSMT" w:hAnsi="TimesNewRomanPSMT" w:cs="TimesNewRomanPSMT"/>
              </w:rPr>
              <w:t>rs</w:t>
            </w:r>
            <w:proofErr w:type="spellEnd"/>
            <w:r w:rsidRPr="00BD2045">
              <w:rPr>
                <w:rFonts w:ascii="TimesNewRomanPSMT" w:hAnsi="TimesNewRomanPSMT" w:cs="TimesNewRomanPSMT"/>
              </w:rPr>
              <w:t>-</w:t>
            </w:r>
            <w:proofErr w:type="spellStart"/>
            <w:r w:rsidRPr="00BD2045">
              <w:rPr>
                <w:rFonts w:ascii="TimesNewRomanPSMT" w:hAnsi="TimesNewRomanPSMT" w:cs="TimesNewRomanPSMT"/>
              </w:rPr>
              <w:t>edr</w:t>
            </w:r>
            <w:proofErr w:type="spellEnd"/>
            <w:r w:rsidR="0041331E" w:rsidRPr="009C78CA">
              <w:rPr>
                <w:rFonts w:ascii="TimesNewRomanPSMT" w:hAnsi="TimesNewRomanPSMT" w:cs="TimesNewRomanPSMT"/>
              </w:rPr>
              <w:t xml:space="preserve"> (</w:t>
            </w:r>
            <w:r w:rsidR="000E56C8" w:rsidRPr="00CC38F1">
              <w:rPr>
                <w:rFonts w:ascii="TimesNewRomanPSMT" w:hAnsi="TimesNewRomanPSMT" w:cs="TimesNewRomanPSMT"/>
              </w:rPr>
              <w:t>mess_rs_</w:t>
            </w:r>
            <w:r w:rsidRPr="00BD2045">
              <w:rPr>
                <w:rFonts w:ascii="TimesNewRomanPSMT" w:hAnsi="TimesNewRomanPSMT" w:cs="TimesNewRomanPSMT"/>
              </w:rPr>
              <w:t>edr</w:t>
            </w:r>
            <w:r w:rsidR="00DB7D99" w:rsidRPr="009C78CA">
              <w:rPr>
                <w:rFonts w:ascii="TimesNewRomanPSMT" w:hAnsi="TimesNewRomanPSMT" w:cs="TimesNewRomanPSMT"/>
              </w:rPr>
              <w:t>_sis.pdf</w:t>
            </w:r>
            <w:r w:rsidR="0041331E" w:rsidRPr="009C78CA">
              <w:rPr>
                <w:rFonts w:ascii="TimesNewRomanPSMT" w:hAnsi="TimesNewRomanPSMT" w:cs="TimesNewRomanPSMT"/>
              </w:rPr>
              <w:t>)</w:t>
            </w:r>
          </w:p>
        </w:tc>
      </w:tr>
      <w:tr w:rsidR="00766165" w14:paraId="25D9C923" w14:textId="77777777" w:rsidTr="001C5036">
        <w:tc>
          <w:tcPr>
            <w:tcW w:w="4585" w:type="dxa"/>
          </w:tcPr>
          <w:p w14:paraId="415E71F3" w14:textId="77777777" w:rsidR="00766165" w:rsidRPr="009C78CA" w:rsidRDefault="00766165" w:rsidP="00F34A70">
            <w:pPr>
              <w:pStyle w:val="NormalWeb"/>
              <w:spacing w:before="0" w:beforeAutospacing="0" w:after="0" w:afterAutospacing="0"/>
              <w:rPr>
                <w:rFonts w:ascii="TimesNewRomanPSMT" w:hAnsi="TimesNewRomanPSMT" w:cs="TimesNewRomanPSMT"/>
              </w:rPr>
            </w:pPr>
            <w:r w:rsidRPr="009C78CA">
              <w:rPr>
                <w:rFonts w:ascii="TimesNewRomanPSMT" w:hAnsi="TimesNewRomanPSMT" w:cs="TimesNewRomanPSMT"/>
              </w:rPr>
              <w:t>Instrument Description</w:t>
            </w:r>
          </w:p>
        </w:tc>
        <w:tc>
          <w:tcPr>
            <w:tcW w:w="4860" w:type="dxa"/>
          </w:tcPr>
          <w:p w14:paraId="5F464534" w14:textId="3383EA26" w:rsidR="00766165" w:rsidRPr="00BD2045" w:rsidRDefault="00685160" w:rsidP="00F34A70">
            <w:pPr>
              <w:pStyle w:val="NormalWeb"/>
              <w:spacing w:before="0" w:beforeAutospacing="0" w:after="0" w:afterAutospacing="0"/>
              <w:rPr>
                <w:rFonts w:ascii="TimesNewRomanPSMT" w:hAnsi="TimesNewRomanPSMT" w:cs="TimesNewRomanPSMT"/>
              </w:rPr>
            </w:pPr>
            <w:r w:rsidRPr="00BD2045">
              <w:rPr>
                <w:rFonts w:ascii="TimesNewRomanPSMT" w:hAnsi="TimesNewRomanPSMT" w:cs="TimesNewRomanPSMT"/>
              </w:rPr>
              <w:t>I</w:t>
            </w:r>
            <w:r w:rsidR="00AD497D" w:rsidRPr="009C78CA">
              <w:rPr>
                <w:rFonts w:ascii="TimesNewRomanPSMT" w:hAnsi="TimesNewRomanPSMT" w:cs="TimesNewRomanPSMT"/>
              </w:rPr>
              <w:t>nstrument</w:t>
            </w:r>
            <w:r w:rsidRPr="00BD2045">
              <w:rPr>
                <w:rFonts w:ascii="TimesNewRomanPSMT" w:hAnsi="TimesNewRomanPSMT" w:cs="TimesNewRomanPSMT"/>
              </w:rPr>
              <w:t>-</w:t>
            </w:r>
            <w:proofErr w:type="spellStart"/>
            <w:r w:rsidR="00AD497D" w:rsidRPr="00CC38F1">
              <w:rPr>
                <w:rFonts w:ascii="TimesNewRomanPSMT" w:hAnsi="TimesNewRomanPSMT" w:cs="TimesNewRomanPSMT"/>
              </w:rPr>
              <w:t>rs</w:t>
            </w:r>
            <w:proofErr w:type="spellEnd"/>
            <w:r w:rsidR="00AD497D" w:rsidRPr="00CC38F1">
              <w:rPr>
                <w:rFonts w:ascii="TimesNewRomanPSMT" w:hAnsi="TimesNewRomanPSMT" w:cs="TimesNewRomanPSMT"/>
              </w:rPr>
              <w:t xml:space="preserve"> (instrument_rs.pdf</w:t>
            </w:r>
            <w:r w:rsidR="001C5036" w:rsidRPr="00BD2045">
              <w:rPr>
                <w:rFonts w:ascii="TimesNewRomanPSMT" w:hAnsi="TimesNewRomanPSMT" w:cs="TimesNewRomanPSMT"/>
              </w:rPr>
              <w:t>)</w:t>
            </w:r>
          </w:p>
        </w:tc>
      </w:tr>
      <w:tr w:rsidR="00766165" w:rsidDel="001F5F7D" w14:paraId="0CBE04C6" w14:textId="075205E6" w:rsidTr="001C5036">
        <w:trPr>
          <w:del w:id="258" w:author="Richard A Simpson" w:date="2020-10-17T12:31:00Z"/>
        </w:trPr>
        <w:tc>
          <w:tcPr>
            <w:tcW w:w="4585" w:type="dxa"/>
          </w:tcPr>
          <w:p w14:paraId="2F06171D" w14:textId="77E0B2AC" w:rsidR="00766165" w:rsidDel="001F5F7D" w:rsidRDefault="00766165" w:rsidP="00F34A70">
            <w:pPr>
              <w:pStyle w:val="NormalWeb"/>
              <w:spacing w:before="0" w:beforeAutospacing="0" w:after="0" w:afterAutospacing="0"/>
              <w:rPr>
                <w:del w:id="259" w:author="Richard A Simpson" w:date="2020-10-17T12:31:00Z"/>
                <w:rFonts w:ascii="TimesNewRomanPSMT" w:hAnsi="TimesNewRomanPSMT" w:cs="TimesNewRomanPSMT"/>
              </w:rPr>
            </w:pPr>
          </w:p>
        </w:tc>
        <w:tc>
          <w:tcPr>
            <w:tcW w:w="4860" w:type="dxa"/>
          </w:tcPr>
          <w:p w14:paraId="17B16D62" w14:textId="02335BB6" w:rsidR="00766165" w:rsidDel="001F5F7D" w:rsidRDefault="00766165" w:rsidP="00F34A70">
            <w:pPr>
              <w:pStyle w:val="NormalWeb"/>
              <w:spacing w:before="0" w:beforeAutospacing="0" w:after="0" w:afterAutospacing="0"/>
              <w:rPr>
                <w:del w:id="260" w:author="Richard A Simpson" w:date="2020-10-17T12:31:00Z"/>
                <w:rFonts w:ascii="TimesNewRomanPSMT" w:hAnsi="TimesNewRomanPSMT" w:cs="TimesNewRomanPSMT"/>
              </w:rPr>
            </w:pPr>
          </w:p>
        </w:tc>
      </w:tr>
    </w:tbl>
    <w:p w14:paraId="70C9CDEF" w14:textId="75EF3563" w:rsidR="00766165" w:rsidRDefault="00766165" w:rsidP="00F34A70">
      <w:pPr>
        <w:pStyle w:val="NormalWeb"/>
        <w:spacing w:before="0" w:beforeAutospacing="0" w:after="0" w:afterAutospacing="0"/>
        <w:rPr>
          <w:ins w:id="261" w:author="Richard A Simpson" w:date="2020-10-17T12:32:00Z"/>
          <w:rFonts w:ascii="TimesNewRomanPSMT" w:hAnsi="TimesNewRomanPSMT" w:cs="TimesNewRomanPSMT"/>
        </w:rPr>
      </w:pPr>
    </w:p>
    <w:p w14:paraId="74E00B7A" w14:textId="77777777" w:rsidR="00F71CE3" w:rsidRDefault="00F71CE3" w:rsidP="00F34A70">
      <w:pPr>
        <w:pStyle w:val="NormalWeb"/>
        <w:spacing w:before="0" w:beforeAutospacing="0" w:after="0" w:afterAutospacing="0"/>
        <w:rPr>
          <w:rFonts w:ascii="TimesNewRomanPSMT" w:hAnsi="TimesNewRomanPSMT" w:cs="TimesNewRomanPSMT"/>
        </w:rPr>
      </w:pPr>
    </w:p>
    <w:p w14:paraId="08EE37E6" w14:textId="77777777" w:rsidR="0074593D" w:rsidRDefault="0074593D" w:rsidP="00BD716F">
      <w:pPr>
        <w:pStyle w:val="NormalWeb"/>
        <w:numPr>
          <w:ilvl w:val="1"/>
          <w:numId w:val="8"/>
        </w:numPr>
        <w:spacing w:before="0" w:beforeAutospacing="0" w:after="0" w:afterAutospacing="0"/>
        <w:rPr>
          <w:rFonts w:ascii="TimesNewRomanPSMT" w:hAnsi="TimesNewRomanPSMT" w:cs="TimesNewRomanPSMT"/>
        </w:rPr>
      </w:pPr>
      <w:r>
        <w:rPr>
          <w:rFonts w:ascii="TimesNewRomanPSMT" w:hAnsi="TimesNewRomanPSMT" w:cs="TimesNewRomanPSMT"/>
        </w:rPr>
        <w:t>Product Formats</w:t>
      </w:r>
    </w:p>
    <w:p w14:paraId="35E31F96" w14:textId="77777777" w:rsidR="0074593D" w:rsidRDefault="0074593D" w:rsidP="0074593D">
      <w:pPr>
        <w:pStyle w:val="NormalWeb"/>
        <w:spacing w:before="0" w:beforeAutospacing="0" w:after="0" w:afterAutospacing="0"/>
        <w:rPr>
          <w:rFonts w:ascii="TimesNewRomanPSMT" w:hAnsi="TimesNewRomanPSMT" w:cs="TimesNewRomanPSMT"/>
        </w:rPr>
      </w:pPr>
    </w:p>
    <w:p w14:paraId="653F9DB3" w14:textId="77777777" w:rsidR="00BC116A" w:rsidRDefault="00BC116A" w:rsidP="00BD716F">
      <w:pPr>
        <w:pStyle w:val="NormalWeb"/>
        <w:numPr>
          <w:ilvl w:val="2"/>
          <w:numId w:val="8"/>
        </w:numPr>
        <w:spacing w:before="0" w:beforeAutospacing="0" w:after="0" w:afterAutospacing="0"/>
        <w:rPr>
          <w:rFonts w:ascii="TimesNewRomanPSMT" w:hAnsi="TimesNewRomanPSMT" w:cs="TimesNewRomanPSMT"/>
        </w:rPr>
      </w:pPr>
      <w:r>
        <w:rPr>
          <w:rFonts w:ascii="TimesNewRomanPSMT" w:hAnsi="TimesNewRomanPSMT" w:cs="TimesNewRomanPSMT"/>
        </w:rPr>
        <w:t>Label Files</w:t>
      </w:r>
    </w:p>
    <w:p w14:paraId="5491BE8F" w14:textId="77777777" w:rsidR="00BC116A" w:rsidRDefault="00BC116A" w:rsidP="00BC116A">
      <w:pPr>
        <w:pStyle w:val="NormalWeb"/>
        <w:spacing w:before="0" w:beforeAutospacing="0" w:after="0" w:afterAutospacing="0"/>
        <w:ind w:left="720"/>
        <w:rPr>
          <w:rFonts w:ascii="TimesNewRomanPSMT" w:hAnsi="TimesNewRomanPSMT" w:cs="TimesNewRomanPSMT"/>
        </w:rPr>
      </w:pPr>
    </w:p>
    <w:p w14:paraId="76484851" w14:textId="77777777" w:rsidR="0074593D" w:rsidRDefault="0074593D" w:rsidP="0074593D">
      <w:pPr>
        <w:pStyle w:val="NormalWeb"/>
        <w:spacing w:before="0" w:beforeAutospacing="0" w:after="0" w:afterAutospacing="0"/>
        <w:rPr>
          <w:rFonts w:ascii="TimesNewRomanPSMT" w:hAnsi="TimesNewRomanPSMT" w:cs="TimesNewRomanPSMT"/>
        </w:rPr>
      </w:pPr>
      <w:r>
        <w:rPr>
          <w:rFonts w:ascii="TimesNewRomanPSMT" w:hAnsi="TimesNewRomanPSMT" w:cs="TimesNewRomanPSMT"/>
        </w:rPr>
        <w:t>All label files are XML documents.</w:t>
      </w:r>
    </w:p>
    <w:p w14:paraId="4E0B397F" w14:textId="77777777" w:rsidR="0074593D" w:rsidRDefault="0074593D" w:rsidP="0074593D">
      <w:pPr>
        <w:pStyle w:val="NormalWeb"/>
        <w:spacing w:before="0" w:beforeAutospacing="0" w:after="0" w:afterAutospacing="0"/>
        <w:rPr>
          <w:rFonts w:ascii="TimesNewRomanPSMT" w:hAnsi="TimesNewRomanPSMT" w:cs="TimesNewRomanPSMT"/>
        </w:rPr>
      </w:pPr>
    </w:p>
    <w:p w14:paraId="1FA99089" w14:textId="77777777" w:rsidR="00BC116A" w:rsidRDefault="00BC116A" w:rsidP="00BD716F">
      <w:pPr>
        <w:pStyle w:val="NormalWeb"/>
        <w:numPr>
          <w:ilvl w:val="2"/>
          <w:numId w:val="8"/>
        </w:numPr>
        <w:spacing w:before="0" w:beforeAutospacing="0" w:after="0" w:afterAutospacing="0"/>
        <w:rPr>
          <w:rFonts w:ascii="TimesNewRomanPSMT" w:hAnsi="TimesNewRomanPSMT" w:cs="TimesNewRomanPSMT"/>
        </w:rPr>
      </w:pPr>
      <w:r>
        <w:rPr>
          <w:rFonts w:ascii="TimesNewRomanPSMT" w:hAnsi="TimesNewRomanPSMT" w:cs="TimesNewRomanPSMT"/>
        </w:rPr>
        <w:t>Data Files</w:t>
      </w:r>
    </w:p>
    <w:p w14:paraId="471A919D" w14:textId="77777777" w:rsidR="00BC116A" w:rsidRDefault="00BC116A" w:rsidP="00BC116A">
      <w:pPr>
        <w:pStyle w:val="NormalWeb"/>
        <w:spacing w:before="0" w:beforeAutospacing="0" w:after="0" w:afterAutospacing="0"/>
        <w:ind w:left="720"/>
        <w:rPr>
          <w:rFonts w:ascii="TimesNewRomanPSMT" w:hAnsi="TimesNewRomanPSMT" w:cs="TimesNewRomanPSMT"/>
        </w:rPr>
      </w:pPr>
    </w:p>
    <w:p w14:paraId="61511690" w14:textId="77777777" w:rsidR="004304E2" w:rsidRDefault="00532207"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The product LID uniquely identifies a product within the PDS4 domain, but it does not reveal the storage format; that information can be found in the label</w:t>
      </w:r>
      <w:r w:rsidR="001F30E8">
        <w:rPr>
          <w:rFonts w:ascii="TimesNewRomanPSMT" w:hAnsi="TimesNewRomanPSMT" w:cs="TimesNewRomanPSMT"/>
        </w:rPr>
        <w:t xml:space="preserve"> content</w:t>
      </w:r>
      <w:r>
        <w:rPr>
          <w:rFonts w:ascii="TimesNewRomanPSMT" w:hAnsi="TimesNewRomanPSMT" w:cs="TimesNewRomanPSMT"/>
        </w:rPr>
        <w:t xml:space="preserve">.  In the MESSENGER RS RDA, format </w:t>
      </w:r>
      <w:r w:rsidR="001F30E8">
        <w:rPr>
          <w:rFonts w:ascii="TimesNewRomanPSMT" w:hAnsi="TimesNewRomanPSMT" w:cs="TimesNewRomanPSMT"/>
        </w:rPr>
        <w:t>may</w:t>
      </w:r>
      <w:r>
        <w:rPr>
          <w:rFonts w:ascii="TimesNewRomanPSMT" w:hAnsi="TimesNewRomanPSMT" w:cs="TimesNewRomanPSMT"/>
        </w:rPr>
        <w:t xml:space="preserve"> also be </w:t>
      </w:r>
      <w:r w:rsidR="00BC116A">
        <w:rPr>
          <w:rFonts w:ascii="TimesNewRomanPSMT" w:hAnsi="TimesNewRomanPSMT" w:cs="TimesNewRomanPSMT"/>
        </w:rPr>
        <w:t>inferred</w:t>
      </w:r>
      <w:r>
        <w:rPr>
          <w:rFonts w:ascii="TimesNewRomanPSMT" w:hAnsi="TimesNewRomanPSMT" w:cs="TimesNewRomanPSMT"/>
        </w:rPr>
        <w:t xml:space="preserve"> from the file name extension.  </w:t>
      </w:r>
    </w:p>
    <w:p w14:paraId="7EDB8D0B" w14:textId="77777777" w:rsidR="004304E2" w:rsidRDefault="004304E2" w:rsidP="00864002">
      <w:pPr>
        <w:pStyle w:val="NormalWeb"/>
        <w:spacing w:before="0" w:beforeAutospacing="0" w:after="0" w:afterAutospacing="0"/>
        <w:rPr>
          <w:rFonts w:ascii="TimesNewRomanPSMT" w:hAnsi="TimesNewRomanPSMT" w:cs="TimesNewRomanPSMT"/>
        </w:rPr>
      </w:pPr>
    </w:p>
    <w:p w14:paraId="47BECD11" w14:textId="0419E99E" w:rsidR="001C32F0" w:rsidRDefault="0074593D" w:rsidP="00864002">
      <w:pPr>
        <w:pStyle w:val="NormalWeb"/>
        <w:spacing w:before="0" w:beforeAutospacing="0" w:after="0" w:afterAutospacing="0"/>
        <w:rPr>
          <w:rFonts w:ascii="TimesNewRomanPSMT" w:hAnsi="TimesNewRomanPSMT" w:cs="TimesNewRomanPSMT"/>
        </w:rPr>
      </w:pPr>
      <w:r>
        <w:rPr>
          <w:rFonts w:ascii="TimesNewRomanPSMT" w:hAnsi="TimesNewRomanPSMT" w:cs="TimesNewRomanPSMT"/>
        </w:rPr>
        <w:t>Tabular files (</w:t>
      </w:r>
      <w:r w:rsidR="004304E2">
        <w:rPr>
          <w:rFonts w:ascii="TimesNewRomanPSMT" w:hAnsi="TimesNewRomanPSMT" w:cs="TimesNewRomanPSMT"/>
        </w:rPr>
        <w:t>"</w:t>
      </w:r>
      <w:r>
        <w:rPr>
          <w:rFonts w:ascii="TimesNewRomanPSMT" w:hAnsi="TimesNewRomanPSMT" w:cs="TimesNewRomanPSMT"/>
        </w:rPr>
        <w:t>.</w:t>
      </w:r>
      <w:r w:rsidRPr="004304E2">
        <w:rPr>
          <w:rFonts w:ascii="TimesNewRomanPSMT" w:hAnsi="TimesNewRomanPSMT" w:cs="TimesNewRomanPSMT"/>
          <w:i/>
        </w:rPr>
        <w:t>tab</w:t>
      </w:r>
      <w:r w:rsidR="004304E2">
        <w:rPr>
          <w:rFonts w:ascii="TimesNewRomanPSMT" w:hAnsi="TimesNewRomanPSMT" w:cs="TimesNewRomanPSMT"/>
        </w:rPr>
        <w:t>"</w:t>
      </w:r>
      <w:r>
        <w:rPr>
          <w:rFonts w:ascii="TimesNewRomanPSMT" w:hAnsi="TimesNewRomanPSMT" w:cs="TimesNewRomanPSMT"/>
        </w:rPr>
        <w:t xml:space="preserve"> </w:t>
      </w:r>
      <w:r w:rsidR="004304E2">
        <w:rPr>
          <w:rFonts w:ascii="TimesNewRomanPSMT" w:hAnsi="TimesNewRomanPSMT" w:cs="TimesNewRomanPSMT"/>
        </w:rPr>
        <w:t>extension</w:t>
      </w:r>
      <w:r>
        <w:rPr>
          <w:rFonts w:ascii="TimesNewRomanPSMT" w:hAnsi="TimesNewRomanPSMT" w:cs="TimesNewRomanPSMT"/>
        </w:rPr>
        <w:t>) exist in the calibration collection</w:t>
      </w:r>
      <w:r w:rsidR="001C32F0">
        <w:rPr>
          <w:rFonts w:ascii="TimesNewRomanPSMT" w:hAnsi="TimesNewRomanPSMT" w:cs="TimesNewRomanPSMT"/>
        </w:rPr>
        <w:t>.</w:t>
      </w:r>
      <w:r>
        <w:rPr>
          <w:rFonts w:ascii="TimesNewRomanPSMT" w:hAnsi="TimesNewRomanPSMT" w:cs="TimesNewRomanPSMT"/>
        </w:rPr>
        <w:t xml:space="preserve"> </w:t>
      </w:r>
      <w:r w:rsidR="001C32F0">
        <w:rPr>
          <w:rFonts w:ascii="TimesNewRomanPSMT" w:hAnsi="TimesNewRomanPSMT" w:cs="TimesNewRomanPSMT"/>
        </w:rPr>
        <w:t xml:space="preserve"> All tabular files are filled with ASCII characters. </w:t>
      </w:r>
      <w:r>
        <w:rPr>
          <w:rFonts w:ascii="TimesNewRomanPSMT" w:hAnsi="TimesNewRomanPSMT" w:cs="TimesNewRomanPSMT"/>
        </w:rPr>
        <w:t xml:space="preserve"> </w:t>
      </w:r>
      <w:r w:rsidR="001C32F0">
        <w:rPr>
          <w:rFonts w:ascii="TimesNewRomanPSMT" w:hAnsi="TimesNewRomanPSMT" w:cs="TimesNewRomanPSMT"/>
        </w:rPr>
        <w:t>Some are formatted for direct reading into data</w:t>
      </w:r>
      <w:r w:rsidR="001F30E8">
        <w:rPr>
          <w:rFonts w:ascii="TimesNewRomanPSMT" w:hAnsi="TimesNewRomanPSMT" w:cs="TimesNewRomanPSMT"/>
        </w:rPr>
        <w:t xml:space="preserve"> </w:t>
      </w:r>
      <w:r w:rsidR="001C32F0">
        <w:rPr>
          <w:rFonts w:ascii="TimesNewRomanPSMT" w:hAnsi="TimesNewRomanPSMT" w:cs="TimesNewRomanPSMT"/>
        </w:rPr>
        <w:t>base management system</w:t>
      </w:r>
      <w:r w:rsidR="004304E2">
        <w:rPr>
          <w:rFonts w:ascii="TimesNewRomanPSMT" w:hAnsi="TimesNewRomanPSMT" w:cs="TimesNewRomanPSMT"/>
        </w:rPr>
        <w:t>s.  T</w:t>
      </w:r>
      <w:r>
        <w:rPr>
          <w:rFonts w:ascii="TimesNewRomanPSMT" w:hAnsi="TimesNewRomanPSMT" w:cs="TimesNewRomanPSMT"/>
        </w:rPr>
        <w:t>hey consist of data fields</w:t>
      </w:r>
      <w:r w:rsidR="001C32F0">
        <w:rPr>
          <w:rFonts w:ascii="TimesNewRomanPSMT" w:hAnsi="TimesNewRomanPSMT" w:cs="TimesNewRomanPSMT"/>
        </w:rPr>
        <w:t xml:space="preserve"> </w:t>
      </w:r>
      <w:r w:rsidR="004304E2">
        <w:rPr>
          <w:rFonts w:ascii="TimesNewRomanPSMT" w:hAnsi="TimesNewRomanPSMT" w:cs="TimesNewRomanPSMT"/>
        </w:rPr>
        <w:t>which are defined by position alone; each record has the same fields in exactly the same locations</w:t>
      </w:r>
      <w:r w:rsidR="001F30E8">
        <w:rPr>
          <w:rFonts w:ascii="TimesNewRomanPSMT" w:hAnsi="TimesNewRomanPSMT" w:cs="TimesNewRomanPSMT"/>
        </w:rPr>
        <w:t xml:space="preserve"> as its predecessor within a single table</w:t>
      </w:r>
      <w:r w:rsidR="004304E2">
        <w:rPr>
          <w:rFonts w:ascii="TimesNewRomanPSMT" w:hAnsi="TimesNewRomanPSMT" w:cs="TimesNewRomanPSMT"/>
        </w:rPr>
        <w:t xml:space="preserve">. </w:t>
      </w:r>
      <w:r w:rsidR="001C32F0">
        <w:rPr>
          <w:rFonts w:ascii="TimesNewRomanPSMT" w:hAnsi="TimesNewRomanPSMT" w:cs="TimesNewRomanPSMT"/>
        </w:rPr>
        <w:t xml:space="preserve"> Character fields </w:t>
      </w:r>
      <w:r w:rsidR="004304E2">
        <w:rPr>
          <w:rFonts w:ascii="TimesNewRomanPSMT" w:hAnsi="TimesNewRomanPSMT" w:cs="TimesNewRomanPSMT"/>
        </w:rPr>
        <w:t>may</w:t>
      </w:r>
      <w:r w:rsidR="001C32F0">
        <w:rPr>
          <w:rFonts w:ascii="TimesNewRomanPSMT" w:hAnsi="TimesNewRomanPSMT" w:cs="TimesNewRomanPSMT"/>
        </w:rPr>
        <w:t xml:space="preserve"> </w:t>
      </w:r>
      <w:r w:rsidR="001F30E8">
        <w:rPr>
          <w:rFonts w:ascii="TimesNewRomanPSMT" w:hAnsi="TimesNewRomanPSMT" w:cs="TimesNewRomanPSMT"/>
        </w:rPr>
        <w:t>optionally</w:t>
      </w:r>
      <w:r w:rsidR="001C32F0">
        <w:rPr>
          <w:rFonts w:ascii="TimesNewRomanPSMT" w:hAnsi="TimesNewRomanPSMT" w:cs="TimesNewRomanPSMT"/>
        </w:rPr>
        <w:t xml:space="preserve"> </w:t>
      </w:r>
      <w:r w:rsidR="004304E2">
        <w:rPr>
          <w:rFonts w:ascii="TimesNewRomanPSMT" w:hAnsi="TimesNewRomanPSMT" w:cs="TimesNewRomanPSMT"/>
        </w:rPr>
        <w:t xml:space="preserve">be </w:t>
      </w:r>
      <w:r w:rsidR="001C32F0">
        <w:rPr>
          <w:rFonts w:ascii="TimesNewRomanPSMT" w:hAnsi="TimesNewRomanPSMT" w:cs="TimesNewRomanPSMT"/>
        </w:rPr>
        <w:t>enclosed i</w:t>
      </w:r>
      <w:r w:rsidR="001F30E8">
        <w:rPr>
          <w:rFonts w:ascii="TimesNewRomanPSMT" w:hAnsi="TimesNewRomanPSMT" w:cs="TimesNewRomanPSMT"/>
        </w:rPr>
        <w:t>n double quotation marks ("); if so, they</w:t>
      </w:r>
      <w:r w:rsidR="001C32F0">
        <w:rPr>
          <w:rFonts w:ascii="TimesNewRomanPSMT" w:hAnsi="TimesNewRomanPSMT" w:cs="TimesNewRomanPSMT"/>
        </w:rPr>
        <w:t xml:space="preserve"> are padded with spaces to keep quotation marks in the same </w:t>
      </w:r>
      <w:r w:rsidR="004304E2">
        <w:rPr>
          <w:rFonts w:ascii="TimesNewRomanPSMT" w:hAnsi="TimesNewRomanPSMT" w:cs="TimesNewRomanPSMT"/>
        </w:rPr>
        <w:t>position in</w:t>
      </w:r>
      <w:r w:rsidR="001C32F0">
        <w:rPr>
          <w:rFonts w:ascii="TimesNewRomanPSMT" w:hAnsi="TimesNewRomanPSMT" w:cs="TimesNewRomanPSMT"/>
        </w:rPr>
        <w:t xml:space="preserve"> successiv</w:t>
      </w:r>
      <w:r w:rsidR="001F30E8">
        <w:rPr>
          <w:rFonts w:ascii="TimesNewRomanPSMT" w:hAnsi="TimesNewRomanPSMT" w:cs="TimesNewRomanPSMT"/>
        </w:rPr>
        <w:t>e records.  Values are left justified in c</w:t>
      </w:r>
      <w:r w:rsidR="001C32F0">
        <w:rPr>
          <w:rFonts w:ascii="TimesNewRomanPSMT" w:hAnsi="TimesNewRomanPSMT" w:cs="TimesNewRomanPSMT"/>
        </w:rPr>
        <w:t xml:space="preserve">haracter fields </w:t>
      </w:r>
      <w:r w:rsidR="001F30E8">
        <w:rPr>
          <w:rFonts w:ascii="TimesNewRomanPSMT" w:hAnsi="TimesNewRomanPSMT" w:cs="TimesNewRomanPSMT"/>
        </w:rPr>
        <w:t xml:space="preserve">and right justified in numeric fields.  </w:t>
      </w:r>
      <w:r w:rsidR="001C32F0">
        <w:rPr>
          <w:rFonts w:ascii="TimesNewRomanPSMT" w:hAnsi="TimesNewRomanPSMT" w:cs="TimesNewRomanPSMT"/>
        </w:rPr>
        <w:t xml:space="preserve">The records in tabular files have fixed length, and the last two bytes of each record contain the ASCII </w:t>
      </w:r>
      <w:ins w:id="262" w:author="Richard A Simpson" w:date="2020-09-19T10:47:00Z">
        <w:r w:rsidR="002D22FC">
          <w:rPr>
            <w:rFonts w:ascii="TimesNewRomanPSMT" w:hAnsi="TimesNewRomanPSMT" w:cs="TimesNewRomanPSMT"/>
          </w:rPr>
          <w:t>C</w:t>
        </w:r>
      </w:ins>
      <w:del w:id="263" w:author="Richard A Simpson" w:date="2020-09-19T10:47:00Z">
        <w:r w:rsidR="001C32F0" w:rsidDel="002D22FC">
          <w:rPr>
            <w:rFonts w:ascii="TimesNewRomanPSMT" w:hAnsi="TimesNewRomanPSMT" w:cs="TimesNewRomanPSMT"/>
          </w:rPr>
          <w:delText>c</w:delText>
        </w:r>
      </w:del>
      <w:r w:rsidR="001C32F0">
        <w:rPr>
          <w:rFonts w:ascii="TimesNewRomanPSMT" w:hAnsi="TimesNewRomanPSMT" w:cs="TimesNewRomanPSMT"/>
        </w:rPr>
        <w:t>arriage</w:t>
      </w:r>
      <w:ins w:id="264" w:author="Richard A Simpson" w:date="2020-09-19T10:47:00Z">
        <w:r w:rsidR="002D22FC">
          <w:rPr>
            <w:rFonts w:ascii="TimesNewRomanPSMT" w:hAnsi="TimesNewRomanPSMT" w:cs="TimesNewRomanPSMT"/>
          </w:rPr>
          <w:t>-R</w:t>
        </w:r>
      </w:ins>
      <w:del w:id="265" w:author="Richard A Simpson" w:date="2020-09-19T10:47:00Z">
        <w:r w:rsidR="001C32F0" w:rsidDel="002D22FC">
          <w:rPr>
            <w:rFonts w:ascii="TimesNewRomanPSMT" w:hAnsi="TimesNewRomanPSMT" w:cs="TimesNewRomanPSMT"/>
          </w:rPr>
          <w:delText xml:space="preserve"> r</w:delText>
        </w:r>
      </w:del>
      <w:r w:rsidR="001C32F0">
        <w:rPr>
          <w:rFonts w:ascii="TimesNewRomanPSMT" w:hAnsi="TimesNewRomanPSMT" w:cs="TimesNewRomanPSMT"/>
        </w:rPr>
        <w:t xml:space="preserve">eturn and </w:t>
      </w:r>
      <w:ins w:id="266" w:author="Richard A Simpson" w:date="2020-09-19T10:47:00Z">
        <w:r w:rsidR="002D22FC">
          <w:rPr>
            <w:rFonts w:ascii="TimesNewRomanPSMT" w:hAnsi="TimesNewRomanPSMT" w:cs="TimesNewRomanPSMT"/>
          </w:rPr>
          <w:t>L</w:t>
        </w:r>
      </w:ins>
      <w:del w:id="267" w:author="Richard A Simpson" w:date="2020-09-19T10:47:00Z">
        <w:r w:rsidR="001C32F0" w:rsidDel="002D22FC">
          <w:rPr>
            <w:rFonts w:ascii="TimesNewRomanPSMT" w:hAnsi="TimesNewRomanPSMT" w:cs="TimesNewRomanPSMT"/>
          </w:rPr>
          <w:delText>l</w:delText>
        </w:r>
      </w:del>
      <w:r w:rsidR="001C32F0">
        <w:rPr>
          <w:rFonts w:ascii="TimesNewRomanPSMT" w:hAnsi="TimesNewRomanPSMT" w:cs="TimesNewRomanPSMT"/>
        </w:rPr>
        <w:t>ine</w:t>
      </w:r>
      <w:ins w:id="268" w:author="Richard A Simpson" w:date="2020-09-19T10:47:00Z">
        <w:r w:rsidR="002D22FC">
          <w:rPr>
            <w:rFonts w:ascii="TimesNewRomanPSMT" w:hAnsi="TimesNewRomanPSMT" w:cs="TimesNewRomanPSMT"/>
          </w:rPr>
          <w:t>-F</w:t>
        </w:r>
      </w:ins>
      <w:del w:id="269" w:author="Richard A Simpson" w:date="2020-09-19T10:47:00Z">
        <w:r w:rsidR="001C32F0" w:rsidDel="002D22FC">
          <w:rPr>
            <w:rFonts w:ascii="TimesNewRomanPSMT" w:hAnsi="TimesNewRomanPSMT" w:cs="TimesNewRomanPSMT"/>
          </w:rPr>
          <w:delText xml:space="preserve"> f</w:delText>
        </w:r>
      </w:del>
      <w:r w:rsidR="001C32F0">
        <w:rPr>
          <w:rFonts w:ascii="TimesNewRomanPSMT" w:hAnsi="TimesNewRomanPSMT" w:cs="TimesNewRomanPSMT"/>
        </w:rPr>
        <w:t xml:space="preserve">eed characters. </w:t>
      </w:r>
      <w:r w:rsidR="001F30E8">
        <w:rPr>
          <w:rFonts w:ascii="TimesNewRomanPSMT" w:hAnsi="TimesNewRomanPSMT" w:cs="TimesNewRomanPSMT"/>
        </w:rPr>
        <w:t xml:space="preserve"> A single tabular file may contain more than one table, in which case the specifications for the tables may differ.</w:t>
      </w:r>
    </w:p>
    <w:p w14:paraId="7DCDD891" w14:textId="77777777" w:rsidR="004304E2" w:rsidRDefault="004304E2" w:rsidP="00864002">
      <w:pPr>
        <w:pStyle w:val="NormalWeb"/>
        <w:spacing w:before="0" w:beforeAutospacing="0" w:after="0" w:afterAutospacing="0"/>
      </w:pPr>
    </w:p>
    <w:p w14:paraId="5CFA393F" w14:textId="6D8FC29C" w:rsidR="001F30E8" w:rsidRDefault="004304E2" w:rsidP="001F30E8">
      <w:pPr>
        <w:pStyle w:val="NormalWeb"/>
        <w:spacing w:before="0" w:beforeAutospacing="0" w:after="0" w:afterAutospacing="0"/>
        <w:rPr>
          <w:rFonts w:ascii="TimesNewRomanPSMT" w:hAnsi="TimesNewRomanPSMT" w:cs="TimesNewRomanPSMT"/>
        </w:rPr>
      </w:pPr>
      <w:r>
        <w:rPr>
          <w:rFonts w:ascii="TimesNewRomanPSMT" w:hAnsi="TimesNewRomanPSMT" w:cs="TimesNewRomanPSMT"/>
        </w:rPr>
        <w:t>Comma separated value</w:t>
      </w:r>
      <w:r w:rsidR="001F30E8">
        <w:rPr>
          <w:rFonts w:ascii="TimesNewRomanPSMT" w:hAnsi="TimesNewRomanPSMT" w:cs="TimesNewRomanPSMT"/>
        </w:rPr>
        <w:t xml:space="preserve"> (CSV)</w:t>
      </w:r>
      <w:r>
        <w:rPr>
          <w:rFonts w:ascii="TimesNewRomanPSMT" w:hAnsi="TimesNewRomanPSMT" w:cs="TimesNewRomanPSMT"/>
        </w:rPr>
        <w:t xml:space="preserve"> files (".</w:t>
      </w:r>
      <w:r w:rsidRPr="004304E2">
        <w:rPr>
          <w:rFonts w:ascii="TimesNewRomanPSMT" w:hAnsi="TimesNewRomanPSMT" w:cs="TimesNewRomanPSMT"/>
          <w:i/>
        </w:rPr>
        <w:t>csv</w:t>
      </w:r>
      <w:r>
        <w:rPr>
          <w:rFonts w:ascii="TimesNewRomanPSMT" w:hAnsi="TimesNewRomanPSMT" w:cs="TimesNewRomanPSMT"/>
        </w:rPr>
        <w:t>" extension) exist in the calibration collection.  All CSV files are filled with ASCII characters.  Some are formatted for direct reading into database management systems.  They consist of data fields which are separated by commas.  Character</w:t>
      </w:r>
      <w:r w:rsidR="00D75890">
        <w:rPr>
          <w:rFonts w:ascii="TimesNewRomanPSMT" w:hAnsi="TimesNewRomanPSMT" w:cs="TimesNewRomanPSMT"/>
        </w:rPr>
        <w:t xml:space="preserve"> fields may also be enclosed by pairs of </w:t>
      </w:r>
      <w:r>
        <w:rPr>
          <w:rFonts w:ascii="TimesNewRomanPSMT" w:hAnsi="TimesNewRomanPSMT" w:cs="TimesNewRomanPSMT"/>
        </w:rPr>
        <w:t xml:space="preserve">double quotation marks ("); a comma within </w:t>
      </w:r>
      <w:r w:rsidR="00D75890">
        <w:rPr>
          <w:rFonts w:ascii="TimesNewRomanPSMT" w:hAnsi="TimesNewRomanPSMT" w:cs="TimesNewRomanPSMT"/>
        </w:rPr>
        <w:t xml:space="preserve">a pair of </w:t>
      </w:r>
      <w:r>
        <w:rPr>
          <w:rFonts w:ascii="TimesNewRomanPSMT" w:hAnsi="TimesNewRomanPSMT" w:cs="TimesNewRomanPSMT"/>
        </w:rPr>
        <w:t xml:space="preserve">double quotes is taken to be part of the field value rather than a field delimiter.  The records in CSV files generally have variable length.  The last two bytes of each record contain the ASCII </w:t>
      </w:r>
      <w:ins w:id="270" w:author="Richard A Simpson" w:date="2020-09-19T10:48:00Z">
        <w:r w:rsidR="002D22FC">
          <w:rPr>
            <w:rFonts w:ascii="TimesNewRomanPSMT" w:hAnsi="TimesNewRomanPSMT" w:cs="TimesNewRomanPSMT"/>
          </w:rPr>
          <w:t>C</w:t>
        </w:r>
      </w:ins>
      <w:del w:id="271" w:author="Richard A Simpson" w:date="2020-09-19T10:48:00Z">
        <w:r w:rsidDel="002D22FC">
          <w:rPr>
            <w:rFonts w:ascii="TimesNewRomanPSMT" w:hAnsi="TimesNewRomanPSMT" w:cs="TimesNewRomanPSMT"/>
          </w:rPr>
          <w:delText>c</w:delText>
        </w:r>
      </w:del>
      <w:r>
        <w:rPr>
          <w:rFonts w:ascii="TimesNewRomanPSMT" w:hAnsi="TimesNewRomanPSMT" w:cs="TimesNewRomanPSMT"/>
        </w:rPr>
        <w:t>arriage</w:t>
      </w:r>
      <w:ins w:id="272" w:author="Richard A Simpson" w:date="2020-09-19T10:48:00Z">
        <w:r w:rsidR="002D22FC">
          <w:rPr>
            <w:rFonts w:ascii="TimesNewRomanPSMT" w:hAnsi="TimesNewRomanPSMT" w:cs="TimesNewRomanPSMT"/>
          </w:rPr>
          <w:t>-R</w:t>
        </w:r>
      </w:ins>
      <w:del w:id="273" w:author="Richard A Simpson" w:date="2020-09-19T10:48:00Z">
        <w:r w:rsidDel="002D22FC">
          <w:rPr>
            <w:rFonts w:ascii="TimesNewRomanPSMT" w:hAnsi="TimesNewRomanPSMT" w:cs="TimesNewRomanPSMT"/>
          </w:rPr>
          <w:delText xml:space="preserve"> r</w:delText>
        </w:r>
      </w:del>
      <w:r>
        <w:rPr>
          <w:rFonts w:ascii="TimesNewRomanPSMT" w:hAnsi="TimesNewRomanPSMT" w:cs="TimesNewRomanPSMT"/>
        </w:rPr>
        <w:t xml:space="preserve">eturn and </w:t>
      </w:r>
      <w:ins w:id="274" w:author="Richard A Simpson" w:date="2020-09-19T10:48:00Z">
        <w:r w:rsidR="002D22FC">
          <w:rPr>
            <w:rFonts w:ascii="TimesNewRomanPSMT" w:hAnsi="TimesNewRomanPSMT" w:cs="TimesNewRomanPSMT"/>
          </w:rPr>
          <w:t>L</w:t>
        </w:r>
      </w:ins>
      <w:del w:id="275" w:author="Richard A Simpson" w:date="2020-09-19T10:48:00Z">
        <w:r w:rsidDel="002D22FC">
          <w:rPr>
            <w:rFonts w:ascii="TimesNewRomanPSMT" w:hAnsi="TimesNewRomanPSMT" w:cs="TimesNewRomanPSMT"/>
          </w:rPr>
          <w:delText>l</w:delText>
        </w:r>
      </w:del>
      <w:r>
        <w:rPr>
          <w:rFonts w:ascii="TimesNewRomanPSMT" w:hAnsi="TimesNewRomanPSMT" w:cs="TimesNewRomanPSMT"/>
        </w:rPr>
        <w:t>ine</w:t>
      </w:r>
      <w:ins w:id="276" w:author="Richard A Simpson" w:date="2020-09-19T10:48:00Z">
        <w:r w:rsidR="002D22FC">
          <w:rPr>
            <w:rFonts w:ascii="TimesNewRomanPSMT" w:hAnsi="TimesNewRomanPSMT" w:cs="TimesNewRomanPSMT"/>
          </w:rPr>
          <w:t>-F</w:t>
        </w:r>
      </w:ins>
      <w:del w:id="277" w:author="Richard A Simpson" w:date="2020-09-19T10:48:00Z">
        <w:r w:rsidDel="002D22FC">
          <w:rPr>
            <w:rFonts w:ascii="TimesNewRomanPSMT" w:hAnsi="TimesNewRomanPSMT" w:cs="TimesNewRomanPSMT"/>
          </w:rPr>
          <w:delText xml:space="preserve"> f</w:delText>
        </w:r>
      </w:del>
      <w:r>
        <w:rPr>
          <w:rFonts w:ascii="TimesNewRomanPSMT" w:hAnsi="TimesNewRomanPSMT" w:cs="TimesNewRomanPSMT"/>
        </w:rPr>
        <w:t xml:space="preserve">eed characters. </w:t>
      </w:r>
      <w:r w:rsidR="001F30E8">
        <w:rPr>
          <w:rFonts w:ascii="TimesNewRomanPSMT" w:hAnsi="TimesNewRomanPSMT" w:cs="TimesNewRomanPSMT"/>
        </w:rPr>
        <w:t xml:space="preserve"> A single CSV file may contain more than one delimited table, in which case the specifications for the tables may differ.</w:t>
      </w:r>
    </w:p>
    <w:p w14:paraId="0673086C" w14:textId="77777777" w:rsidR="001F30E8" w:rsidRDefault="001F30E8" w:rsidP="001F30E8">
      <w:pPr>
        <w:pStyle w:val="NormalWeb"/>
        <w:spacing w:before="0" w:beforeAutospacing="0" w:after="0" w:afterAutospacing="0"/>
        <w:rPr>
          <w:rFonts w:ascii="TimesNewRomanPSMT" w:hAnsi="TimesNewRomanPSMT" w:cs="TimesNewRomanPSMT"/>
        </w:rPr>
      </w:pPr>
    </w:p>
    <w:p w14:paraId="0616C53F" w14:textId="67DFB4D8" w:rsidR="001F30E8" w:rsidRDefault="001F30E8" w:rsidP="001F30E8">
      <w:pPr>
        <w:pStyle w:val="NormalWeb"/>
        <w:spacing w:before="0" w:beforeAutospacing="0" w:after="0" w:afterAutospacing="0"/>
        <w:rPr>
          <w:rFonts w:ascii="TimesNewRomanPSMT" w:hAnsi="TimesNewRomanPSMT" w:cs="TimesNewRomanPSMT"/>
        </w:rPr>
      </w:pPr>
      <w:r>
        <w:rPr>
          <w:rFonts w:ascii="TimesNewRomanPSMT" w:hAnsi="TimesNewRomanPSMT" w:cs="TimesNewRomanPSMT"/>
        </w:rPr>
        <w:t>Text files (".</w:t>
      </w:r>
      <w:r>
        <w:rPr>
          <w:rFonts w:ascii="TimesNewRomanPSMT" w:hAnsi="TimesNewRomanPSMT" w:cs="TimesNewRomanPSMT"/>
          <w:i/>
        </w:rPr>
        <w:t>txt</w:t>
      </w:r>
      <w:r>
        <w:rPr>
          <w:rFonts w:ascii="TimesNewRomanPSMT" w:hAnsi="TimesNewRomanPSMT" w:cs="TimesNewRomanPSMT"/>
        </w:rPr>
        <w:t xml:space="preserve">" extension) exist in the calibration </w:t>
      </w:r>
      <w:r w:rsidR="00EE042E">
        <w:rPr>
          <w:rFonts w:ascii="TimesNewRomanPSMT" w:hAnsi="TimesNewRomanPSMT" w:cs="TimesNewRomanPSMT"/>
        </w:rPr>
        <w:t xml:space="preserve">and document </w:t>
      </w:r>
      <w:r>
        <w:rPr>
          <w:rFonts w:ascii="TimesNewRomanPSMT" w:hAnsi="TimesNewRomanPSMT" w:cs="TimesNewRomanPSMT"/>
        </w:rPr>
        <w:t>collection</w:t>
      </w:r>
      <w:r w:rsidR="00EE042E">
        <w:rPr>
          <w:rFonts w:ascii="TimesNewRomanPSMT" w:hAnsi="TimesNewRomanPSMT" w:cs="TimesNewRomanPSMT"/>
        </w:rPr>
        <w:t>s</w:t>
      </w:r>
      <w:r>
        <w:rPr>
          <w:rFonts w:ascii="TimesNewRomanPSMT" w:hAnsi="TimesNewRomanPSMT" w:cs="TimesNewRomanPSMT"/>
        </w:rPr>
        <w:t xml:space="preserve">.  All text files are filled with </w:t>
      </w:r>
      <w:r w:rsidR="00685160">
        <w:rPr>
          <w:rFonts w:ascii="TimesNewRomanPSMT" w:hAnsi="TimesNewRomanPSMT" w:cs="TimesNewRomanPSMT"/>
        </w:rPr>
        <w:t xml:space="preserve">7-bit </w:t>
      </w:r>
      <w:r>
        <w:rPr>
          <w:rFonts w:ascii="TimesNewRomanPSMT" w:hAnsi="TimesNewRomanPSMT" w:cs="TimesNewRomanPSMT"/>
        </w:rPr>
        <w:t xml:space="preserve">ASCII characters, but there is no specific structure.  The last two bytes of each record contain the ASCII </w:t>
      </w:r>
      <w:ins w:id="278" w:author="Richard A Simpson" w:date="2020-09-19T10:48:00Z">
        <w:r w:rsidR="002D22FC">
          <w:rPr>
            <w:rFonts w:ascii="TimesNewRomanPSMT" w:hAnsi="TimesNewRomanPSMT" w:cs="TimesNewRomanPSMT"/>
          </w:rPr>
          <w:t>C</w:t>
        </w:r>
      </w:ins>
      <w:del w:id="279" w:author="Richard A Simpson" w:date="2020-09-19T10:48:00Z">
        <w:r w:rsidDel="002D22FC">
          <w:rPr>
            <w:rFonts w:ascii="TimesNewRomanPSMT" w:hAnsi="TimesNewRomanPSMT" w:cs="TimesNewRomanPSMT"/>
          </w:rPr>
          <w:delText>c</w:delText>
        </w:r>
      </w:del>
      <w:r>
        <w:rPr>
          <w:rFonts w:ascii="TimesNewRomanPSMT" w:hAnsi="TimesNewRomanPSMT" w:cs="TimesNewRomanPSMT"/>
        </w:rPr>
        <w:t>arriage</w:t>
      </w:r>
      <w:ins w:id="280" w:author="Richard A Simpson" w:date="2020-09-19T10:48:00Z">
        <w:r w:rsidR="002D22FC">
          <w:rPr>
            <w:rFonts w:ascii="TimesNewRomanPSMT" w:hAnsi="TimesNewRomanPSMT" w:cs="TimesNewRomanPSMT"/>
          </w:rPr>
          <w:t>-R</w:t>
        </w:r>
      </w:ins>
      <w:del w:id="281" w:author="Richard A Simpson" w:date="2020-09-19T10:48:00Z">
        <w:r w:rsidDel="002D22FC">
          <w:rPr>
            <w:rFonts w:ascii="TimesNewRomanPSMT" w:hAnsi="TimesNewRomanPSMT" w:cs="TimesNewRomanPSMT"/>
          </w:rPr>
          <w:delText xml:space="preserve"> r</w:delText>
        </w:r>
      </w:del>
      <w:r>
        <w:rPr>
          <w:rFonts w:ascii="TimesNewRomanPSMT" w:hAnsi="TimesNewRomanPSMT" w:cs="TimesNewRomanPSMT"/>
        </w:rPr>
        <w:t xml:space="preserve">eturn and </w:t>
      </w:r>
      <w:ins w:id="282" w:author="Richard A Simpson" w:date="2020-09-19T10:48:00Z">
        <w:r w:rsidR="002D22FC">
          <w:rPr>
            <w:rFonts w:ascii="TimesNewRomanPSMT" w:hAnsi="TimesNewRomanPSMT" w:cs="TimesNewRomanPSMT"/>
          </w:rPr>
          <w:t>L</w:t>
        </w:r>
      </w:ins>
      <w:del w:id="283" w:author="Richard A Simpson" w:date="2020-09-19T10:48:00Z">
        <w:r w:rsidDel="002D22FC">
          <w:rPr>
            <w:rFonts w:ascii="TimesNewRomanPSMT" w:hAnsi="TimesNewRomanPSMT" w:cs="TimesNewRomanPSMT"/>
          </w:rPr>
          <w:delText>l</w:delText>
        </w:r>
      </w:del>
      <w:r>
        <w:rPr>
          <w:rFonts w:ascii="TimesNewRomanPSMT" w:hAnsi="TimesNewRomanPSMT" w:cs="TimesNewRomanPSMT"/>
        </w:rPr>
        <w:t>ine</w:t>
      </w:r>
      <w:ins w:id="284" w:author="Richard A Simpson" w:date="2020-09-19T10:48:00Z">
        <w:r w:rsidR="002D22FC">
          <w:rPr>
            <w:rFonts w:ascii="TimesNewRomanPSMT" w:hAnsi="TimesNewRomanPSMT" w:cs="TimesNewRomanPSMT"/>
          </w:rPr>
          <w:t>-F</w:t>
        </w:r>
      </w:ins>
      <w:del w:id="285" w:author="Richard A Simpson" w:date="2020-09-19T10:48:00Z">
        <w:r w:rsidDel="002D22FC">
          <w:rPr>
            <w:rFonts w:ascii="TimesNewRomanPSMT" w:hAnsi="TimesNewRomanPSMT" w:cs="TimesNewRomanPSMT"/>
          </w:rPr>
          <w:delText xml:space="preserve"> f</w:delText>
        </w:r>
      </w:del>
      <w:r>
        <w:rPr>
          <w:rFonts w:ascii="TimesNewRomanPSMT" w:hAnsi="TimesNewRomanPSMT" w:cs="TimesNewRomanPSMT"/>
        </w:rPr>
        <w:t>eed characters.  A single text file may contain more than one text digital object, in which case the specifications for the text objects may differ.</w:t>
      </w:r>
    </w:p>
    <w:p w14:paraId="3299A33B" w14:textId="77777777" w:rsidR="004304E2" w:rsidRDefault="004304E2" w:rsidP="00864002">
      <w:pPr>
        <w:pStyle w:val="NormalWeb"/>
        <w:spacing w:before="0" w:beforeAutospacing="0" w:after="0" w:afterAutospacing="0"/>
      </w:pPr>
    </w:p>
    <w:p w14:paraId="4B17E1C1" w14:textId="77777777" w:rsidR="00E84534" w:rsidRDefault="001F30E8" w:rsidP="001F30E8">
      <w:pPr>
        <w:pStyle w:val="NormalWeb"/>
        <w:spacing w:before="0" w:beforeAutospacing="0" w:after="0" w:afterAutospacing="0"/>
        <w:rPr>
          <w:rFonts w:ascii="TimesNewRomanPSMT" w:hAnsi="TimesNewRomanPSMT" w:cs="TimesNewRomanPSMT"/>
        </w:rPr>
      </w:pPr>
      <w:r>
        <w:rPr>
          <w:rFonts w:ascii="TimesNewRomanPSMT" w:hAnsi="TimesNewRomanPSMT" w:cs="TimesNewRomanPSMT"/>
        </w:rPr>
        <w:lastRenderedPageBreak/>
        <w:t>Portable document format (PDF) files (".</w:t>
      </w:r>
      <w:r w:rsidR="00E84534">
        <w:rPr>
          <w:rFonts w:ascii="TimesNewRomanPSMT" w:hAnsi="TimesNewRomanPSMT" w:cs="TimesNewRomanPSMT"/>
          <w:i/>
        </w:rPr>
        <w:t>pdf</w:t>
      </w:r>
      <w:r>
        <w:rPr>
          <w:rFonts w:ascii="TimesNewRomanPSMT" w:hAnsi="TimesNewRomanPSMT" w:cs="TimesNewRomanPSMT"/>
        </w:rPr>
        <w:t xml:space="preserve">" extension) exist in the document collection.  </w:t>
      </w:r>
      <w:r w:rsidR="00E84534">
        <w:rPr>
          <w:rFonts w:ascii="TimesNewRomanPSMT" w:hAnsi="TimesNewRomanPSMT" w:cs="TimesNewRomanPSMT"/>
        </w:rPr>
        <w:t xml:space="preserve">PDF files are encoded byte streams in a format developed by Adobe Systems.  The Adobe proprietary format was released as an open standard in 2008 (ISO 32000-1:2008). </w:t>
      </w:r>
      <w:r w:rsidR="00525B6B">
        <w:rPr>
          <w:rFonts w:ascii="TimesNewRomanPSMT" w:hAnsi="TimesNewRomanPSMT" w:cs="TimesNewRomanPSMT"/>
        </w:rPr>
        <w:t xml:space="preserve"> T</w:t>
      </w:r>
      <w:r w:rsidR="00E84534">
        <w:rPr>
          <w:rFonts w:ascii="TimesNewRomanPSMT" w:hAnsi="TimesNewRomanPSMT" w:cs="TimesNewRomanPSMT"/>
        </w:rPr>
        <w:t>he PDF/A-1a (preferred) and PDF/A-1b versions are especially suitable for archiving since they embed all fonts and disallow</w:t>
      </w:r>
      <w:r w:rsidR="00525B6B">
        <w:rPr>
          <w:rFonts w:ascii="TimesNewRomanPSMT" w:hAnsi="TimesNewRomanPSMT" w:cs="TimesNewRomanPSMT"/>
        </w:rPr>
        <w:t xml:space="preserve"> encryption (ISO 19005-1); no other PDF versions are allowed in PDS4.</w:t>
      </w:r>
    </w:p>
    <w:p w14:paraId="6E3C825A" w14:textId="77777777" w:rsidR="00525B6B" w:rsidRDefault="00525B6B" w:rsidP="001F30E8">
      <w:pPr>
        <w:pStyle w:val="NormalWeb"/>
        <w:spacing w:before="0" w:beforeAutospacing="0" w:after="0" w:afterAutospacing="0"/>
        <w:rPr>
          <w:rFonts w:ascii="TimesNewRomanPSMT" w:hAnsi="TimesNewRomanPSMT" w:cs="TimesNewRomanPSMT"/>
        </w:rPr>
      </w:pPr>
    </w:p>
    <w:p w14:paraId="22619D59" w14:textId="77777777" w:rsidR="00525B6B" w:rsidRDefault="00525B6B" w:rsidP="00525B6B">
      <w:pPr>
        <w:pStyle w:val="NormalWeb"/>
        <w:spacing w:before="0" w:beforeAutospacing="0" w:after="0" w:afterAutospacing="0"/>
        <w:rPr>
          <w:rFonts w:ascii="TimesNewRomanPSMT" w:hAnsi="TimesNewRomanPSMT" w:cs="TimesNewRomanPSMT"/>
        </w:rPr>
      </w:pPr>
      <w:r>
        <w:rPr>
          <w:rFonts w:ascii="TimesNewRomanPSMT" w:hAnsi="TimesNewRomanPSMT" w:cs="TimesNewRomanPSMT"/>
        </w:rPr>
        <w:t>Binary files (".</w:t>
      </w:r>
      <w:proofErr w:type="spellStart"/>
      <w:r w:rsidRPr="00525B6B">
        <w:rPr>
          <w:rFonts w:ascii="TimesNewRomanPSMT" w:hAnsi="TimesNewRomanPSMT" w:cs="TimesNewRomanPSMT"/>
          <w:i/>
        </w:rPr>
        <w:t>dat</w:t>
      </w:r>
      <w:proofErr w:type="spellEnd"/>
      <w:r>
        <w:rPr>
          <w:rFonts w:ascii="TimesNewRomanPSMT" w:hAnsi="TimesNewRomanPSMT" w:cs="TimesNewRomanPSMT"/>
        </w:rPr>
        <w:t xml:space="preserve">" extension) exist in the observational data collections.  File formats are described at the bit level in accompanying SIS documents.  In the MESSENGER RS RDA, all binary files contain binary tables meaning that data fields are defined by position alone; each record has the same fields in exactly the same locations as its predecessor within a single table.  Individual fields may contain numerical values in integer, floating point, character or other formats.  A single binary file may contain more than one digital data object, in which case the specifications for the digital objects may differ.  No two digital </w:t>
      </w:r>
      <w:r w:rsidR="00D75890">
        <w:rPr>
          <w:rFonts w:ascii="TimesNewRomanPSMT" w:hAnsi="TimesNewRomanPSMT" w:cs="TimesNewRomanPSMT"/>
        </w:rPr>
        <w:t>data objects may be interleaved in a single file, and no digital object may extend beyond a single file.</w:t>
      </w:r>
    </w:p>
    <w:p w14:paraId="15DE337B" w14:textId="77777777" w:rsidR="008130F3" w:rsidRDefault="008130F3" w:rsidP="00525B6B">
      <w:pPr>
        <w:pStyle w:val="NormalWeb"/>
        <w:spacing w:before="0" w:beforeAutospacing="0" w:after="0" w:afterAutospacing="0"/>
        <w:rPr>
          <w:rFonts w:ascii="TimesNewRomanPSMT" w:hAnsi="TimesNewRomanPSMT" w:cs="TimesNewRomanPSMT"/>
        </w:rPr>
      </w:pPr>
    </w:p>
    <w:p w14:paraId="0869A87D" w14:textId="77777777" w:rsidR="008130F3" w:rsidRDefault="008130F3" w:rsidP="008130F3">
      <w:pPr>
        <w:rPr>
          <w:rFonts w:ascii="Times New Roman" w:hAnsi="Times New Roman" w:cs="Times New Roman"/>
          <w:b/>
        </w:rPr>
        <w:sectPr w:rsidR="008130F3" w:rsidSect="007456ED">
          <w:pgSz w:w="12240" w:h="15840"/>
          <w:pgMar w:top="1440" w:right="1440" w:bottom="1440" w:left="1440" w:header="720" w:footer="720" w:gutter="0"/>
          <w:cols w:space="720"/>
          <w:docGrid w:linePitch="360"/>
        </w:sectPr>
      </w:pPr>
    </w:p>
    <w:p w14:paraId="58717CBB" w14:textId="77777777" w:rsidR="001C32F0" w:rsidRPr="008130F3" w:rsidRDefault="008130F3" w:rsidP="008130F3">
      <w:pPr>
        <w:rPr>
          <w:rFonts w:ascii="Times New Roman" w:hAnsi="Times New Roman" w:cs="Times New Roman"/>
          <w:b/>
        </w:rPr>
      </w:pPr>
      <w:r w:rsidRPr="008130F3">
        <w:rPr>
          <w:rFonts w:ascii="Times New Roman" w:hAnsi="Times New Roman" w:cs="Times New Roman"/>
          <w:b/>
        </w:rPr>
        <w:lastRenderedPageBreak/>
        <w:t>4 Documentation</w:t>
      </w:r>
    </w:p>
    <w:p w14:paraId="14CAEA0D" w14:textId="77777777" w:rsidR="008130F3" w:rsidRPr="008130F3" w:rsidRDefault="008130F3" w:rsidP="008130F3">
      <w:pPr>
        <w:rPr>
          <w:rFonts w:ascii="Times New Roman" w:hAnsi="Times New Roman" w:cs="Times New Roman"/>
        </w:rPr>
      </w:pPr>
    </w:p>
    <w:p w14:paraId="4781BF93" w14:textId="77777777" w:rsidR="008130F3" w:rsidRDefault="008130F3" w:rsidP="008130F3">
      <w:pPr>
        <w:pStyle w:val="ListParagraph"/>
        <w:ind w:left="0"/>
        <w:rPr>
          <w:rFonts w:ascii="Times New Roman" w:hAnsi="Times New Roman" w:cs="Times New Roman"/>
        </w:rPr>
      </w:pPr>
      <w:r>
        <w:rPr>
          <w:rFonts w:ascii="Times New Roman" w:hAnsi="Times New Roman" w:cs="Times New Roman"/>
        </w:rPr>
        <w:t>4.1 Controlling Documents</w:t>
      </w:r>
    </w:p>
    <w:p w14:paraId="579F55D9" w14:textId="77777777" w:rsidR="008130F3" w:rsidRDefault="008130F3" w:rsidP="008130F3">
      <w:pPr>
        <w:pStyle w:val="ListParagraph"/>
        <w:ind w:left="0"/>
        <w:rPr>
          <w:rFonts w:ascii="Times New Roman" w:hAnsi="Times New Roman" w:cs="Times New Roman"/>
        </w:rPr>
      </w:pPr>
    </w:p>
    <w:p w14:paraId="16AD51CE" w14:textId="77777777" w:rsidR="008130F3" w:rsidRDefault="008130F3" w:rsidP="008130F3">
      <w:pPr>
        <w:pStyle w:val="ListParagraph"/>
        <w:ind w:left="0"/>
        <w:rPr>
          <w:rFonts w:ascii="Times New Roman" w:hAnsi="Times New Roman" w:cs="Times New Roman"/>
        </w:rPr>
      </w:pPr>
      <w:r>
        <w:rPr>
          <w:rFonts w:ascii="Times New Roman" w:hAnsi="Times New Roman" w:cs="Times New Roman"/>
        </w:rPr>
        <w:t>The following govern the structure and content of the MESSENGER RS RDA:</w:t>
      </w:r>
    </w:p>
    <w:p w14:paraId="12281BDD" w14:textId="77777777" w:rsidR="008130F3" w:rsidRDefault="008130F3" w:rsidP="008130F3">
      <w:pPr>
        <w:pStyle w:val="ListParagraph"/>
        <w:ind w:left="0"/>
        <w:rPr>
          <w:rFonts w:ascii="Times New Roman" w:hAnsi="Times New Roman" w:cs="Times New Roman"/>
        </w:rPr>
      </w:pPr>
    </w:p>
    <w:p w14:paraId="27C1A077" w14:textId="6D6D5D88" w:rsidR="008130F3" w:rsidRDefault="008130F3" w:rsidP="008130F3">
      <w:pPr>
        <w:pStyle w:val="ListParagraph"/>
        <w:ind w:left="0"/>
        <w:rPr>
          <w:rFonts w:ascii="Times New Roman" w:hAnsi="Times New Roman" w:cs="Times New Roman"/>
        </w:rPr>
      </w:pPr>
      <w:r>
        <w:rPr>
          <w:rFonts w:ascii="Times New Roman" w:hAnsi="Times New Roman" w:cs="Times New Roman"/>
        </w:rPr>
        <w:t xml:space="preserve">Planetary Data System Standards Reference, JPL D-7669, Part 2, </w:t>
      </w:r>
      <w:r w:rsidR="00766165">
        <w:rPr>
          <w:rFonts w:ascii="Times New Roman" w:hAnsi="Times New Roman" w:cs="Times New Roman"/>
        </w:rPr>
        <w:t>version 1.1</w:t>
      </w:r>
      <w:ins w:id="286" w:author="Richard A Simpson" w:date="2020-09-19T10:26:00Z">
        <w:r w:rsidR="00644E6A">
          <w:rPr>
            <w:rFonts w:ascii="Times New Roman" w:hAnsi="Times New Roman" w:cs="Times New Roman"/>
          </w:rPr>
          <w:t>3</w:t>
        </w:r>
      </w:ins>
      <w:del w:id="287" w:author="Richard A Simpson" w:date="2020-09-19T10:26:00Z">
        <w:r w:rsidR="00BE714D" w:rsidDel="00644E6A">
          <w:rPr>
            <w:rFonts w:ascii="Times New Roman" w:hAnsi="Times New Roman" w:cs="Times New Roman"/>
          </w:rPr>
          <w:delText>1</w:delText>
        </w:r>
      </w:del>
      <w:r w:rsidR="00BE714D">
        <w:rPr>
          <w:rFonts w:ascii="Times New Roman" w:hAnsi="Times New Roman" w:cs="Times New Roman"/>
        </w:rPr>
        <w:t>.0</w:t>
      </w:r>
      <w:r w:rsidR="00766165">
        <w:rPr>
          <w:rFonts w:ascii="Times New Roman" w:hAnsi="Times New Roman" w:cs="Times New Roman"/>
        </w:rPr>
        <w:t xml:space="preserve">, Pasadena, CA: Jet Propulsion Laboratory, </w:t>
      </w:r>
      <w:r w:rsidR="00BE714D">
        <w:rPr>
          <w:rFonts w:ascii="Times New Roman" w:hAnsi="Times New Roman" w:cs="Times New Roman"/>
        </w:rPr>
        <w:t xml:space="preserve">October </w:t>
      </w:r>
      <w:r w:rsidR="00766165">
        <w:rPr>
          <w:rFonts w:ascii="Times New Roman" w:hAnsi="Times New Roman" w:cs="Times New Roman"/>
        </w:rPr>
        <w:t>1, 201</w:t>
      </w:r>
      <w:ins w:id="288" w:author="Richard A Simpson" w:date="2020-09-19T10:27:00Z">
        <w:r w:rsidR="00644E6A">
          <w:rPr>
            <w:rFonts w:ascii="Times New Roman" w:hAnsi="Times New Roman" w:cs="Times New Roman"/>
          </w:rPr>
          <w:t>9</w:t>
        </w:r>
      </w:ins>
      <w:del w:id="289" w:author="Richard A Simpson" w:date="2020-09-19T10:26:00Z">
        <w:r w:rsidR="00766165" w:rsidDel="00644E6A">
          <w:rPr>
            <w:rFonts w:ascii="Times New Roman" w:hAnsi="Times New Roman" w:cs="Times New Roman"/>
          </w:rPr>
          <w:delText>8</w:delText>
        </w:r>
      </w:del>
      <w:r w:rsidR="00766165">
        <w:rPr>
          <w:rFonts w:ascii="Times New Roman" w:hAnsi="Times New Roman" w:cs="Times New Roman"/>
        </w:rPr>
        <w:t>.</w:t>
      </w:r>
    </w:p>
    <w:p w14:paraId="4A35AB07" w14:textId="382A4198" w:rsidR="00766165" w:rsidRDefault="00766165" w:rsidP="008130F3">
      <w:pPr>
        <w:pStyle w:val="ListParagraph"/>
        <w:ind w:left="0"/>
        <w:rPr>
          <w:ins w:id="290" w:author="Richard A Simpson" w:date="2020-10-17T12:33:00Z"/>
          <w:rFonts w:ascii="Times New Roman" w:hAnsi="Times New Roman" w:cs="Times New Roman"/>
        </w:rPr>
      </w:pPr>
    </w:p>
    <w:p w14:paraId="3D74CBF1" w14:textId="23F73F47" w:rsidR="00F71CE3" w:rsidRDefault="00F71CE3" w:rsidP="00F71CE3">
      <w:pPr>
        <w:pStyle w:val="ListParagraph"/>
        <w:ind w:left="0"/>
        <w:rPr>
          <w:ins w:id="291" w:author="Richard A Simpson" w:date="2020-10-17T12:33:00Z"/>
          <w:rFonts w:ascii="Times New Roman" w:hAnsi="Times New Roman" w:cs="Times New Roman"/>
        </w:rPr>
      </w:pPr>
      <w:ins w:id="292" w:author="Richard A Simpson" w:date="2020-10-17T12:33:00Z">
        <w:r>
          <w:rPr>
            <w:rFonts w:ascii="Times New Roman" w:hAnsi="Times New Roman" w:cs="Times New Roman"/>
          </w:rPr>
          <w:t xml:space="preserve">Planetary Data System Standards Reference, JPL D-7669, Part 2, version 1.14.0, Pasadena, CA: Jet Propulsion Laboratory, </w:t>
        </w:r>
      </w:ins>
      <w:ins w:id="293" w:author="Richard A Simpson" w:date="2020-10-17T12:34:00Z">
        <w:r>
          <w:rPr>
            <w:rFonts w:ascii="Times New Roman" w:hAnsi="Times New Roman" w:cs="Times New Roman"/>
          </w:rPr>
          <w:t>May 22</w:t>
        </w:r>
      </w:ins>
      <w:ins w:id="294" w:author="Richard A Simpson" w:date="2020-10-17T12:33:00Z">
        <w:r>
          <w:rPr>
            <w:rFonts w:ascii="Times New Roman" w:hAnsi="Times New Roman" w:cs="Times New Roman"/>
          </w:rPr>
          <w:t>, 20</w:t>
        </w:r>
      </w:ins>
      <w:ins w:id="295" w:author="Richard A Simpson" w:date="2020-10-17T12:34:00Z">
        <w:r>
          <w:rPr>
            <w:rFonts w:ascii="Times New Roman" w:hAnsi="Times New Roman" w:cs="Times New Roman"/>
          </w:rPr>
          <w:t>20</w:t>
        </w:r>
      </w:ins>
      <w:ins w:id="296" w:author="Richard A Simpson" w:date="2020-10-17T12:33:00Z">
        <w:r>
          <w:rPr>
            <w:rFonts w:ascii="Times New Roman" w:hAnsi="Times New Roman" w:cs="Times New Roman"/>
          </w:rPr>
          <w:t>.</w:t>
        </w:r>
      </w:ins>
    </w:p>
    <w:p w14:paraId="48233ECF" w14:textId="77777777" w:rsidR="00F71CE3" w:rsidRDefault="00F71CE3" w:rsidP="008130F3">
      <w:pPr>
        <w:pStyle w:val="ListParagraph"/>
        <w:ind w:left="0"/>
        <w:rPr>
          <w:rFonts w:ascii="Times New Roman" w:hAnsi="Times New Roman" w:cs="Times New Roman"/>
        </w:rPr>
      </w:pPr>
    </w:p>
    <w:p w14:paraId="07EF156C" w14:textId="17AA1D33" w:rsidR="00766165" w:rsidRPr="00766165" w:rsidRDefault="00766165" w:rsidP="008130F3">
      <w:pPr>
        <w:pStyle w:val="ListParagraph"/>
        <w:ind w:left="0"/>
        <w:rPr>
          <w:rFonts w:ascii="Times New Roman" w:hAnsi="Times New Roman" w:cs="Times New Roman"/>
        </w:rPr>
      </w:pPr>
      <w:r w:rsidRPr="00766165">
        <w:rPr>
          <w:rFonts w:ascii="Times New Roman" w:hAnsi="Times New Roman" w:cs="Times New Roman"/>
        </w:rPr>
        <w:t>Planetary Data System Information Model, version 1.1</w:t>
      </w:r>
      <w:ins w:id="297" w:author="Richard A Simpson" w:date="2020-09-19T10:27:00Z">
        <w:r w:rsidR="00644E6A">
          <w:rPr>
            <w:rFonts w:ascii="Times New Roman" w:hAnsi="Times New Roman" w:cs="Times New Roman"/>
          </w:rPr>
          <w:t>3</w:t>
        </w:r>
      </w:ins>
      <w:del w:id="298" w:author="Richard A Simpson" w:date="2020-09-19T10:27:00Z">
        <w:r w:rsidR="00BE714D" w:rsidDel="00644E6A">
          <w:rPr>
            <w:rFonts w:ascii="Times New Roman" w:hAnsi="Times New Roman" w:cs="Times New Roman"/>
          </w:rPr>
          <w:delText>1</w:delText>
        </w:r>
      </w:del>
      <w:r w:rsidRPr="00766165">
        <w:rPr>
          <w:rFonts w:ascii="Times New Roman" w:hAnsi="Times New Roman" w:cs="Times New Roman"/>
        </w:rPr>
        <w:t>.</w:t>
      </w:r>
      <w:r w:rsidR="00BE714D">
        <w:rPr>
          <w:rFonts w:ascii="Times New Roman" w:hAnsi="Times New Roman" w:cs="Times New Roman"/>
        </w:rPr>
        <w:t>0</w:t>
      </w:r>
      <w:r w:rsidRPr="00766165">
        <w:rPr>
          <w:rFonts w:ascii="Times New Roman" w:hAnsi="Times New Roman" w:cs="Times New Roman"/>
        </w:rPr>
        <w:t>.0, including schemas</w:t>
      </w:r>
    </w:p>
    <w:p w14:paraId="7A157698" w14:textId="742EF947" w:rsidR="00766165" w:rsidRPr="00766165" w:rsidRDefault="00766165" w:rsidP="00766165">
      <w:pPr>
        <w:shd w:val="clear" w:color="auto" w:fill="FFFFFF"/>
        <w:autoSpaceDE w:val="0"/>
        <w:autoSpaceDN w:val="0"/>
        <w:adjustRightInd w:val="0"/>
        <w:ind w:left="360"/>
        <w:rPr>
          <w:rFonts w:ascii="Times New Roman" w:hAnsi="Times New Roman" w:cs="Times New Roman"/>
          <w:highlight w:val="white"/>
        </w:rPr>
      </w:pPr>
      <w:r w:rsidRPr="00766165">
        <w:rPr>
          <w:rFonts w:ascii="Times New Roman" w:hAnsi="Times New Roman" w:cs="Times New Roman"/>
          <w:highlight w:val="white"/>
        </w:rPr>
        <w:t>https://pds.nasa.gov/pds4/pds/v1/PDS4_PDS_1</w:t>
      </w:r>
      <w:ins w:id="299" w:author="Richard A Simpson" w:date="2020-09-19T10:27:00Z">
        <w:r w:rsidR="00644E6A">
          <w:rPr>
            <w:rFonts w:ascii="Times New Roman" w:hAnsi="Times New Roman" w:cs="Times New Roman"/>
            <w:highlight w:val="white"/>
          </w:rPr>
          <w:t>D</w:t>
        </w:r>
      </w:ins>
      <w:del w:id="300" w:author="Richard A Simpson" w:date="2020-09-19T10:27:00Z">
        <w:r w:rsidR="00BE714D" w:rsidDel="00644E6A">
          <w:rPr>
            <w:rFonts w:ascii="Times New Roman" w:hAnsi="Times New Roman" w:cs="Times New Roman"/>
            <w:highlight w:val="white"/>
          </w:rPr>
          <w:delText>B</w:delText>
        </w:r>
      </w:del>
      <w:r w:rsidR="00BE714D">
        <w:rPr>
          <w:rFonts w:ascii="Times New Roman" w:hAnsi="Times New Roman" w:cs="Times New Roman"/>
          <w:highlight w:val="white"/>
        </w:rPr>
        <w:t>0</w:t>
      </w:r>
      <w:r w:rsidRPr="00766165">
        <w:rPr>
          <w:rFonts w:ascii="Times New Roman" w:hAnsi="Times New Roman" w:cs="Times New Roman"/>
          <w:highlight w:val="white"/>
        </w:rPr>
        <w:t>0.xsd</w:t>
      </w:r>
    </w:p>
    <w:p w14:paraId="2473A56C" w14:textId="491E0B22" w:rsidR="00766165" w:rsidRPr="00766165" w:rsidRDefault="00766165" w:rsidP="00766165">
      <w:pPr>
        <w:shd w:val="clear" w:color="auto" w:fill="FFFFFF"/>
        <w:autoSpaceDE w:val="0"/>
        <w:autoSpaceDN w:val="0"/>
        <w:adjustRightInd w:val="0"/>
        <w:ind w:left="360"/>
        <w:rPr>
          <w:rFonts w:ascii="Times New Roman" w:hAnsi="Times New Roman" w:cs="Times New Roman"/>
          <w:highlight w:val="white"/>
        </w:rPr>
      </w:pPr>
      <w:r w:rsidRPr="00766165">
        <w:rPr>
          <w:rFonts w:ascii="Times New Roman" w:hAnsi="Times New Roman" w:cs="Times New Roman"/>
          <w:highlight w:val="white"/>
        </w:rPr>
        <w:t>https://pds.nasa.gov/pds4/pds/v1/PDS4_PDS_1</w:t>
      </w:r>
      <w:ins w:id="301" w:author="Richard A Simpson" w:date="2020-09-19T10:27:00Z">
        <w:r w:rsidR="00644E6A">
          <w:rPr>
            <w:rFonts w:ascii="Times New Roman" w:hAnsi="Times New Roman" w:cs="Times New Roman"/>
            <w:highlight w:val="white"/>
          </w:rPr>
          <w:t>D</w:t>
        </w:r>
      </w:ins>
      <w:del w:id="302" w:author="Richard A Simpson" w:date="2020-09-19T10:27:00Z">
        <w:r w:rsidR="00BE714D" w:rsidDel="00644E6A">
          <w:rPr>
            <w:rFonts w:ascii="Times New Roman" w:hAnsi="Times New Roman" w:cs="Times New Roman"/>
            <w:highlight w:val="white"/>
          </w:rPr>
          <w:delText>B</w:delText>
        </w:r>
      </w:del>
      <w:r w:rsidR="00BE714D">
        <w:rPr>
          <w:rFonts w:ascii="Times New Roman" w:hAnsi="Times New Roman" w:cs="Times New Roman"/>
          <w:highlight w:val="white"/>
        </w:rPr>
        <w:t>0</w:t>
      </w:r>
      <w:r w:rsidRPr="00766165">
        <w:rPr>
          <w:rFonts w:ascii="Times New Roman" w:hAnsi="Times New Roman" w:cs="Times New Roman"/>
          <w:highlight w:val="white"/>
        </w:rPr>
        <w:t>0.sch</w:t>
      </w:r>
    </w:p>
    <w:p w14:paraId="039DF1FC" w14:textId="5CBEA5D2" w:rsidR="00766165" w:rsidRDefault="00766165" w:rsidP="008130F3">
      <w:pPr>
        <w:pStyle w:val="ListParagraph"/>
        <w:ind w:left="0"/>
        <w:rPr>
          <w:ins w:id="303" w:author="Richard A Simpson" w:date="2020-10-17T12:34:00Z"/>
          <w:rFonts w:ascii="Times New Roman" w:hAnsi="Times New Roman" w:cs="Times New Roman"/>
        </w:rPr>
      </w:pPr>
    </w:p>
    <w:p w14:paraId="0F0C89FE" w14:textId="1EB95ADE" w:rsidR="00F71CE3" w:rsidRPr="00766165" w:rsidRDefault="00F71CE3" w:rsidP="00F71CE3">
      <w:pPr>
        <w:pStyle w:val="ListParagraph"/>
        <w:ind w:left="0"/>
        <w:rPr>
          <w:ins w:id="304" w:author="Richard A Simpson" w:date="2020-10-17T12:34:00Z"/>
          <w:rFonts w:ascii="Times New Roman" w:hAnsi="Times New Roman" w:cs="Times New Roman"/>
        </w:rPr>
      </w:pPr>
      <w:ins w:id="305" w:author="Richard A Simpson" w:date="2020-10-17T12:34:00Z">
        <w:r w:rsidRPr="00766165">
          <w:rPr>
            <w:rFonts w:ascii="Times New Roman" w:hAnsi="Times New Roman" w:cs="Times New Roman"/>
          </w:rPr>
          <w:t>Planetary Data System Information Model, version 1.1</w:t>
        </w:r>
        <w:r>
          <w:rPr>
            <w:rFonts w:ascii="Times New Roman" w:hAnsi="Times New Roman" w:cs="Times New Roman"/>
          </w:rPr>
          <w:t>4</w:t>
        </w:r>
        <w:r w:rsidRPr="00766165">
          <w:rPr>
            <w:rFonts w:ascii="Times New Roman" w:hAnsi="Times New Roman" w:cs="Times New Roman"/>
          </w:rPr>
          <w:t>.</w:t>
        </w:r>
        <w:r>
          <w:rPr>
            <w:rFonts w:ascii="Times New Roman" w:hAnsi="Times New Roman" w:cs="Times New Roman"/>
          </w:rPr>
          <w:t>0</w:t>
        </w:r>
        <w:r w:rsidRPr="00766165">
          <w:rPr>
            <w:rFonts w:ascii="Times New Roman" w:hAnsi="Times New Roman" w:cs="Times New Roman"/>
          </w:rPr>
          <w:t>.0, including schemas</w:t>
        </w:r>
      </w:ins>
    </w:p>
    <w:p w14:paraId="6F169D80" w14:textId="7ED12CFE" w:rsidR="00F71CE3" w:rsidRPr="00766165" w:rsidRDefault="00F71CE3" w:rsidP="00F71CE3">
      <w:pPr>
        <w:shd w:val="clear" w:color="auto" w:fill="FFFFFF"/>
        <w:autoSpaceDE w:val="0"/>
        <w:autoSpaceDN w:val="0"/>
        <w:adjustRightInd w:val="0"/>
        <w:ind w:left="360"/>
        <w:rPr>
          <w:ins w:id="306" w:author="Richard A Simpson" w:date="2020-10-17T12:34:00Z"/>
          <w:rFonts w:ascii="Times New Roman" w:hAnsi="Times New Roman" w:cs="Times New Roman"/>
          <w:highlight w:val="white"/>
        </w:rPr>
      </w:pPr>
      <w:ins w:id="307" w:author="Richard A Simpson" w:date="2020-10-17T12:34:00Z">
        <w:r w:rsidRPr="00766165">
          <w:rPr>
            <w:rFonts w:ascii="Times New Roman" w:hAnsi="Times New Roman" w:cs="Times New Roman"/>
            <w:highlight w:val="white"/>
          </w:rPr>
          <w:t>https://pds.nasa.gov/pds4/pds/v1/PDS4_PDS_1</w:t>
        </w:r>
        <w:r>
          <w:rPr>
            <w:rFonts w:ascii="Times New Roman" w:hAnsi="Times New Roman" w:cs="Times New Roman"/>
            <w:highlight w:val="white"/>
          </w:rPr>
          <w:t>E0</w:t>
        </w:r>
        <w:r w:rsidRPr="00766165">
          <w:rPr>
            <w:rFonts w:ascii="Times New Roman" w:hAnsi="Times New Roman" w:cs="Times New Roman"/>
            <w:highlight w:val="white"/>
          </w:rPr>
          <w:t>0.xsd</w:t>
        </w:r>
      </w:ins>
    </w:p>
    <w:p w14:paraId="51A53B99" w14:textId="5C53D8A6" w:rsidR="00F71CE3" w:rsidRPr="00766165" w:rsidRDefault="00F71CE3" w:rsidP="00F71CE3">
      <w:pPr>
        <w:shd w:val="clear" w:color="auto" w:fill="FFFFFF"/>
        <w:autoSpaceDE w:val="0"/>
        <w:autoSpaceDN w:val="0"/>
        <w:adjustRightInd w:val="0"/>
        <w:ind w:left="360"/>
        <w:rPr>
          <w:ins w:id="308" w:author="Richard A Simpson" w:date="2020-10-17T12:34:00Z"/>
          <w:rFonts w:ascii="Times New Roman" w:hAnsi="Times New Roman" w:cs="Times New Roman"/>
          <w:highlight w:val="white"/>
        </w:rPr>
      </w:pPr>
      <w:ins w:id="309" w:author="Richard A Simpson" w:date="2020-10-17T12:34:00Z">
        <w:r w:rsidRPr="00766165">
          <w:rPr>
            <w:rFonts w:ascii="Times New Roman" w:hAnsi="Times New Roman" w:cs="Times New Roman"/>
            <w:highlight w:val="white"/>
          </w:rPr>
          <w:t>https://pds.nasa.gov/pds4/pds/v1/PDS4_PDS_1</w:t>
        </w:r>
        <w:r>
          <w:rPr>
            <w:rFonts w:ascii="Times New Roman" w:hAnsi="Times New Roman" w:cs="Times New Roman"/>
            <w:highlight w:val="white"/>
          </w:rPr>
          <w:t>E0</w:t>
        </w:r>
        <w:r w:rsidRPr="00766165">
          <w:rPr>
            <w:rFonts w:ascii="Times New Roman" w:hAnsi="Times New Roman" w:cs="Times New Roman"/>
            <w:highlight w:val="white"/>
          </w:rPr>
          <w:t>0.sch</w:t>
        </w:r>
      </w:ins>
    </w:p>
    <w:p w14:paraId="18EC5A6F" w14:textId="77777777" w:rsidR="00F71CE3" w:rsidRDefault="00F71CE3" w:rsidP="008130F3">
      <w:pPr>
        <w:pStyle w:val="ListParagraph"/>
        <w:ind w:left="0"/>
        <w:rPr>
          <w:rFonts w:ascii="Times New Roman" w:hAnsi="Times New Roman" w:cs="Times New Roman"/>
        </w:rPr>
      </w:pPr>
    </w:p>
    <w:p w14:paraId="5D590A8A" w14:textId="77777777" w:rsidR="00766165" w:rsidRDefault="001C5036" w:rsidP="008130F3">
      <w:pPr>
        <w:pStyle w:val="ListParagraph"/>
        <w:ind w:left="0"/>
        <w:rPr>
          <w:rFonts w:ascii="Times New Roman" w:hAnsi="Times New Roman" w:cs="Times New Roman"/>
        </w:rPr>
      </w:pPr>
      <w:r>
        <w:rPr>
          <w:rFonts w:ascii="Times New Roman" w:hAnsi="Times New Roman" w:cs="Times New Roman"/>
        </w:rPr>
        <w:t>See also the documents listed in Tables 6-8</w:t>
      </w:r>
      <w:r w:rsidR="00766165">
        <w:rPr>
          <w:rFonts w:ascii="Times New Roman" w:hAnsi="Times New Roman" w:cs="Times New Roman"/>
        </w:rPr>
        <w:t xml:space="preserve"> of this document.</w:t>
      </w:r>
    </w:p>
    <w:p w14:paraId="3BF6409A" w14:textId="77777777" w:rsidR="001C5036" w:rsidRDefault="001C5036" w:rsidP="008130F3">
      <w:pPr>
        <w:pStyle w:val="ListParagraph"/>
        <w:ind w:left="0"/>
        <w:rPr>
          <w:rFonts w:ascii="Times New Roman" w:hAnsi="Times New Roman" w:cs="Times New Roman"/>
        </w:rPr>
      </w:pPr>
    </w:p>
    <w:p w14:paraId="71192012" w14:textId="77777777" w:rsidR="001C5036" w:rsidRDefault="001C5036" w:rsidP="008130F3">
      <w:pPr>
        <w:pStyle w:val="ListParagraph"/>
        <w:ind w:left="0"/>
        <w:rPr>
          <w:rFonts w:ascii="Times New Roman" w:hAnsi="Times New Roman" w:cs="Times New Roman"/>
        </w:rPr>
      </w:pPr>
      <w:r>
        <w:rPr>
          <w:rFonts w:ascii="Times New Roman" w:hAnsi="Times New Roman" w:cs="Times New Roman"/>
        </w:rPr>
        <w:t>4.2 Other Documents</w:t>
      </w:r>
    </w:p>
    <w:p w14:paraId="6BF0415B" w14:textId="77777777" w:rsidR="00D75890" w:rsidRDefault="00D75890" w:rsidP="008130F3">
      <w:pPr>
        <w:pStyle w:val="ListParagraph"/>
        <w:ind w:left="0"/>
        <w:rPr>
          <w:rFonts w:ascii="Times New Roman" w:hAnsi="Times New Roman" w:cs="Times New Roman"/>
        </w:rPr>
      </w:pPr>
    </w:p>
    <w:p w14:paraId="7B0832C5" w14:textId="77777777" w:rsidR="00D75890" w:rsidRDefault="00D75890" w:rsidP="008130F3">
      <w:pPr>
        <w:pStyle w:val="ListParagraph"/>
        <w:ind w:left="0"/>
        <w:rPr>
          <w:rFonts w:ascii="Times New Roman" w:hAnsi="Times New Roman" w:cs="Times New Roman"/>
        </w:rPr>
      </w:pPr>
      <w:r>
        <w:rPr>
          <w:rFonts w:ascii="Times New Roman" w:hAnsi="Times New Roman" w:cs="Times New Roman"/>
        </w:rPr>
        <w:t>4.2.1 Reference documents</w:t>
      </w:r>
    </w:p>
    <w:p w14:paraId="0490B35F" w14:textId="77777777" w:rsidR="00D75890" w:rsidRDefault="00D75890" w:rsidP="008130F3">
      <w:pPr>
        <w:pStyle w:val="ListParagraph"/>
        <w:ind w:left="0"/>
        <w:rPr>
          <w:rFonts w:ascii="Times New Roman" w:hAnsi="Times New Roman" w:cs="Times New Roman"/>
        </w:rPr>
      </w:pPr>
    </w:p>
    <w:p w14:paraId="3E3DE41B" w14:textId="77777777" w:rsidR="00D75890" w:rsidRDefault="00D75890" w:rsidP="008130F3">
      <w:pPr>
        <w:pStyle w:val="ListParagraph"/>
        <w:ind w:left="0"/>
        <w:rPr>
          <w:rFonts w:ascii="Times New Roman" w:hAnsi="Times New Roman" w:cs="Times New Roman"/>
        </w:rPr>
      </w:pPr>
      <w:r>
        <w:rPr>
          <w:rFonts w:ascii="Times New Roman" w:hAnsi="Times New Roman" w:cs="Times New Roman"/>
        </w:rPr>
        <w:t xml:space="preserve">The following provide important background and contextual information for understanding </w:t>
      </w:r>
      <w:r w:rsidR="006C40D5">
        <w:rPr>
          <w:rFonts w:ascii="Times New Roman" w:hAnsi="Times New Roman" w:cs="Times New Roman"/>
        </w:rPr>
        <w:t xml:space="preserve">PDS4 archives, </w:t>
      </w:r>
      <w:r>
        <w:rPr>
          <w:rFonts w:ascii="Times New Roman" w:hAnsi="Times New Roman" w:cs="Times New Roman"/>
        </w:rPr>
        <w:t>individual product types</w:t>
      </w:r>
      <w:r w:rsidR="006C40D5">
        <w:rPr>
          <w:rFonts w:ascii="Times New Roman" w:hAnsi="Times New Roman" w:cs="Times New Roman"/>
        </w:rPr>
        <w:t>, and MESSENGER RS instrumentation</w:t>
      </w:r>
      <w:r>
        <w:rPr>
          <w:rFonts w:ascii="Times New Roman" w:hAnsi="Times New Roman" w:cs="Times New Roman"/>
        </w:rPr>
        <w:t>:</w:t>
      </w:r>
    </w:p>
    <w:p w14:paraId="6764BA2C" w14:textId="77777777" w:rsidR="006C40D5" w:rsidRDefault="006C40D5" w:rsidP="008130F3">
      <w:pPr>
        <w:pStyle w:val="ListParagraph"/>
        <w:ind w:left="0"/>
        <w:rPr>
          <w:rFonts w:ascii="Times New Roman" w:hAnsi="Times New Roman" w:cs="Times New Roman"/>
        </w:rPr>
      </w:pPr>
    </w:p>
    <w:p w14:paraId="1E470613" w14:textId="3A5DFD21" w:rsidR="006C40D5" w:rsidRDefault="006C40D5" w:rsidP="008130F3">
      <w:pPr>
        <w:pStyle w:val="ListParagraph"/>
        <w:ind w:left="0"/>
        <w:rPr>
          <w:rFonts w:ascii="Times New Roman" w:hAnsi="Times New Roman" w:cs="Times New Roman"/>
        </w:rPr>
      </w:pPr>
      <w:r>
        <w:rPr>
          <w:rFonts w:ascii="Times New Roman" w:hAnsi="Times New Roman" w:cs="Times New Roman"/>
        </w:rPr>
        <w:t xml:space="preserve">Data Design Working Group, </w:t>
      </w:r>
      <w:r w:rsidRPr="00670E0D">
        <w:rPr>
          <w:rFonts w:ascii="Times New Roman" w:hAnsi="Times New Roman" w:cs="Times New Roman"/>
          <w:i/>
        </w:rPr>
        <w:t>PDS4 Concepts</w:t>
      </w:r>
      <w:r>
        <w:rPr>
          <w:rFonts w:ascii="Times New Roman" w:hAnsi="Times New Roman" w:cs="Times New Roman"/>
        </w:rPr>
        <w:t>, version 1.1</w:t>
      </w:r>
      <w:ins w:id="310" w:author="Richard A Simpson" w:date="2020-10-17T12:37:00Z">
        <w:r w:rsidR="00F71CE3">
          <w:rPr>
            <w:rFonts w:ascii="Times New Roman" w:hAnsi="Times New Roman" w:cs="Times New Roman"/>
          </w:rPr>
          <w:t>4</w:t>
        </w:r>
      </w:ins>
      <w:del w:id="311" w:author="Richard A Simpson" w:date="2020-09-19T10:27:00Z">
        <w:r w:rsidR="00BE714D" w:rsidDel="00644E6A">
          <w:rPr>
            <w:rFonts w:ascii="Times New Roman" w:hAnsi="Times New Roman" w:cs="Times New Roman"/>
          </w:rPr>
          <w:delText>1</w:delText>
        </w:r>
      </w:del>
      <w:r>
        <w:rPr>
          <w:rFonts w:ascii="Times New Roman" w:hAnsi="Times New Roman" w:cs="Times New Roman"/>
        </w:rPr>
        <w:t xml:space="preserve">.0, Planetary Data System, </w:t>
      </w:r>
      <w:ins w:id="312" w:author="Richard A Simpson" w:date="2020-10-17T12:37:00Z">
        <w:r w:rsidR="00F71CE3">
          <w:rPr>
            <w:rFonts w:ascii="Times New Roman" w:hAnsi="Times New Roman" w:cs="Times New Roman"/>
          </w:rPr>
          <w:t>May 19,</w:t>
        </w:r>
      </w:ins>
      <w:del w:id="313" w:author="Richard A Simpson" w:date="2020-10-17T12:37:00Z">
        <w:r w:rsidR="00670E0D" w:rsidDel="00F71CE3">
          <w:rPr>
            <w:rFonts w:ascii="Times New Roman" w:hAnsi="Times New Roman" w:cs="Times New Roman"/>
          </w:rPr>
          <w:delText xml:space="preserve">1 </w:delText>
        </w:r>
        <w:r w:rsidR="00BE714D" w:rsidDel="00F71CE3">
          <w:rPr>
            <w:rFonts w:ascii="Times New Roman" w:hAnsi="Times New Roman" w:cs="Times New Roman"/>
          </w:rPr>
          <w:delText>October</w:delText>
        </w:r>
      </w:del>
      <w:r w:rsidR="00BE714D">
        <w:rPr>
          <w:rFonts w:ascii="Times New Roman" w:hAnsi="Times New Roman" w:cs="Times New Roman"/>
        </w:rPr>
        <w:t xml:space="preserve"> </w:t>
      </w:r>
      <w:r w:rsidR="00670E0D">
        <w:rPr>
          <w:rFonts w:ascii="Times New Roman" w:hAnsi="Times New Roman" w:cs="Times New Roman"/>
        </w:rPr>
        <w:t>201</w:t>
      </w:r>
      <w:ins w:id="314" w:author="Richard A Simpson" w:date="2020-09-19T10:27:00Z">
        <w:r w:rsidR="00644E6A">
          <w:rPr>
            <w:rFonts w:ascii="Times New Roman" w:hAnsi="Times New Roman" w:cs="Times New Roman"/>
          </w:rPr>
          <w:t>9</w:t>
        </w:r>
      </w:ins>
      <w:del w:id="315" w:author="Richard A Simpson" w:date="2020-09-19T10:27:00Z">
        <w:r w:rsidR="00670E0D" w:rsidDel="00644E6A">
          <w:rPr>
            <w:rFonts w:ascii="Times New Roman" w:hAnsi="Times New Roman" w:cs="Times New Roman"/>
          </w:rPr>
          <w:delText>8</w:delText>
        </w:r>
      </w:del>
      <w:r w:rsidR="00670E0D">
        <w:rPr>
          <w:rFonts w:ascii="Times New Roman" w:hAnsi="Times New Roman" w:cs="Times New Roman"/>
        </w:rPr>
        <w:t xml:space="preserve"> (available at </w:t>
      </w:r>
      <w:r w:rsidR="00670E0D" w:rsidRPr="00670E0D">
        <w:rPr>
          <w:rFonts w:ascii="Times New Roman" w:hAnsi="Times New Roman" w:cs="Times New Roman"/>
        </w:rPr>
        <w:t>https://pds.nasa.gov/datastandards/documents/concepts/Concepts_1.1</w:t>
      </w:r>
      <w:ins w:id="316" w:author="Richard A Simpson" w:date="2020-10-17T12:37:00Z">
        <w:r w:rsidR="00F71CE3">
          <w:rPr>
            <w:rFonts w:ascii="Times New Roman" w:hAnsi="Times New Roman" w:cs="Times New Roman"/>
          </w:rPr>
          <w:t>4</w:t>
        </w:r>
      </w:ins>
      <w:del w:id="317" w:author="Richard A Simpson" w:date="2020-09-19T10:27:00Z">
        <w:r w:rsidR="00BE714D" w:rsidDel="00644E6A">
          <w:rPr>
            <w:rFonts w:ascii="Times New Roman" w:hAnsi="Times New Roman" w:cs="Times New Roman"/>
          </w:rPr>
          <w:delText>1</w:delText>
        </w:r>
      </w:del>
      <w:r w:rsidR="00670E0D" w:rsidRPr="00670E0D">
        <w:rPr>
          <w:rFonts w:ascii="Times New Roman" w:hAnsi="Times New Roman" w:cs="Times New Roman"/>
        </w:rPr>
        <w:t>.0.pdf</w:t>
      </w:r>
      <w:r w:rsidR="00670E0D">
        <w:rPr>
          <w:rFonts w:ascii="Times New Roman" w:hAnsi="Times New Roman" w:cs="Times New Roman"/>
        </w:rPr>
        <w:t>).</w:t>
      </w:r>
    </w:p>
    <w:p w14:paraId="25C0C372" w14:textId="77777777" w:rsidR="00D75890" w:rsidRDefault="00D75890" w:rsidP="008130F3">
      <w:pPr>
        <w:pStyle w:val="ListParagraph"/>
        <w:ind w:left="0"/>
        <w:rPr>
          <w:rFonts w:ascii="Times New Roman" w:hAnsi="Times New Roman" w:cs="Times New Roman"/>
        </w:rPr>
      </w:pPr>
    </w:p>
    <w:p w14:paraId="6F16BD42" w14:textId="5C8351B7" w:rsidR="00D75890" w:rsidRPr="00940665" w:rsidRDefault="00D75890" w:rsidP="00D75890">
      <w:pPr>
        <w:pStyle w:val="PlainText"/>
        <w:rPr>
          <w:rFonts w:ascii="Times New Roman" w:hAnsi="Times New Roman" w:cs="Times New Roman"/>
          <w:sz w:val="24"/>
          <w:szCs w:val="24"/>
        </w:rPr>
      </w:pPr>
      <w:proofErr w:type="spellStart"/>
      <w:r w:rsidRPr="00940665">
        <w:rPr>
          <w:rFonts w:ascii="Times New Roman" w:hAnsi="Times New Roman" w:cs="Times New Roman"/>
          <w:sz w:val="24"/>
          <w:szCs w:val="24"/>
        </w:rPr>
        <w:t>Asmar</w:t>
      </w:r>
      <w:proofErr w:type="spellEnd"/>
      <w:r w:rsidRPr="00940665">
        <w:rPr>
          <w:rFonts w:ascii="Times New Roman" w:hAnsi="Times New Roman" w:cs="Times New Roman"/>
          <w:sz w:val="24"/>
          <w:szCs w:val="24"/>
        </w:rPr>
        <w:t>, S.</w:t>
      </w:r>
      <w:ins w:id="318" w:author="Richard A Simpson" w:date="2020-09-19T10:30: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W., and N.</w:t>
      </w:r>
      <w:ins w:id="319" w:author="Richard A Simpson" w:date="2020-09-19T10:30: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A. </w:t>
      </w:r>
      <w:proofErr w:type="spellStart"/>
      <w:r w:rsidRPr="00940665">
        <w:rPr>
          <w:rFonts w:ascii="Times New Roman" w:hAnsi="Times New Roman" w:cs="Times New Roman"/>
          <w:sz w:val="24"/>
          <w:szCs w:val="24"/>
        </w:rPr>
        <w:t>Renzetti</w:t>
      </w:r>
      <w:proofErr w:type="spellEnd"/>
      <w:r w:rsidRPr="00940665">
        <w:rPr>
          <w:rFonts w:ascii="Times New Roman" w:hAnsi="Times New Roman" w:cs="Times New Roman"/>
          <w:sz w:val="24"/>
          <w:szCs w:val="24"/>
        </w:rPr>
        <w:t>, The Deep Space Network as an Instrument for Radio Science Research, Jet Propulsion Laboratory Publication, 80-93, Rev. 1, 15 April 1993.</w:t>
      </w:r>
    </w:p>
    <w:p w14:paraId="56678CCE" w14:textId="77777777" w:rsidR="00D75890" w:rsidRPr="00940665" w:rsidRDefault="00D75890" w:rsidP="00D75890">
      <w:pPr>
        <w:pStyle w:val="PlainText"/>
        <w:rPr>
          <w:rFonts w:ascii="Times New Roman" w:hAnsi="Times New Roman" w:cs="Times New Roman"/>
          <w:sz w:val="24"/>
          <w:szCs w:val="24"/>
        </w:rPr>
      </w:pPr>
    </w:p>
    <w:p w14:paraId="5D91902E" w14:textId="77BB65D2" w:rsidR="00D75890" w:rsidRPr="00940665" w:rsidRDefault="00D75890" w:rsidP="00D75890">
      <w:pPr>
        <w:pStyle w:val="PlainText"/>
        <w:rPr>
          <w:rFonts w:ascii="Times New Roman" w:hAnsi="Times New Roman" w:cs="Times New Roman"/>
          <w:sz w:val="24"/>
          <w:szCs w:val="24"/>
        </w:rPr>
      </w:pPr>
      <w:proofErr w:type="spellStart"/>
      <w:r w:rsidRPr="00940665">
        <w:rPr>
          <w:rFonts w:ascii="Times New Roman" w:hAnsi="Times New Roman" w:cs="Times New Roman"/>
          <w:sz w:val="24"/>
          <w:szCs w:val="24"/>
        </w:rPr>
        <w:t>Asmar</w:t>
      </w:r>
      <w:proofErr w:type="spellEnd"/>
      <w:r w:rsidRPr="00940665">
        <w:rPr>
          <w:rFonts w:ascii="Times New Roman" w:hAnsi="Times New Roman" w:cs="Times New Roman"/>
          <w:sz w:val="24"/>
          <w:szCs w:val="24"/>
        </w:rPr>
        <w:t>, S.</w:t>
      </w:r>
      <w:ins w:id="320" w:author="Richard A Simpson" w:date="2020-09-19T10:30: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W., R.</w:t>
      </w:r>
      <w:ins w:id="321" w:author="Richard A Simpson" w:date="2020-09-19T10:30: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G. Herrera, and T. Priest, Radio Science Handbook, JPL D-7938, Volume 6, Jet Propulsion Laboratory, Pasadena, CA, 1995.</w:t>
      </w:r>
    </w:p>
    <w:p w14:paraId="34550A48" w14:textId="77777777" w:rsidR="00D75890" w:rsidRPr="00940665" w:rsidRDefault="00D75890" w:rsidP="00D75890">
      <w:pPr>
        <w:pStyle w:val="PlainText"/>
        <w:rPr>
          <w:rFonts w:ascii="Times New Roman" w:hAnsi="Times New Roman" w:cs="Times New Roman"/>
          <w:sz w:val="24"/>
          <w:szCs w:val="24"/>
        </w:rPr>
      </w:pPr>
    </w:p>
    <w:p w14:paraId="3D783044" w14:textId="77777777" w:rsidR="00D75890" w:rsidRPr="00940665" w:rsidRDefault="00D75890" w:rsidP="00D75890">
      <w:pPr>
        <w:pStyle w:val="PlainText"/>
        <w:rPr>
          <w:rFonts w:ascii="Times New Roman" w:hAnsi="Times New Roman" w:cs="Times New Roman"/>
          <w:sz w:val="24"/>
          <w:szCs w:val="24"/>
        </w:rPr>
      </w:pPr>
      <w:r w:rsidRPr="00940665">
        <w:rPr>
          <w:rFonts w:ascii="Times New Roman" w:hAnsi="Times New Roman" w:cs="Times New Roman"/>
          <w:sz w:val="24"/>
          <w:szCs w:val="24"/>
        </w:rPr>
        <w:t>DSN Geometry and Spacecraft Visibility, Document 810-5, Rev. D, Vol. 1, DSN/Flight Project Interface Design, Jet Propulsion Laboratory, Pasadena, CA, 1987.</w:t>
      </w:r>
    </w:p>
    <w:p w14:paraId="46E07ED0" w14:textId="77777777" w:rsidR="00D75890" w:rsidRPr="00940665" w:rsidRDefault="00D75890" w:rsidP="00D75890">
      <w:pPr>
        <w:pStyle w:val="PlainText"/>
        <w:rPr>
          <w:rFonts w:ascii="Times New Roman" w:hAnsi="Times New Roman" w:cs="Times New Roman"/>
          <w:sz w:val="24"/>
          <w:szCs w:val="24"/>
        </w:rPr>
      </w:pPr>
    </w:p>
    <w:p w14:paraId="2D6DD0CC" w14:textId="4988A701" w:rsidR="00D75890" w:rsidRPr="00940665" w:rsidRDefault="00D75890" w:rsidP="00D75890">
      <w:pPr>
        <w:pStyle w:val="PlainText"/>
        <w:rPr>
          <w:rFonts w:ascii="Times New Roman" w:hAnsi="Times New Roman" w:cs="Times New Roman"/>
          <w:sz w:val="24"/>
          <w:szCs w:val="24"/>
        </w:rPr>
      </w:pPr>
      <w:r w:rsidRPr="00940665">
        <w:rPr>
          <w:rFonts w:ascii="Times New Roman" w:hAnsi="Times New Roman" w:cs="Times New Roman"/>
          <w:sz w:val="24"/>
          <w:szCs w:val="24"/>
        </w:rPr>
        <w:t>Malouf, P.</w:t>
      </w:r>
      <w:ins w:id="322" w:author="Richard A Simpson" w:date="2020-09-19T10:30: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M., and R.</w:t>
      </w:r>
      <w:ins w:id="323" w:author="Richard A Simpson" w:date="2020-09-19T10:30: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E. Wallis, The medium-gain antenna of the MESSENGER spacecraft, </w:t>
      </w:r>
      <w:r w:rsidRPr="00100086">
        <w:rPr>
          <w:rFonts w:ascii="Times New Roman" w:hAnsi="Times New Roman" w:cs="Times New Roman"/>
          <w:i/>
          <w:sz w:val="24"/>
          <w:szCs w:val="24"/>
        </w:rPr>
        <w:t>Microwave Journal</w:t>
      </w:r>
      <w:r w:rsidRPr="00940665">
        <w:rPr>
          <w:rFonts w:ascii="Times New Roman" w:hAnsi="Times New Roman" w:cs="Times New Roman"/>
          <w:sz w:val="24"/>
          <w:szCs w:val="24"/>
        </w:rPr>
        <w:t xml:space="preserve">, </w:t>
      </w:r>
      <w:r w:rsidRPr="00100086">
        <w:rPr>
          <w:rFonts w:ascii="Times New Roman" w:hAnsi="Times New Roman" w:cs="Times New Roman"/>
          <w:b/>
          <w:sz w:val="24"/>
          <w:szCs w:val="24"/>
        </w:rPr>
        <w:t>48</w:t>
      </w:r>
      <w:r w:rsidRPr="00940665">
        <w:rPr>
          <w:rFonts w:ascii="Times New Roman" w:hAnsi="Times New Roman" w:cs="Times New Roman"/>
          <w:sz w:val="24"/>
          <w:szCs w:val="24"/>
        </w:rPr>
        <w:t xml:space="preserve"> (10), 110-114, October 2005.</w:t>
      </w:r>
    </w:p>
    <w:p w14:paraId="68EFF6C7" w14:textId="77777777" w:rsidR="00D75890" w:rsidRPr="00940665" w:rsidRDefault="00D75890" w:rsidP="00D75890">
      <w:pPr>
        <w:pStyle w:val="PlainText"/>
        <w:rPr>
          <w:rFonts w:ascii="Times New Roman" w:hAnsi="Times New Roman" w:cs="Times New Roman"/>
          <w:sz w:val="24"/>
          <w:szCs w:val="24"/>
        </w:rPr>
      </w:pPr>
    </w:p>
    <w:p w14:paraId="58DB13DF" w14:textId="77777777" w:rsidR="00D75890" w:rsidRPr="00940665" w:rsidRDefault="00D75890" w:rsidP="00D75890">
      <w:pPr>
        <w:pStyle w:val="PlainText"/>
        <w:rPr>
          <w:rFonts w:ascii="Times New Roman" w:hAnsi="Times New Roman" w:cs="Times New Roman"/>
          <w:sz w:val="24"/>
          <w:szCs w:val="24"/>
        </w:rPr>
      </w:pPr>
      <w:r>
        <w:rPr>
          <w:rFonts w:ascii="Times New Roman" w:hAnsi="Times New Roman" w:cs="Times New Roman"/>
          <w:sz w:val="24"/>
          <w:szCs w:val="24"/>
        </w:rPr>
        <w:t>Moyer</w:t>
      </w:r>
      <w:r w:rsidRPr="00940665">
        <w:rPr>
          <w:rFonts w:ascii="Times New Roman" w:hAnsi="Times New Roman" w:cs="Times New Roman"/>
          <w:sz w:val="24"/>
          <w:szCs w:val="24"/>
        </w:rPr>
        <w:t>, T., Formulation for Observed and Computed Values of Deep Space Network Data Types for Navigation, JPL Publication 00-7, Jet Propulsion Laboratory, Pasadena, 2000.</w:t>
      </w:r>
    </w:p>
    <w:p w14:paraId="67963B35" w14:textId="77777777" w:rsidR="00D75890" w:rsidRPr="00940665" w:rsidRDefault="00D75890" w:rsidP="00D75890">
      <w:pPr>
        <w:pStyle w:val="PlainText"/>
        <w:rPr>
          <w:rFonts w:ascii="Times New Roman" w:hAnsi="Times New Roman" w:cs="Times New Roman"/>
          <w:sz w:val="24"/>
          <w:szCs w:val="24"/>
        </w:rPr>
      </w:pPr>
    </w:p>
    <w:p w14:paraId="096A615C" w14:textId="168EAE1E" w:rsidR="006C40D5" w:rsidRPr="00940665" w:rsidRDefault="006C40D5" w:rsidP="006C40D5">
      <w:pPr>
        <w:pStyle w:val="PlainText"/>
        <w:rPr>
          <w:rFonts w:ascii="Times New Roman" w:hAnsi="Times New Roman" w:cs="Times New Roman"/>
          <w:sz w:val="24"/>
          <w:szCs w:val="24"/>
        </w:rPr>
      </w:pPr>
      <w:proofErr w:type="spellStart"/>
      <w:r w:rsidRPr="00940665">
        <w:rPr>
          <w:rFonts w:ascii="Times New Roman" w:hAnsi="Times New Roman" w:cs="Times New Roman"/>
          <w:sz w:val="24"/>
          <w:szCs w:val="24"/>
        </w:rPr>
        <w:t>Pavlis</w:t>
      </w:r>
      <w:proofErr w:type="spellEnd"/>
      <w:r w:rsidRPr="00940665">
        <w:rPr>
          <w:rFonts w:ascii="Times New Roman" w:hAnsi="Times New Roman" w:cs="Times New Roman"/>
          <w:sz w:val="24"/>
          <w:szCs w:val="24"/>
        </w:rPr>
        <w:t>, D.</w:t>
      </w:r>
      <w:ins w:id="324" w:author="Richard A Simpson" w:date="2020-09-19T10:30: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E., S. </w:t>
      </w:r>
      <w:proofErr w:type="spellStart"/>
      <w:r w:rsidRPr="00940665">
        <w:rPr>
          <w:rFonts w:ascii="Times New Roman" w:hAnsi="Times New Roman" w:cs="Times New Roman"/>
          <w:sz w:val="24"/>
          <w:szCs w:val="24"/>
        </w:rPr>
        <w:t>Poulose</w:t>
      </w:r>
      <w:proofErr w:type="spellEnd"/>
      <w:r w:rsidRPr="00940665">
        <w:rPr>
          <w:rFonts w:ascii="Times New Roman" w:hAnsi="Times New Roman" w:cs="Times New Roman"/>
          <w:sz w:val="24"/>
          <w:szCs w:val="24"/>
        </w:rPr>
        <w:t>, C. Deng, and J.</w:t>
      </w:r>
      <w:ins w:id="325" w:author="Richard A Simpson" w:date="2020-09-19T10:30: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J. McCarthy, GEODYN II System Documentation, SGT-Inc., Greenbelt, Maryland, Contractor report, 2007.</w:t>
      </w:r>
    </w:p>
    <w:p w14:paraId="5125B8A0" w14:textId="77777777" w:rsidR="006C40D5" w:rsidRPr="00940665" w:rsidRDefault="006C40D5" w:rsidP="006C40D5">
      <w:pPr>
        <w:pStyle w:val="PlainText"/>
        <w:rPr>
          <w:rFonts w:ascii="Times New Roman" w:hAnsi="Times New Roman" w:cs="Times New Roman"/>
          <w:sz w:val="24"/>
          <w:szCs w:val="24"/>
        </w:rPr>
      </w:pPr>
    </w:p>
    <w:p w14:paraId="2F28A06D" w14:textId="1CEDB929" w:rsidR="006C40D5" w:rsidRPr="00940665" w:rsidRDefault="006C40D5" w:rsidP="006C40D5">
      <w:pPr>
        <w:pStyle w:val="PlainText"/>
        <w:rPr>
          <w:rFonts w:ascii="Times New Roman" w:hAnsi="Times New Roman" w:cs="Times New Roman"/>
          <w:sz w:val="24"/>
          <w:szCs w:val="24"/>
        </w:rPr>
      </w:pPr>
      <w:proofErr w:type="spellStart"/>
      <w:r>
        <w:rPr>
          <w:rFonts w:ascii="Times New Roman" w:hAnsi="Times New Roman" w:cs="Times New Roman"/>
          <w:sz w:val="24"/>
          <w:szCs w:val="24"/>
        </w:rPr>
        <w:t>Pavlis</w:t>
      </w:r>
      <w:proofErr w:type="spellEnd"/>
      <w:r>
        <w:rPr>
          <w:rFonts w:ascii="Times New Roman" w:hAnsi="Times New Roman" w:cs="Times New Roman"/>
          <w:sz w:val="24"/>
          <w:szCs w:val="24"/>
        </w:rPr>
        <w:t xml:space="preserve"> D.</w:t>
      </w:r>
      <w:ins w:id="326" w:author="Richard A Simpson" w:date="2020-09-19T10:30:00Z">
        <w:r w:rsidR="00644E6A">
          <w:rPr>
            <w:rFonts w:ascii="Times New Roman" w:hAnsi="Times New Roman" w:cs="Times New Roman"/>
            <w:sz w:val="24"/>
            <w:szCs w:val="24"/>
          </w:rPr>
          <w:t xml:space="preserve"> </w:t>
        </w:r>
      </w:ins>
      <w:r>
        <w:rPr>
          <w:rFonts w:ascii="Times New Roman" w:hAnsi="Times New Roman" w:cs="Times New Roman"/>
          <w:sz w:val="24"/>
          <w:szCs w:val="24"/>
        </w:rPr>
        <w:t>E.</w:t>
      </w:r>
      <w:r w:rsidRPr="00940665">
        <w:rPr>
          <w:rFonts w:ascii="Times New Roman" w:hAnsi="Times New Roman" w:cs="Times New Roman"/>
          <w:sz w:val="24"/>
          <w:szCs w:val="24"/>
        </w:rPr>
        <w:t>,</w:t>
      </w:r>
      <w:r>
        <w:rPr>
          <w:rFonts w:ascii="Times New Roman" w:hAnsi="Times New Roman" w:cs="Times New Roman"/>
          <w:sz w:val="24"/>
          <w:szCs w:val="24"/>
        </w:rPr>
        <w:t xml:space="preserve"> J. </w:t>
      </w:r>
      <w:r w:rsidRPr="00940665">
        <w:rPr>
          <w:rFonts w:ascii="Times New Roman" w:hAnsi="Times New Roman" w:cs="Times New Roman"/>
          <w:sz w:val="24"/>
          <w:szCs w:val="24"/>
        </w:rPr>
        <w:t>McCarthy</w:t>
      </w:r>
      <w:r>
        <w:rPr>
          <w:rFonts w:ascii="Times New Roman" w:hAnsi="Times New Roman" w:cs="Times New Roman"/>
          <w:sz w:val="24"/>
          <w:szCs w:val="24"/>
        </w:rPr>
        <w:t>,</w:t>
      </w:r>
      <w:r w:rsidRPr="00940665">
        <w:rPr>
          <w:rFonts w:ascii="Times New Roman" w:hAnsi="Times New Roman" w:cs="Times New Roman"/>
          <w:sz w:val="24"/>
          <w:szCs w:val="24"/>
        </w:rPr>
        <w:t xml:space="preserve"> </w:t>
      </w:r>
      <w:r>
        <w:rPr>
          <w:rFonts w:ascii="Times New Roman" w:hAnsi="Times New Roman" w:cs="Times New Roman"/>
          <w:sz w:val="24"/>
          <w:szCs w:val="24"/>
        </w:rPr>
        <w:t xml:space="preserve">and J. </w:t>
      </w:r>
      <w:proofErr w:type="spellStart"/>
      <w:r w:rsidRPr="00940665">
        <w:rPr>
          <w:rFonts w:ascii="Times New Roman" w:hAnsi="Times New Roman" w:cs="Times New Roman"/>
          <w:sz w:val="24"/>
          <w:szCs w:val="24"/>
        </w:rPr>
        <w:t>Wimert</w:t>
      </w:r>
      <w:proofErr w:type="spellEnd"/>
      <w:r>
        <w:rPr>
          <w:rFonts w:ascii="Times New Roman" w:hAnsi="Times New Roman" w:cs="Times New Roman"/>
          <w:sz w:val="24"/>
          <w:szCs w:val="24"/>
        </w:rPr>
        <w:t>,</w:t>
      </w:r>
      <w:r w:rsidRPr="00940665">
        <w:rPr>
          <w:rFonts w:ascii="Times New Roman" w:hAnsi="Times New Roman" w:cs="Times New Roman"/>
          <w:sz w:val="24"/>
          <w:szCs w:val="24"/>
        </w:rPr>
        <w:t xml:space="preserve"> GEODYN II system description, vol</w:t>
      </w:r>
      <w:ins w:id="327" w:author="Richard Simpson" w:date="2022-03-09T21:31:00Z">
        <w:r w:rsidR="00B92C31">
          <w:rPr>
            <w:rFonts w:ascii="Times New Roman" w:hAnsi="Times New Roman" w:cs="Times New Roman"/>
            <w:sz w:val="24"/>
            <w:szCs w:val="24"/>
          </w:rPr>
          <w:t>.</w:t>
        </w:r>
      </w:ins>
      <w:r w:rsidRPr="00940665">
        <w:rPr>
          <w:rFonts w:ascii="Times New Roman" w:hAnsi="Times New Roman" w:cs="Times New Roman"/>
          <w:sz w:val="24"/>
          <w:szCs w:val="24"/>
        </w:rPr>
        <w:t xml:space="preserve"> 1-5, contractor report, SGT Inc., Greenbelt, MD.</w:t>
      </w:r>
      <w:r>
        <w:rPr>
          <w:rFonts w:ascii="Times New Roman" w:hAnsi="Times New Roman" w:cs="Times New Roman"/>
          <w:sz w:val="24"/>
          <w:szCs w:val="24"/>
        </w:rPr>
        <w:t>, 2012.</w:t>
      </w:r>
    </w:p>
    <w:p w14:paraId="449F4852" w14:textId="77777777" w:rsidR="006C40D5" w:rsidRPr="00940665" w:rsidRDefault="006C40D5" w:rsidP="006C40D5">
      <w:pPr>
        <w:pStyle w:val="PlainText"/>
        <w:rPr>
          <w:rFonts w:ascii="Times New Roman" w:hAnsi="Times New Roman" w:cs="Times New Roman"/>
          <w:sz w:val="24"/>
          <w:szCs w:val="24"/>
        </w:rPr>
      </w:pPr>
    </w:p>
    <w:p w14:paraId="2DA639A6" w14:textId="2516AB1B" w:rsidR="006C40D5" w:rsidRPr="00940665" w:rsidRDefault="006C40D5" w:rsidP="006C40D5">
      <w:pPr>
        <w:pStyle w:val="PlainText"/>
        <w:rPr>
          <w:rFonts w:ascii="Times New Roman" w:hAnsi="Times New Roman" w:cs="Times New Roman"/>
          <w:sz w:val="24"/>
          <w:szCs w:val="24"/>
        </w:rPr>
      </w:pPr>
      <w:r w:rsidRPr="00940665">
        <w:rPr>
          <w:rFonts w:ascii="Times New Roman" w:hAnsi="Times New Roman" w:cs="Times New Roman"/>
          <w:sz w:val="24"/>
          <w:szCs w:val="24"/>
        </w:rPr>
        <w:t>Srinivasan, D.</w:t>
      </w:r>
      <w:ins w:id="328"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K., R.</w:t>
      </w:r>
      <w:ins w:id="329"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Wallis, D.</w:t>
      </w:r>
      <w:ins w:id="330"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W. Royster, J.</w:t>
      </w:r>
      <w:ins w:id="331"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R. </w:t>
      </w:r>
      <w:proofErr w:type="spellStart"/>
      <w:r w:rsidRPr="00940665">
        <w:rPr>
          <w:rFonts w:ascii="Times New Roman" w:hAnsi="Times New Roman" w:cs="Times New Roman"/>
          <w:sz w:val="24"/>
          <w:szCs w:val="24"/>
        </w:rPr>
        <w:t>Bruzzi</w:t>
      </w:r>
      <w:proofErr w:type="spellEnd"/>
      <w:r w:rsidRPr="00940665">
        <w:rPr>
          <w:rFonts w:ascii="Times New Roman" w:hAnsi="Times New Roman" w:cs="Times New Roman"/>
          <w:sz w:val="24"/>
          <w:szCs w:val="24"/>
        </w:rPr>
        <w:t>, P.</w:t>
      </w:r>
      <w:ins w:id="332"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M. Malouf, and K.</w:t>
      </w:r>
      <w:ins w:id="333"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B. </w:t>
      </w:r>
      <w:proofErr w:type="spellStart"/>
      <w:r w:rsidRPr="00940665">
        <w:rPr>
          <w:rFonts w:ascii="Times New Roman" w:hAnsi="Times New Roman" w:cs="Times New Roman"/>
          <w:sz w:val="24"/>
          <w:szCs w:val="24"/>
        </w:rPr>
        <w:t>Fielhauer</w:t>
      </w:r>
      <w:proofErr w:type="spellEnd"/>
      <w:r w:rsidRPr="00940665">
        <w:rPr>
          <w:rFonts w:ascii="Times New Roman" w:hAnsi="Times New Roman" w:cs="Times New Roman"/>
          <w:sz w:val="24"/>
          <w:szCs w:val="24"/>
        </w:rPr>
        <w:t>, Spacecraft-level testing and verification of an X-band phased array, Institute of Electrical and Electronics Engineers (IEEE) Aerospace Conference, IEEEAC paper 1059, 9 pp., Big Sky, MT, March 5- 12, 2005.</w:t>
      </w:r>
    </w:p>
    <w:p w14:paraId="5CFE5032" w14:textId="77777777" w:rsidR="006C40D5" w:rsidRPr="00940665" w:rsidRDefault="006C40D5" w:rsidP="006C40D5">
      <w:pPr>
        <w:pStyle w:val="PlainText"/>
        <w:rPr>
          <w:rFonts w:ascii="Times New Roman" w:hAnsi="Times New Roman" w:cs="Times New Roman"/>
          <w:sz w:val="24"/>
          <w:szCs w:val="24"/>
        </w:rPr>
      </w:pPr>
    </w:p>
    <w:p w14:paraId="23578587" w14:textId="7A4E2534" w:rsidR="006C40D5" w:rsidRPr="00940665" w:rsidRDefault="006C40D5" w:rsidP="006C40D5">
      <w:pPr>
        <w:pStyle w:val="PlainText"/>
        <w:rPr>
          <w:rFonts w:ascii="Times New Roman" w:hAnsi="Times New Roman" w:cs="Times New Roman"/>
          <w:sz w:val="24"/>
          <w:szCs w:val="24"/>
        </w:rPr>
      </w:pPr>
      <w:r w:rsidRPr="00940665">
        <w:rPr>
          <w:rFonts w:ascii="Times New Roman" w:hAnsi="Times New Roman" w:cs="Times New Roman"/>
          <w:sz w:val="24"/>
          <w:szCs w:val="24"/>
        </w:rPr>
        <w:t>Srinivasan, D.</w:t>
      </w:r>
      <w:ins w:id="334"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K., R.</w:t>
      </w:r>
      <w:ins w:id="335"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M. Vaughan, R.</w:t>
      </w:r>
      <w:ins w:id="336"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Wallis, M.</w:t>
      </w:r>
      <w:ins w:id="337"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A. </w:t>
      </w:r>
      <w:proofErr w:type="spellStart"/>
      <w:r w:rsidRPr="00940665">
        <w:rPr>
          <w:rFonts w:ascii="Times New Roman" w:hAnsi="Times New Roman" w:cs="Times New Roman"/>
          <w:sz w:val="24"/>
          <w:szCs w:val="24"/>
        </w:rPr>
        <w:t>Mirantes</w:t>
      </w:r>
      <w:proofErr w:type="spellEnd"/>
      <w:r w:rsidRPr="00940665">
        <w:rPr>
          <w:rFonts w:ascii="Times New Roman" w:hAnsi="Times New Roman" w:cs="Times New Roman"/>
          <w:sz w:val="24"/>
          <w:szCs w:val="24"/>
        </w:rPr>
        <w:t>, T.</w:t>
      </w:r>
      <w:ins w:id="338"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A. Hill, S. Cheng, J.</w:t>
      </w:r>
      <w:ins w:id="339"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R. </w:t>
      </w:r>
      <w:proofErr w:type="spellStart"/>
      <w:r w:rsidRPr="00940665">
        <w:rPr>
          <w:rFonts w:ascii="Times New Roman" w:hAnsi="Times New Roman" w:cs="Times New Roman"/>
          <w:sz w:val="24"/>
          <w:szCs w:val="24"/>
        </w:rPr>
        <w:t>Bruzzi</w:t>
      </w:r>
      <w:proofErr w:type="spellEnd"/>
      <w:r w:rsidRPr="00940665">
        <w:rPr>
          <w:rFonts w:ascii="Times New Roman" w:hAnsi="Times New Roman" w:cs="Times New Roman"/>
          <w:sz w:val="24"/>
          <w:szCs w:val="24"/>
        </w:rPr>
        <w:t>, and K.</w:t>
      </w:r>
      <w:ins w:id="340"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B. </w:t>
      </w:r>
      <w:proofErr w:type="spellStart"/>
      <w:r w:rsidRPr="00940665">
        <w:rPr>
          <w:rFonts w:ascii="Times New Roman" w:hAnsi="Times New Roman" w:cs="Times New Roman"/>
          <w:sz w:val="24"/>
          <w:szCs w:val="24"/>
        </w:rPr>
        <w:t>Fielhauer</w:t>
      </w:r>
      <w:proofErr w:type="spellEnd"/>
      <w:r w:rsidRPr="00940665">
        <w:rPr>
          <w:rFonts w:ascii="Times New Roman" w:hAnsi="Times New Roman" w:cs="Times New Roman"/>
          <w:sz w:val="24"/>
          <w:szCs w:val="24"/>
        </w:rPr>
        <w:t>, Implementation of an X-band phased-array subsystem in a deep space mission, Institute of Electrical and Electronics Engineers (IEEE) Aerospace Conference, IEEEAC paper 1067, 11 pp., Big Sky, MT, March 5-12, 2005.</w:t>
      </w:r>
    </w:p>
    <w:p w14:paraId="6FAA4D14" w14:textId="77777777" w:rsidR="006C40D5" w:rsidRPr="00940665" w:rsidRDefault="006C40D5" w:rsidP="006C40D5">
      <w:pPr>
        <w:pStyle w:val="PlainText"/>
        <w:rPr>
          <w:rFonts w:ascii="Times New Roman" w:hAnsi="Times New Roman" w:cs="Times New Roman"/>
          <w:sz w:val="24"/>
          <w:szCs w:val="24"/>
        </w:rPr>
      </w:pPr>
    </w:p>
    <w:p w14:paraId="735BEB94" w14:textId="5162CDC8" w:rsidR="006C40D5" w:rsidRPr="00940665" w:rsidRDefault="006C40D5" w:rsidP="006C40D5">
      <w:pPr>
        <w:pStyle w:val="PlainText"/>
        <w:rPr>
          <w:rFonts w:ascii="Times New Roman" w:hAnsi="Times New Roman" w:cs="Times New Roman"/>
          <w:sz w:val="24"/>
          <w:szCs w:val="24"/>
        </w:rPr>
      </w:pPr>
      <w:r w:rsidRPr="00940665">
        <w:rPr>
          <w:rFonts w:ascii="Times New Roman" w:hAnsi="Times New Roman" w:cs="Times New Roman"/>
          <w:sz w:val="24"/>
          <w:szCs w:val="24"/>
        </w:rPr>
        <w:t>Srinivasan, D.</w:t>
      </w:r>
      <w:ins w:id="341"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K., M.</w:t>
      </w:r>
      <w:ins w:id="342"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Perry, K.</w:t>
      </w:r>
      <w:ins w:id="343"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B. </w:t>
      </w:r>
      <w:proofErr w:type="spellStart"/>
      <w:r w:rsidRPr="00940665">
        <w:rPr>
          <w:rFonts w:ascii="Times New Roman" w:hAnsi="Times New Roman" w:cs="Times New Roman"/>
          <w:sz w:val="24"/>
          <w:szCs w:val="24"/>
        </w:rPr>
        <w:t>Fielhauer</w:t>
      </w:r>
      <w:proofErr w:type="spellEnd"/>
      <w:r w:rsidRPr="00940665">
        <w:rPr>
          <w:rFonts w:ascii="Times New Roman" w:hAnsi="Times New Roman" w:cs="Times New Roman"/>
          <w:sz w:val="24"/>
          <w:szCs w:val="24"/>
        </w:rPr>
        <w:t>, D.</w:t>
      </w:r>
      <w:ins w:id="344"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Smith, and M.</w:t>
      </w:r>
      <w:ins w:id="345" w:author="Richard A Simpson" w:date="2020-09-19T10:31: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T. Zuber, Application of the MESSENGER radio frequency subsystem to meet the mission radio science objectives, </w:t>
      </w:r>
      <w:r w:rsidRPr="001838D8">
        <w:rPr>
          <w:rFonts w:ascii="Times New Roman" w:hAnsi="Times New Roman" w:cs="Times New Roman"/>
          <w:i/>
          <w:sz w:val="24"/>
          <w:szCs w:val="24"/>
        </w:rPr>
        <w:t>Space Science Reviews</w:t>
      </w:r>
      <w:r w:rsidRPr="00940665">
        <w:rPr>
          <w:rFonts w:ascii="Times New Roman" w:hAnsi="Times New Roman" w:cs="Times New Roman"/>
          <w:sz w:val="24"/>
          <w:szCs w:val="24"/>
        </w:rPr>
        <w:t xml:space="preserve">, </w:t>
      </w:r>
      <w:r w:rsidRPr="001838D8">
        <w:rPr>
          <w:rFonts w:ascii="Times New Roman" w:hAnsi="Times New Roman" w:cs="Times New Roman"/>
          <w:b/>
          <w:sz w:val="24"/>
          <w:szCs w:val="24"/>
        </w:rPr>
        <w:t>131</w:t>
      </w:r>
      <w:r w:rsidRPr="00940665">
        <w:rPr>
          <w:rFonts w:ascii="Times New Roman" w:hAnsi="Times New Roman" w:cs="Times New Roman"/>
          <w:sz w:val="24"/>
          <w:szCs w:val="24"/>
        </w:rPr>
        <w:t>, 557-571, 2007.</w:t>
      </w:r>
    </w:p>
    <w:p w14:paraId="28697B96" w14:textId="76F823D2" w:rsidR="00061F64" w:rsidRDefault="00061F64" w:rsidP="008130F3">
      <w:pPr>
        <w:pStyle w:val="ListParagraph"/>
        <w:ind w:left="0"/>
        <w:rPr>
          <w:ins w:id="346" w:author="Richard Simpson" w:date="2022-03-09T21:32:00Z"/>
          <w:rFonts w:ascii="Times New Roman" w:hAnsi="Times New Roman" w:cs="Times New Roman"/>
        </w:rPr>
      </w:pPr>
    </w:p>
    <w:p w14:paraId="40C0FDC6" w14:textId="13D04A30" w:rsidR="00B92C31" w:rsidRDefault="00B92C31" w:rsidP="00B92C31">
      <w:pPr>
        <w:pStyle w:val="ListParagraph"/>
        <w:ind w:left="0"/>
        <w:rPr>
          <w:ins w:id="347" w:author="Richard Simpson" w:date="2022-03-09T21:32:00Z"/>
          <w:rFonts w:ascii="Times New Roman" w:hAnsi="Times New Roman" w:cs="Times New Roman"/>
        </w:rPr>
      </w:pPr>
      <w:ins w:id="348" w:author="Richard Simpson" w:date="2022-03-09T21:32:00Z">
        <w:r>
          <w:rPr>
            <w:rFonts w:ascii="Times New Roman" w:hAnsi="Times New Roman" w:cs="Times New Roman"/>
          </w:rPr>
          <w:t xml:space="preserve">4.2.1 </w:t>
        </w:r>
        <w:r>
          <w:rPr>
            <w:rFonts w:ascii="Times New Roman" w:hAnsi="Times New Roman" w:cs="Times New Roman"/>
          </w:rPr>
          <w:t>Publications and Presentations</w:t>
        </w:r>
      </w:ins>
    </w:p>
    <w:p w14:paraId="2883180A" w14:textId="77777777" w:rsidR="00B92C31" w:rsidRDefault="00B92C31" w:rsidP="008130F3">
      <w:pPr>
        <w:pStyle w:val="ListParagraph"/>
        <w:ind w:left="0"/>
        <w:rPr>
          <w:rFonts w:ascii="Times New Roman" w:hAnsi="Times New Roman" w:cs="Times New Roman"/>
        </w:rPr>
      </w:pPr>
    </w:p>
    <w:p w14:paraId="71B6F5D7" w14:textId="77777777" w:rsidR="00061F64" w:rsidRDefault="00061F64" w:rsidP="008130F3">
      <w:pPr>
        <w:pStyle w:val="ListParagraph"/>
        <w:ind w:left="0"/>
        <w:rPr>
          <w:rFonts w:ascii="Times New Roman" w:hAnsi="Times New Roman" w:cs="Times New Roman"/>
        </w:rPr>
      </w:pPr>
      <w:r>
        <w:rPr>
          <w:rFonts w:ascii="Times New Roman" w:hAnsi="Times New Roman" w:cs="Times New Roman"/>
        </w:rPr>
        <w:t>The following are selected publications and presentations relating to the MESSE</w:t>
      </w:r>
      <w:r w:rsidR="006C40D5">
        <w:rPr>
          <w:rFonts w:ascii="Times New Roman" w:hAnsi="Times New Roman" w:cs="Times New Roman"/>
        </w:rPr>
        <w:t>NGER radio science observations, related observations, and results:</w:t>
      </w:r>
    </w:p>
    <w:p w14:paraId="13023CD5" w14:textId="77777777" w:rsidR="001C5036" w:rsidRPr="00940665" w:rsidRDefault="001C5036" w:rsidP="008130F3">
      <w:pPr>
        <w:pStyle w:val="ListParagraph"/>
        <w:ind w:left="0"/>
        <w:rPr>
          <w:rFonts w:ascii="Times New Roman" w:hAnsi="Times New Roman" w:cs="Times New Roman"/>
        </w:rPr>
      </w:pPr>
    </w:p>
    <w:p w14:paraId="57E47771" w14:textId="18B61B87"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Blair, D.</w:t>
      </w:r>
      <w:ins w:id="349" w:author="Richard A Simpson" w:date="2020-09-19T10:28: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M., A.</w:t>
      </w:r>
      <w:ins w:id="350" w:author="Richard A Simpson" w:date="2020-09-19T10:28: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M. Freed, P.</w:t>
      </w:r>
      <w:ins w:id="351" w:author="Richard A Simpson" w:date="2020-09-19T10:28: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K. Byrne, C. </w:t>
      </w:r>
      <w:proofErr w:type="spellStart"/>
      <w:r w:rsidRPr="00940665">
        <w:rPr>
          <w:rFonts w:ascii="Times New Roman" w:hAnsi="Times New Roman" w:cs="Times New Roman"/>
          <w:sz w:val="24"/>
          <w:szCs w:val="24"/>
        </w:rPr>
        <w:t>Klimc</w:t>
      </w:r>
      <w:r w:rsidR="00551A01" w:rsidRPr="00940665">
        <w:rPr>
          <w:rFonts w:ascii="Times New Roman" w:hAnsi="Times New Roman" w:cs="Times New Roman"/>
          <w:sz w:val="24"/>
          <w:szCs w:val="24"/>
        </w:rPr>
        <w:t>zak</w:t>
      </w:r>
      <w:proofErr w:type="spellEnd"/>
      <w:r w:rsidR="00551A01" w:rsidRPr="00940665">
        <w:rPr>
          <w:rFonts w:ascii="Times New Roman" w:hAnsi="Times New Roman" w:cs="Times New Roman"/>
          <w:sz w:val="24"/>
          <w:szCs w:val="24"/>
        </w:rPr>
        <w:t>, L. M</w:t>
      </w:r>
      <w:ins w:id="352" w:author="Richard A Simpson" w:date="2020-09-19T10:28:00Z">
        <w:r w:rsidR="00644E6A">
          <w:rPr>
            <w:rFonts w:ascii="Times New Roman" w:hAnsi="Times New Roman" w:cs="Times New Roman"/>
            <w:sz w:val="24"/>
            <w:szCs w:val="24"/>
          </w:rPr>
          <w:t>.</w:t>
        </w:r>
      </w:ins>
      <w:r w:rsidR="00551A01" w:rsidRPr="00940665">
        <w:rPr>
          <w:rFonts w:ascii="Times New Roman" w:hAnsi="Times New Roman" w:cs="Times New Roman"/>
          <w:sz w:val="24"/>
          <w:szCs w:val="24"/>
        </w:rPr>
        <w:t xml:space="preserve"> </w:t>
      </w:r>
      <w:proofErr w:type="spellStart"/>
      <w:r w:rsidR="00551A01" w:rsidRPr="00940665">
        <w:rPr>
          <w:rFonts w:ascii="Times New Roman" w:hAnsi="Times New Roman" w:cs="Times New Roman"/>
          <w:sz w:val="24"/>
          <w:szCs w:val="24"/>
        </w:rPr>
        <w:t>Prockter</w:t>
      </w:r>
      <w:proofErr w:type="spellEnd"/>
      <w:r w:rsidR="00551A01" w:rsidRPr="00940665">
        <w:rPr>
          <w:rFonts w:ascii="Times New Roman" w:hAnsi="Times New Roman" w:cs="Times New Roman"/>
          <w:sz w:val="24"/>
          <w:szCs w:val="24"/>
        </w:rPr>
        <w:t>, C. M</w:t>
      </w:r>
      <w:ins w:id="353" w:author="Richard A Simpson" w:date="2020-09-19T10:28:00Z">
        <w:r w:rsidR="00644E6A">
          <w:rPr>
            <w:rFonts w:ascii="Times New Roman" w:hAnsi="Times New Roman" w:cs="Times New Roman"/>
            <w:sz w:val="24"/>
            <w:szCs w:val="24"/>
          </w:rPr>
          <w:t>.</w:t>
        </w:r>
      </w:ins>
      <w:r w:rsidR="00551A01" w:rsidRPr="00940665">
        <w:rPr>
          <w:rFonts w:ascii="Times New Roman" w:hAnsi="Times New Roman" w:cs="Times New Roman"/>
          <w:sz w:val="24"/>
          <w:szCs w:val="24"/>
        </w:rPr>
        <w:t xml:space="preserve"> Ernst, </w:t>
      </w:r>
      <w:r w:rsidRPr="00940665">
        <w:rPr>
          <w:rFonts w:ascii="Times New Roman" w:hAnsi="Times New Roman" w:cs="Times New Roman"/>
          <w:sz w:val="24"/>
          <w:szCs w:val="24"/>
        </w:rPr>
        <w:t>S.</w:t>
      </w:r>
      <w:ins w:id="354"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C. Solomon, H.</w:t>
      </w:r>
      <w:ins w:id="355"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J. </w:t>
      </w:r>
      <w:proofErr w:type="spellStart"/>
      <w:r w:rsidRPr="00940665">
        <w:rPr>
          <w:rFonts w:ascii="Times New Roman" w:hAnsi="Times New Roman" w:cs="Times New Roman"/>
          <w:sz w:val="24"/>
          <w:szCs w:val="24"/>
        </w:rPr>
        <w:t>Melosh</w:t>
      </w:r>
      <w:proofErr w:type="spellEnd"/>
      <w:r w:rsidRPr="00940665">
        <w:rPr>
          <w:rFonts w:ascii="Times New Roman" w:hAnsi="Times New Roman" w:cs="Times New Roman"/>
          <w:sz w:val="24"/>
          <w:szCs w:val="24"/>
        </w:rPr>
        <w:t>, and M.</w:t>
      </w:r>
      <w:ins w:id="356"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T. Zuber, The origin of graben and ridges in</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Rachmaninoff, </w:t>
      </w:r>
      <w:proofErr w:type="spellStart"/>
      <w:r w:rsidRPr="00940665">
        <w:rPr>
          <w:rFonts w:ascii="Times New Roman" w:hAnsi="Times New Roman" w:cs="Times New Roman"/>
          <w:sz w:val="24"/>
          <w:szCs w:val="24"/>
        </w:rPr>
        <w:t>Raditladi</w:t>
      </w:r>
      <w:proofErr w:type="spellEnd"/>
      <w:r w:rsidRPr="00940665">
        <w:rPr>
          <w:rFonts w:ascii="Times New Roman" w:hAnsi="Times New Roman" w:cs="Times New Roman"/>
          <w:sz w:val="24"/>
          <w:szCs w:val="24"/>
        </w:rPr>
        <w:t xml:space="preserve">, and Mozart basins, Mercury, </w:t>
      </w:r>
      <w:r w:rsidRPr="00195816">
        <w:rPr>
          <w:rFonts w:ascii="Times New Roman" w:hAnsi="Times New Roman" w:cs="Times New Roman"/>
          <w:i/>
          <w:sz w:val="24"/>
          <w:szCs w:val="24"/>
        </w:rPr>
        <w:t>Journal of Geophysical</w:t>
      </w:r>
      <w:r w:rsidR="00551A01" w:rsidRPr="00195816">
        <w:rPr>
          <w:rFonts w:ascii="Times New Roman" w:hAnsi="Times New Roman" w:cs="Times New Roman"/>
          <w:i/>
          <w:sz w:val="24"/>
          <w:szCs w:val="24"/>
        </w:rPr>
        <w:t xml:space="preserve"> </w:t>
      </w:r>
      <w:r w:rsidRPr="00195816">
        <w:rPr>
          <w:rFonts w:ascii="Times New Roman" w:hAnsi="Times New Roman" w:cs="Times New Roman"/>
          <w:i/>
          <w:sz w:val="24"/>
          <w:szCs w:val="24"/>
        </w:rPr>
        <w:t>Research: Planets</w:t>
      </w:r>
      <w:r w:rsidRPr="00940665">
        <w:rPr>
          <w:rFonts w:ascii="Times New Roman" w:hAnsi="Times New Roman" w:cs="Times New Roman"/>
          <w:sz w:val="24"/>
          <w:szCs w:val="24"/>
        </w:rPr>
        <w:t xml:space="preserve">, </w:t>
      </w:r>
      <w:r w:rsidRPr="00195816">
        <w:rPr>
          <w:rFonts w:ascii="Times New Roman" w:hAnsi="Times New Roman" w:cs="Times New Roman"/>
          <w:b/>
          <w:sz w:val="24"/>
          <w:szCs w:val="24"/>
        </w:rPr>
        <w:t>118</w:t>
      </w:r>
      <w:r w:rsidRPr="00940665">
        <w:rPr>
          <w:rFonts w:ascii="Times New Roman" w:hAnsi="Times New Roman" w:cs="Times New Roman"/>
          <w:sz w:val="24"/>
          <w:szCs w:val="24"/>
        </w:rPr>
        <w:t xml:space="preserve">, 47-58, </w:t>
      </w:r>
      <w:r w:rsidR="00551A01" w:rsidRPr="00940665">
        <w:rPr>
          <w:rFonts w:ascii="Times New Roman" w:hAnsi="Times New Roman" w:cs="Times New Roman"/>
          <w:sz w:val="24"/>
          <w:szCs w:val="24"/>
        </w:rPr>
        <w:t>doi:10.1029/2012JE004198, 2013.</w:t>
      </w:r>
    </w:p>
    <w:p w14:paraId="72C70F80" w14:textId="77777777" w:rsidR="00551A01" w:rsidRPr="00940665" w:rsidRDefault="00551A01" w:rsidP="001C5036">
      <w:pPr>
        <w:pStyle w:val="PlainText"/>
        <w:rPr>
          <w:rFonts w:ascii="Times New Roman" w:hAnsi="Times New Roman" w:cs="Times New Roman"/>
          <w:sz w:val="24"/>
          <w:szCs w:val="24"/>
        </w:rPr>
      </w:pPr>
    </w:p>
    <w:p w14:paraId="59AA9F74" w14:textId="55084086" w:rsidR="001C5036" w:rsidRPr="00940665" w:rsidRDefault="001C5036" w:rsidP="001C5036">
      <w:pPr>
        <w:pStyle w:val="PlainText"/>
        <w:rPr>
          <w:rFonts w:ascii="Times New Roman" w:hAnsi="Times New Roman" w:cs="Times New Roman"/>
          <w:sz w:val="24"/>
          <w:szCs w:val="24"/>
        </w:rPr>
      </w:pPr>
      <w:proofErr w:type="spellStart"/>
      <w:r w:rsidRPr="00940665">
        <w:rPr>
          <w:rFonts w:ascii="Times New Roman" w:hAnsi="Times New Roman" w:cs="Times New Roman"/>
          <w:sz w:val="24"/>
          <w:szCs w:val="24"/>
        </w:rPr>
        <w:t>Elgner</w:t>
      </w:r>
      <w:proofErr w:type="spellEnd"/>
      <w:r w:rsidRPr="00940665">
        <w:rPr>
          <w:rFonts w:ascii="Times New Roman" w:hAnsi="Times New Roman" w:cs="Times New Roman"/>
          <w:sz w:val="24"/>
          <w:szCs w:val="24"/>
        </w:rPr>
        <w:t xml:space="preserve">, S., A. Stark, J. </w:t>
      </w:r>
      <w:proofErr w:type="spellStart"/>
      <w:r w:rsidRPr="00940665">
        <w:rPr>
          <w:rFonts w:ascii="Times New Roman" w:hAnsi="Times New Roman" w:cs="Times New Roman"/>
          <w:sz w:val="24"/>
          <w:szCs w:val="24"/>
        </w:rPr>
        <w:t>Oberst</w:t>
      </w:r>
      <w:proofErr w:type="spellEnd"/>
      <w:r w:rsidRPr="00940665">
        <w:rPr>
          <w:rFonts w:ascii="Times New Roman" w:hAnsi="Times New Roman" w:cs="Times New Roman"/>
          <w:sz w:val="24"/>
          <w:szCs w:val="24"/>
        </w:rPr>
        <w:t>, M.</w:t>
      </w:r>
      <w:ins w:id="357"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Perry, M.</w:t>
      </w:r>
      <w:ins w:id="358"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T. Zuber, M.</w:t>
      </w:r>
      <w:ins w:id="359"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S. Robinson, and</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S.</w:t>
      </w:r>
      <w:ins w:id="360"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C. Solomon, Mercury's global shape and topography from MESSENGER limb</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images, </w:t>
      </w:r>
      <w:r w:rsidRPr="00195816">
        <w:rPr>
          <w:rFonts w:ascii="Times New Roman" w:hAnsi="Times New Roman" w:cs="Times New Roman"/>
          <w:i/>
          <w:sz w:val="24"/>
          <w:szCs w:val="24"/>
        </w:rPr>
        <w:t>Planetary and Spa</w:t>
      </w:r>
      <w:r w:rsidR="00551A01" w:rsidRPr="00195816">
        <w:rPr>
          <w:rFonts w:ascii="Times New Roman" w:hAnsi="Times New Roman" w:cs="Times New Roman"/>
          <w:i/>
          <w:sz w:val="24"/>
          <w:szCs w:val="24"/>
        </w:rPr>
        <w:t>ce Science</w:t>
      </w:r>
      <w:r w:rsidR="00551A01" w:rsidRPr="00940665">
        <w:rPr>
          <w:rFonts w:ascii="Times New Roman" w:hAnsi="Times New Roman" w:cs="Times New Roman"/>
          <w:sz w:val="24"/>
          <w:szCs w:val="24"/>
        </w:rPr>
        <w:t xml:space="preserve">, </w:t>
      </w:r>
      <w:r w:rsidR="00551A01" w:rsidRPr="00195816">
        <w:rPr>
          <w:rFonts w:ascii="Times New Roman" w:hAnsi="Times New Roman" w:cs="Times New Roman"/>
          <w:b/>
          <w:sz w:val="24"/>
          <w:szCs w:val="24"/>
        </w:rPr>
        <w:t>103</w:t>
      </w:r>
      <w:r w:rsidR="00551A01" w:rsidRPr="00940665">
        <w:rPr>
          <w:rFonts w:ascii="Times New Roman" w:hAnsi="Times New Roman" w:cs="Times New Roman"/>
          <w:sz w:val="24"/>
          <w:szCs w:val="24"/>
        </w:rPr>
        <w:t>, 299-308, 2014.</w:t>
      </w:r>
    </w:p>
    <w:p w14:paraId="01B40C05" w14:textId="77777777" w:rsidR="00551A01" w:rsidRPr="00940665" w:rsidRDefault="00551A01" w:rsidP="001C5036">
      <w:pPr>
        <w:pStyle w:val="PlainText"/>
        <w:rPr>
          <w:rFonts w:ascii="Times New Roman" w:hAnsi="Times New Roman" w:cs="Times New Roman"/>
          <w:sz w:val="24"/>
          <w:szCs w:val="24"/>
        </w:rPr>
      </w:pPr>
    </w:p>
    <w:p w14:paraId="733DDE5A" w14:textId="2F118634" w:rsidR="001C5036" w:rsidRPr="00940665" w:rsidRDefault="001C5036" w:rsidP="001C5036">
      <w:pPr>
        <w:pStyle w:val="PlainText"/>
        <w:rPr>
          <w:rFonts w:ascii="Times New Roman" w:hAnsi="Times New Roman" w:cs="Times New Roman"/>
          <w:sz w:val="24"/>
          <w:szCs w:val="24"/>
        </w:rPr>
      </w:pPr>
      <w:proofErr w:type="spellStart"/>
      <w:r w:rsidRPr="00940665">
        <w:rPr>
          <w:rFonts w:ascii="Times New Roman" w:hAnsi="Times New Roman" w:cs="Times New Roman"/>
          <w:sz w:val="24"/>
          <w:szCs w:val="24"/>
        </w:rPr>
        <w:t>Fassett</w:t>
      </w:r>
      <w:proofErr w:type="spellEnd"/>
      <w:r w:rsidRPr="00940665">
        <w:rPr>
          <w:rFonts w:ascii="Times New Roman" w:hAnsi="Times New Roman" w:cs="Times New Roman"/>
          <w:sz w:val="24"/>
          <w:szCs w:val="24"/>
        </w:rPr>
        <w:t>, C.</w:t>
      </w:r>
      <w:ins w:id="361"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I., J.</w:t>
      </w:r>
      <w:ins w:id="362"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W. Head, D.</w:t>
      </w:r>
      <w:ins w:id="363"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M.</w:t>
      </w:r>
      <w:ins w:id="364"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H. Baker, M.</w:t>
      </w:r>
      <w:ins w:id="365"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T. Zuber, D.</w:t>
      </w:r>
      <w:ins w:id="366"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Smith, G.</w:t>
      </w:r>
      <w:ins w:id="367"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A. Neumann,</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S.</w:t>
      </w:r>
      <w:ins w:id="368"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C. Solomon, C. </w:t>
      </w:r>
      <w:proofErr w:type="spellStart"/>
      <w:r w:rsidRPr="00940665">
        <w:rPr>
          <w:rFonts w:ascii="Times New Roman" w:hAnsi="Times New Roman" w:cs="Times New Roman"/>
          <w:sz w:val="24"/>
          <w:szCs w:val="24"/>
        </w:rPr>
        <w:t>Klimczak</w:t>
      </w:r>
      <w:proofErr w:type="spellEnd"/>
      <w:r w:rsidRPr="00940665">
        <w:rPr>
          <w:rFonts w:ascii="Times New Roman" w:hAnsi="Times New Roman" w:cs="Times New Roman"/>
          <w:sz w:val="24"/>
          <w:szCs w:val="24"/>
        </w:rPr>
        <w:t>, R.</w:t>
      </w:r>
      <w:ins w:id="369" w:author="Richard A Simpson" w:date="2020-09-19T10:29: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G. Strom, C.</w:t>
      </w:r>
      <w:ins w:id="370" w:author="Richard A Simpson" w:date="2020-09-19T10:30: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R. Chapman, L.</w:t>
      </w:r>
      <w:ins w:id="371" w:author="Richard A Simpson" w:date="2020-09-19T10:30: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M. </w:t>
      </w:r>
      <w:proofErr w:type="spellStart"/>
      <w:r w:rsidRPr="00940665">
        <w:rPr>
          <w:rFonts w:ascii="Times New Roman" w:hAnsi="Times New Roman" w:cs="Times New Roman"/>
          <w:sz w:val="24"/>
          <w:szCs w:val="24"/>
        </w:rPr>
        <w:t>Prockter</w:t>
      </w:r>
      <w:proofErr w:type="spellEnd"/>
      <w:r w:rsidRPr="00940665">
        <w:rPr>
          <w:rFonts w:ascii="Times New Roman" w:hAnsi="Times New Roman" w:cs="Times New Roman"/>
          <w:sz w:val="24"/>
          <w:szCs w:val="24"/>
        </w:rPr>
        <w:t>, R.</w:t>
      </w:r>
      <w:ins w:id="372" w:author="Richard A Simpson" w:date="2020-09-19T10:30: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J.</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Phillips, J. </w:t>
      </w:r>
      <w:proofErr w:type="spellStart"/>
      <w:r w:rsidRPr="00940665">
        <w:rPr>
          <w:rFonts w:ascii="Times New Roman" w:hAnsi="Times New Roman" w:cs="Times New Roman"/>
          <w:sz w:val="24"/>
          <w:szCs w:val="24"/>
        </w:rPr>
        <w:t>Oberst</w:t>
      </w:r>
      <w:proofErr w:type="spellEnd"/>
      <w:r w:rsidRPr="00940665">
        <w:rPr>
          <w:rFonts w:ascii="Times New Roman" w:hAnsi="Times New Roman" w:cs="Times New Roman"/>
          <w:sz w:val="24"/>
          <w:szCs w:val="24"/>
        </w:rPr>
        <w:t xml:space="preserve">, and F. </w:t>
      </w:r>
      <w:proofErr w:type="spellStart"/>
      <w:r w:rsidRPr="00940665">
        <w:rPr>
          <w:rFonts w:ascii="Times New Roman" w:hAnsi="Times New Roman" w:cs="Times New Roman"/>
          <w:sz w:val="24"/>
          <w:szCs w:val="24"/>
        </w:rPr>
        <w:t>Preusker</w:t>
      </w:r>
      <w:proofErr w:type="spellEnd"/>
      <w:r w:rsidRPr="00940665">
        <w:rPr>
          <w:rFonts w:ascii="Times New Roman" w:hAnsi="Times New Roman" w:cs="Times New Roman"/>
          <w:sz w:val="24"/>
          <w:szCs w:val="24"/>
        </w:rPr>
        <w:t>, Large impact basins on Mercury: Global</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distribution, characteristics, and modification history from MESSENGER</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orbital data, </w:t>
      </w:r>
      <w:r w:rsidRPr="00195816">
        <w:rPr>
          <w:rFonts w:ascii="Times New Roman" w:hAnsi="Times New Roman" w:cs="Times New Roman"/>
          <w:i/>
          <w:sz w:val="24"/>
          <w:szCs w:val="24"/>
        </w:rPr>
        <w:t>Journal of Geophysical Research</w:t>
      </w:r>
      <w:r w:rsidRPr="00940665">
        <w:rPr>
          <w:rFonts w:ascii="Times New Roman" w:hAnsi="Times New Roman" w:cs="Times New Roman"/>
          <w:sz w:val="24"/>
          <w:szCs w:val="24"/>
        </w:rPr>
        <w:t xml:space="preserve">, </w:t>
      </w:r>
      <w:r w:rsidRPr="00195816">
        <w:rPr>
          <w:rFonts w:ascii="Times New Roman" w:hAnsi="Times New Roman" w:cs="Times New Roman"/>
          <w:b/>
          <w:sz w:val="24"/>
          <w:szCs w:val="24"/>
        </w:rPr>
        <w:t>117</w:t>
      </w:r>
      <w:r w:rsidRPr="00940665">
        <w:rPr>
          <w:rFonts w:ascii="Times New Roman" w:hAnsi="Times New Roman" w:cs="Times New Roman"/>
          <w:sz w:val="24"/>
          <w:szCs w:val="24"/>
        </w:rPr>
        <w:t>, E00L08,</w:t>
      </w:r>
      <w:r w:rsidR="00551A01" w:rsidRPr="00940665">
        <w:rPr>
          <w:rFonts w:ascii="Times New Roman" w:hAnsi="Times New Roman" w:cs="Times New Roman"/>
          <w:sz w:val="24"/>
          <w:szCs w:val="24"/>
        </w:rPr>
        <w:t xml:space="preserve"> doi:10.1029/2012JE004154, 2012.</w:t>
      </w:r>
    </w:p>
    <w:p w14:paraId="278807ED" w14:textId="77777777" w:rsidR="00551A01" w:rsidRPr="00940665" w:rsidRDefault="00551A01" w:rsidP="001C5036">
      <w:pPr>
        <w:pStyle w:val="PlainText"/>
        <w:rPr>
          <w:rFonts w:ascii="Times New Roman" w:hAnsi="Times New Roman" w:cs="Times New Roman"/>
          <w:sz w:val="24"/>
          <w:szCs w:val="24"/>
        </w:rPr>
      </w:pPr>
    </w:p>
    <w:p w14:paraId="28A4E8CA" w14:textId="7AA5D549"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Freed, A.</w:t>
      </w:r>
      <w:ins w:id="373" w:author="Richard A Simpson" w:date="2020-09-19T10:32: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M., S.</w:t>
      </w:r>
      <w:ins w:id="374" w:author="Richard A Simpson" w:date="2020-09-19T10:32: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C. Solomon, T.</w:t>
      </w:r>
      <w:ins w:id="375" w:author="Richard A Simpson" w:date="2020-09-19T10:32: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R. Watters, R.</w:t>
      </w:r>
      <w:ins w:id="376" w:author="Richard A Simpson" w:date="2020-09-19T10:32: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J. Phillips, and M.</w:t>
      </w:r>
      <w:ins w:id="377" w:author="Richard A Simpson" w:date="2020-09-19T10:32: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T. Zuber, Could</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Pantheon Fossae be the result of the </w:t>
      </w:r>
      <w:proofErr w:type="spellStart"/>
      <w:r w:rsidRPr="00940665">
        <w:rPr>
          <w:rFonts w:ascii="Times New Roman" w:hAnsi="Times New Roman" w:cs="Times New Roman"/>
          <w:sz w:val="24"/>
          <w:szCs w:val="24"/>
        </w:rPr>
        <w:t>Apollodorus</w:t>
      </w:r>
      <w:proofErr w:type="spellEnd"/>
      <w:r w:rsidRPr="00940665">
        <w:rPr>
          <w:rFonts w:ascii="Times New Roman" w:hAnsi="Times New Roman" w:cs="Times New Roman"/>
          <w:sz w:val="24"/>
          <w:szCs w:val="24"/>
        </w:rPr>
        <w:t xml:space="preserve"> crater-forming impact within</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the </w:t>
      </w:r>
      <w:proofErr w:type="spellStart"/>
      <w:r w:rsidRPr="00940665">
        <w:rPr>
          <w:rFonts w:ascii="Times New Roman" w:hAnsi="Times New Roman" w:cs="Times New Roman"/>
          <w:sz w:val="24"/>
          <w:szCs w:val="24"/>
        </w:rPr>
        <w:t>Caloris</w:t>
      </w:r>
      <w:proofErr w:type="spellEnd"/>
      <w:r w:rsidRPr="00940665">
        <w:rPr>
          <w:rFonts w:ascii="Times New Roman" w:hAnsi="Times New Roman" w:cs="Times New Roman"/>
          <w:sz w:val="24"/>
          <w:szCs w:val="24"/>
        </w:rPr>
        <w:t xml:space="preserve"> basin, </w:t>
      </w:r>
      <w:proofErr w:type="gramStart"/>
      <w:r w:rsidRPr="00940665">
        <w:rPr>
          <w:rFonts w:ascii="Times New Roman" w:hAnsi="Times New Roman" w:cs="Times New Roman"/>
          <w:sz w:val="24"/>
          <w:szCs w:val="24"/>
        </w:rPr>
        <w:t>Mercury?,</w:t>
      </w:r>
      <w:proofErr w:type="gramEnd"/>
      <w:r w:rsidRPr="00940665">
        <w:rPr>
          <w:rFonts w:ascii="Times New Roman" w:hAnsi="Times New Roman" w:cs="Times New Roman"/>
          <w:sz w:val="24"/>
          <w:szCs w:val="24"/>
        </w:rPr>
        <w:t xml:space="preserve"> </w:t>
      </w:r>
      <w:r w:rsidRPr="00195816">
        <w:rPr>
          <w:rFonts w:ascii="Times New Roman" w:hAnsi="Times New Roman" w:cs="Times New Roman"/>
          <w:i/>
          <w:sz w:val="24"/>
          <w:szCs w:val="24"/>
        </w:rPr>
        <w:t>Earth and Planetary Science Letters</w:t>
      </w:r>
      <w:r w:rsidRPr="00940665">
        <w:rPr>
          <w:rFonts w:ascii="Times New Roman" w:hAnsi="Times New Roman" w:cs="Times New Roman"/>
          <w:sz w:val="24"/>
          <w:szCs w:val="24"/>
        </w:rPr>
        <w:t xml:space="preserve">, </w:t>
      </w:r>
      <w:r w:rsidRPr="00195816">
        <w:rPr>
          <w:rFonts w:ascii="Times New Roman" w:hAnsi="Times New Roman" w:cs="Times New Roman"/>
          <w:b/>
          <w:sz w:val="24"/>
          <w:szCs w:val="24"/>
        </w:rPr>
        <w:t>285</w:t>
      </w:r>
      <w:r w:rsidRPr="00940665">
        <w:rPr>
          <w:rFonts w:ascii="Times New Roman" w:hAnsi="Times New Roman" w:cs="Times New Roman"/>
          <w:sz w:val="24"/>
          <w:szCs w:val="24"/>
        </w:rPr>
        <w:t>,</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320</w:t>
      </w:r>
      <w:r w:rsidR="00551A01" w:rsidRPr="00940665">
        <w:rPr>
          <w:rFonts w:ascii="Times New Roman" w:hAnsi="Times New Roman" w:cs="Times New Roman"/>
          <w:sz w:val="24"/>
          <w:szCs w:val="24"/>
        </w:rPr>
        <w:t>-327, 2009.</w:t>
      </w:r>
    </w:p>
    <w:p w14:paraId="5983511E" w14:textId="77777777" w:rsidR="00551A01" w:rsidRPr="00940665" w:rsidRDefault="00551A01" w:rsidP="001C5036">
      <w:pPr>
        <w:pStyle w:val="PlainText"/>
        <w:rPr>
          <w:rFonts w:ascii="Times New Roman" w:hAnsi="Times New Roman" w:cs="Times New Roman"/>
          <w:sz w:val="24"/>
          <w:szCs w:val="24"/>
        </w:rPr>
      </w:pPr>
    </w:p>
    <w:p w14:paraId="1DCBCD88" w14:textId="75B92604"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lastRenderedPageBreak/>
        <w:t>Freed, A.</w:t>
      </w:r>
      <w:ins w:id="378" w:author="Richard A Simpson" w:date="2020-09-19T10:32: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M., D.</w:t>
      </w:r>
      <w:ins w:id="379" w:author="Richard A Simpson" w:date="2020-09-19T10:32: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M. Blair, T.</w:t>
      </w:r>
      <w:ins w:id="380" w:author="Richard A Simpson" w:date="2020-09-19T10:32: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R. Watters, C. </w:t>
      </w:r>
      <w:proofErr w:type="spellStart"/>
      <w:r w:rsidRPr="00940665">
        <w:rPr>
          <w:rFonts w:ascii="Times New Roman" w:hAnsi="Times New Roman" w:cs="Times New Roman"/>
          <w:sz w:val="24"/>
          <w:szCs w:val="24"/>
        </w:rPr>
        <w:t>Klimczak</w:t>
      </w:r>
      <w:proofErr w:type="spellEnd"/>
      <w:r w:rsidRPr="00940665">
        <w:rPr>
          <w:rFonts w:ascii="Times New Roman" w:hAnsi="Times New Roman" w:cs="Times New Roman"/>
          <w:sz w:val="24"/>
          <w:szCs w:val="24"/>
        </w:rPr>
        <w:t>, P.</w:t>
      </w:r>
      <w:ins w:id="381" w:author="Richard A Simpson" w:date="2020-09-19T10:32: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K. Byrne, S.</w:t>
      </w:r>
      <w:ins w:id="382" w:author="Richard A Simpson" w:date="2020-09-19T10:32: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C. Solomon,</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M.</w:t>
      </w:r>
      <w:ins w:id="383" w:author="Richard A Simpson" w:date="2020-09-19T10:32: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T. Zuber, and H.</w:t>
      </w:r>
      <w:ins w:id="384"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J. </w:t>
      </w:r>
      <w:proofErr w:type="spellStart"/>
      <w:r w:rsidRPr="00940665">
        <w:rPr>
          <w:rFonts w:ascii="Times New Roman" w:hAnsi="Times New Roman" w:cs="Times New Roman"/>
          <w:sz w:val="24"/>
          <w:szCs w:val="24"/>
        </w:rPr>
        <w:t>Melosh</w:t>
      </w:r>
      <w:proofErr w:type="spellEnd"/>
      <w:r w:rsidRPr="00940665">
        <w:rPr>
          <w:rFonts w:ascii="Times New Roman" w:hAnsi="Times New Roman" w:cs="Times New Roman"/>
          <w:sz w:val="24"/>
          <w:szCs w:val="24"/>
        </w:rPr>
        <w:t>, On the origin of graben and ridges within and</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near volcanically buried craters and basins in Mercury's northern plains,</w:t>
      </w:r>
      <w:r w:rsidR="00551A01" w:rsidRPr="00940665">
        <w:rPr>
          <w:rFonts w:ascii="Times New Roman" w:hAnsi="Times New Roman" w:cs="Times New Roman"/>
          <w:sz w:val="24"/>
          <w:szCs w:val="24"/>
        </w:rPr>
        <w:t xml:space="preserve"> </w:t>
      </w:r>
      <w:r w:rsidRPr="00195816">
        <w:rPr>
          <w:rFonts w:ascii="Times New Roman" w:hAnsi="Times New Roman" w:cs="Times New Roman"/>
          <w:i/>
          <w:sz w:val="24"/>
          <w:szCs w:val="24"/>
        </w:rPr>
        <w:t>Journal of Geophysical Research</w:t>
      </w:r>
      <w:r w:rsidRPr="00940665">
        <w:rPr>
          <w:rFonts w:ascii="Times New Roman" w:hAnsi="Times New Roman" w:cs="Times New Roman"/>
          <w:sz w:val="24"/>
          <w:szCs w:val="24"/>
        </w:rPr>
        <w:t xml:space="preserve">, </w:t>
      </w:r>
      <w:r w:rsidRPr="00195816">
        <w:rPr>
          <w:rFonts w:ascii="Times New Roman" w:hAnsi="Times New Roman" w:cs="Times New Roman"/>
          <w:b/>
          <w:sz w:val="24"/>
          <w:szCs w:val="24"/>
        </w:rPr>
        <w:t>117</w:t>
      </w:r>
      <w:r w:rsidRPr="00940665">
        <w:rPr>
          <w:rFonts w:ascii="Times New Roman" w:hAnsi="Times New Roman" w:cs="Times New Roman"/>
          <w:sz w:val="24"/>
          <w:szCs w:val="24"/>
        </w:rPr>
        <w:t xml:space="preserve">, E00L06, doi:10.1029/2012JE004119, </w:t>
      </w:r>
      <w:r w:rsidR="00551A01" w:rsidRPr="00940665">
        <w:rPr>
          <w:rFonts w:ascii="Times New Roman" w:hAnsi="Times New Roman" w:cs="Times New Roman"/>
          <w:sz w:val="24"/>
          <w:szCs w:val="24"/>
        </w:rPr>
        <w:t>2012.</w:t>
      </w:r>
    </w:p>
    <w:p w14:paraId="2E98A7E2" w14:textId="77777777" w:rsidR="00551A01" w:rsidRPr="00940665" w:rsidRDefault="00551A01" w:rsidP="001C5036">
      <w:pPr>
        <w:pStyle w:val="PlainText"/>
        <w:rPr>
          <w:rFonts w:ascii="Times New Roman" w:hAnsi="Times New Roman" w:cs="Times New Roman"/>
          <w:sz w:val="24"/>
          <w:szCs w:val="24"/>
        </w:rPr>
      </w:pPr>
    </w:p>
    <w:p w14:paraId="316D5BE6" w14:textId="01F78A74"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Gold, R.</w:t>
      </w:r>
      <w:ins w:id="385"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S.</w:t>
      </w:r>
      <w:ins w:id="386"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C. Solomon, R.</w:t>
      </w:r>
      <w:ins w:id="387"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L. McNutt, Jr., A.</w:t>
      </w:r>
      <w:ins w:id="388"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G. Santo, J.</w:t>
      </w:r>
      <w:ins w:id="389"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B. Abshire, M.</w:t>
      </w:r>
      <w:ins w:id="390"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H. Acuna, R.</w:t>
      </w:r>
      <w:ins w:id="391"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S. Afzal, B.</w:t>
      </w:r>
      <w:ins w:id="392"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J. Anderson, G.</w:t>
      </w:r>
      <w:ins w:id="393"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B. Andrews, P.</w:t>
      </w:r>
      <w:ins w:id="394"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D. </w:t>
      </w:r>
      <w:proofErr w:type="spellStart"/>
      <w:r w:rsidRPr="00940665">
        <w:rPr>
          <w:rFonts w:ascii="Times New Roman" w:hAnsi="Times New Roman" w:cs="Times New Roman"/>
          <w:sz w:val="24"/>
          <w:szCs w:val="24"/>
        </w:rPr>
        <w:t>Bedini</w:t>
      </w:r>
      <w:proofErr w:type="spellEnd"/>
      <w:r w:rsidRPr="00940665">
        <w:rPr>
          <w:rFonts w:ascii="Times New Roman" w:hAnsi="Times New Roman" w:cs="Times New Roman"/>
          <w:sz w:val="24"/>
          <w:szCs w:val="24"/>
        </w:rPr>
        <w:t>, J. Cain, A.</w:t>
      </w:r>
      <w:ins w:id="395"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F. Cheng, L.</w:t>
      </w:r>
      <w:ins w:id="396"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G. Evans, W.</w:t>
      </w:r>
      <w:ins w:id="397"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C. Feldman, R.</w:t>
      </w:r>
      <w:ins w:id="398"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B. </w:t>
      </w:r>
      <w:proofErr w:type="spellStart"/>
      <w:r w:rsidRPr="00940665">
        <w:rPr>
          <w:rFonts w:ascii="Times New Roman" w:hAnsi="Times New Roman" w:cs="Times New Roman"/>
          <w:sz w:val="24"/>
          <w:szCs w:val="24"/>
        </w:rPr>
        <w:t>Follas</w:t>
      </w:r>
      <w:proofErr w:type="spellEnd"/>
      <w:r w:rsidRPr="00940665">
        <w:rPr>
          <w:rFonts w:ascii="Times New Roman" w:hAnsi="Times New Roman" w:cs="Times New Roman"/>
          <w:sz w:val="24"/>
          <w:szCs w:val="24"/>
        </w:rPr>
        <w:t xml:space="preserve">, G. </w:t>
      </w:r>
      <w:proofErr w:type="spellStart"/>
      <w:r w:rsidRPr="00940665">
        <w:rPr>
          <w:rFonts w:ascii="Times New Roman" w:hAnsi="Times New Roman" w:cs="Times New Roman"/>
          <w:sz w:val="24"/>
          <w:szCs w:val="24"/>
        </w:rPr>
        <w:t>Gloeckler</w:t>
      </w:r>
      <w:proofErr w:type="spellEnd"/>
      <w:r w:rsidRPr="00940665">
        <w:rPr>
          <w:rFonts w:ascii="Times New Roman" w:hAnsi="Times New Roman" w:cs="Times New Roman"/>
          <w:sz w:val="24"/>
          <w:szCs w:val="24"/>
        </w:rPr>
        <w:t>, J.</w:t>
      </w:r>
      <w:ins w:id="399"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O. </w:t>
      </w:r>
      <w:proofErr w:type="spellStart"/>
      <w:r w:rsidRPr="00940665">
        <w:rPr>
          <w:rFonts w:ascii="Times New Roman" w:hAnsi="Times New Roman" w:cs="Times New Roman"/>
          <w:sz w:val="24"/>
          <w:szCs w:val="24"/>
        </w:rPr>
        <w:t>Goldsten</w:t>
      </w:r>
      <w:proofErr w:type="spellEnd"/>
      <w:r w:rsidRPr="00940665">
        <w:rPr>
          <w:rFonts w:ascii="Times New Roman" w:hAnsi="Times New Roman" w:cs="Times New Roman"/>
          <w:sz w:val="24"/>
          <w:szCs w:val="24"/>
        </w:rPr>
        <w:t>, S.</w:t>
      </w:r>
      <w:ins w:id="400"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Hawkins, III, N.</w:t>
      </w:r>
      <w:ins w:id="401"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R. </w:t>
      </w:r>
      <w:proofErr w:type="spellStart"/>
      <w:r w:rsidRPr="00940665">
        <w:rPr>
          <w:rFonts w:ascii="Times New Roman" w:hAnsi="Times New Roman" w:cs="Times New Roman"/>
          <w:sz w:val="24"/>
          <w:szCs w:val="24"/>
        </w:rPr>
        <w:t>Izenberg</w:t>
      </w:r>
      <w:proofErr w:type="spellEnd"/>
      <w:r w:rsidRPr="00940665">
        <w:rPr>
          <w:rFonts w:ascii="Times New Roman" w:hAnsi="Times New Roman" w:cs="Times New Roman"/>
          <w:sz w:val="24"/>
          <w:szCs w:val="24"/>
        </w:rPr>
        <w:t>, S.</w:t>
      </w:r>
      <w:ins w:id="402" w:author="Richard A Simpson" w:date="2020-09-19T10:33: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E. </w:t>
      </w:r>
      <w:proofErr w:type="spellStart"/>
      <w:r w:rsidRPr="00940665">
        <w:rPr>
          <w:rFonts w:ascii="Times New Roman" w:hAnsi="Times New Roman" w:cs="Times New Roman"/>
          <w:sz w:val="24"/>
          <w:szCs w:val="24"/>
        </w:rPr>
        <w:t>Jaskulek</w:t>
      </w:r>
      <w:proofErr w:type="spellEnd"/>
      <w:r w:rsidRPr="00940665">
        <w:rPr>
          <w:rFonts w:ascii="Times New Roman" w:hAnsi="Times New Roman" w:cs="Times New Roman"/>
          <w:sz w:val="24"/>
          <w:szCs w:val="24"/>
        </w:rPr>
        <w:t>, E.</w:t>
      </w:r>
      <w:ins w:id="403"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A. Ketchum, M.</w:t>
      </w:r>
      <w:ins w:id="404"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R. </w:t>
      </w:r>
      <w:proofErr w:type="spellStart"/>
      <w:r w:rsidRPr="00940665">
        <w:rPr>
          <w:rFonts w:ascii="Times New Roman" w:hAnsi="Times New Roman" w:cs="Times New Roman"/>
          <w:sz w:val="24"/>
          <w:szCs w:val="24"/>
        </w:rPr>
        <w:t>Lankton</w:t>
      </w:r>
      <w:proofErr w:type="spellEnd"/>
      <w:r w:rsidRPr="00940665">
        <w:rPr>
          <w:rFonts w:ascii="Times New Roman" w:hAnsi="Times New Roman" w:cs="Times New Roman"/>
          <w:sz w:val="24"/>
          <w:szCs w:val="24"/>
        </w:rPr>
        <w:t>, D.</w:t>
      </w:r>
      <w:ins w:id="405"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A. </w:t>
      </w:r>
      <w:proofErr w:type="spellStart"/>
      <w:r w:rsidRPr="00940665">
        <w:rPr>
          <w:rFonts w:ascii="Times New Roman" w:hAnsi="Times New Roman" w:cs="Times New Roman"/>
          <w:sz w:val="24"/>
          <w:szCs w:val="24"/>
        </w:rPr>
        <w:t>Lohr</w:t>
      </w:r>
      <w:proofErr w:type="spellEnd"/>
      <w:r w:rsidRPr="00940665">
        <w:rPr>
          <w:rFonts w:ascii="Times New Roman" w:hAnsi="Times New Roman" w:cs="Times New Roman"/>
          <w:sz w:val="24"/>
          <w:szCs w:val="24"/>
        </w:rPr>
        <w:t>, B.</w:t>
      </w:r>
      <w:ins w:id="406"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H. </w:t>
      </w:r>
      <w:proofErr w:type="spellStart"/>
      <w:r w:rsidRPr="00940665">
        <w:rPr>
          <w:rFonts w:ascii="Times New Roman" w:hAnsi="Times New Roman" w:cs="Times New Roman"/>
          <w:sz w:val="24"/>
          <w:szCs w:val="24"/>
        </w:rPr>
        <w:t>Mauk</w:t>
      </w:r>
      <w:proofErr w:type="spellEnd"/>
      <w:r w:rsidRPr="00940665">
        <w:rPr>
          <w:rFonts w:ascii="Times New Roman" w:hAnsi="Times New Roman" w:cs="Times New Roman"/>
          <w:sz w:val="24"/>
          <w:szCs w:val="24"/>
        </w:rPr>
        <w:t>, W.</w:t>
      </w:r>
      <w:ins w:id="407"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McClintock, S.</w:t>
      </w:r>
      <w:ins w:id="408"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L. </w:t>
      </w:r>
      <w:proofErr w:type="spellStart"/>
      <w:r w:rsidRPr="00940665">
        <w:rPr>
          <w:rFonts w:ascii="Times New Roman" w:hAnsi="Times New Roman" w:cs="Times New Roman"/>
          <w:sz w:val="24"/>
          <w:szCs w:val="24"/>
        </w:rPr>
        <w:t>Murchie</w:t>
      </w:r>
      <w:proofErr w:type="spellEnd"/>
      <w:r w:rsidRPr="00940665">
        <w:rPr>
          <w:rFonts w:ascii="Times New Roman" w:hAnsi="Times New Roman" w:cs="Times New Roman"/>
          <w:sz w:val="24"/>
          <w:szCs w:val="24"/>
        </w:rPr>
        <w:t>, C.</w:t>
      </w:r>
      <w:ins w:id="409"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Schlemm, II, D.</w:t>
      </w:r>
      <w:ins w:id="410"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Smith, R.</w:t>
      </w:r>
      <w:ins w:id="411"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D. Starr, and T.</w:t>
      </w:r>
      <w:ins w:id="412"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H. </w:t>
      </w:r>
      <w:proofErr w:type="spellStart"/>
      <w:r w:rsidRPr="00940665">
        <w:rPr>
          <w:rFonts w:ascii="Times New Roman" w:hAnsi="Times New Roman" w:cs="Times New Roman"/>
          <w:sz w:val="24"/>
          <w:szCs w:val="24"/>
        </w:rPr>
        <w:t>Zurbuchen</w:t>
      </w:r>
      <w:proofErr w:type="spellEnd"/>
      <w:r w:rsidRPr="00940665">
        <w:rPr>
          <w:rFonts w:ascii="Times New Roman" w:hAnsi="Times New Roman" w:cs="Times New Roman"/>
          <w:sz w:val="24"/>
          <w:szCs w:val="24"/>
        </w:rPr>
        <w:t xml:space="preserve">, The MESSENGER mission to Mercury: Scientific payload, </w:t>
      </w:r>
      <w:r w:rsidRPr="00195816">
        <w:rPr>
          <w:rFonts w:ascii="Times New Roman" w:hAnsi="Times New Roman" w:cs="Times New Roman"/>
          <w:i/>
          <w:sz w:val="24"/>
          <w:szCs w:val="24"/>
        </w:rPr>
        <w:t xml:space="preserve">Planetary and Space </w:t>
      </w:r>
      <w:r w:rsidR="00551A01" w:rsidRPr="00195816">
        <w:rPr>
          <w:rFonts w:ascii="Times New Roman" w:hAnsi="Times New Roman" w:cs="Times New Roman"/>
          <w:i/>
          <w:sz w:val="24"/>
          <w:szCs w:val="24"/>
        </w:rPr>
        <w:t>Science</w:t>
      </w:r>
      <w:r w:rsidR="00551A01" w:rsidRPr="00940665">
        <w:rPr>
          <w:rFonts w:ascii="Times New Roman" w:hAnsi="Times New Roman" w:cs="Times New Roman"/>
          <w:sz w:val="24"/>
          <w:szCs w:val="24"/>
        </w:rPr>
        <w:t xml:space="preserve">, </w:t>
      </w:r>
      <w:r w:rsidR="00551A01" w:rsidRPr="00195816">
        <w:rPr>
          <w:rFonts w:ascii="Times New Roman" w:hAnsi="Times New Roman" w:cs="Times New Roman"/>
          <w:b/>
          <w:sz w:val="24"/>
          <w:szCs w:val="24"/>
        </w:rPr>
        <w:t>49</w:t>
      </w:r>
      <w:r w:rsidR="00551A01" w:rsidRPr="00940665">
        <w:rPr>
          <w:rFonts w:ascii="Times New Roman" w:hAnsi="Times New Roman" w:cs="Times New Roman"/>
          <w:sz w:val="24"/>
          <w:szCs w:val="24"/>
        </w:rPr>
        <w:t>, 1467-1479, 2001.</w:t>
      </w:r>
    </w:p>
    <w:p w14:paraId="4B6B5561" w14:textId="77777777" w:rsidR="00551A01" w:rsidRPr="00940665" w:rsidRDefault="00551A01" w:rsidP="001C5036">
      <w:pPr>
        <w:pStyle w:val="PlainText"/>
        <w:rPr>
          <w:rFonts w:ascii="Times New Roman" w:hAnsi="Times New Roman" w:cs="Times New Roman"/>
          <w:sz w:val="24"/>
          <w:szCs w:val="24"/>
        </w:rPr>
      </w:pPr>
    </w:p>
    <w:p w14:paraId="6FB7475F" w14:textId="59333E20" w:rsidR="001C5036" w:rsidRPr="00940665" w:rsidRDefault="001C5036" w:rsidP="001C5036">
      <w:pPr>
        <w:pStyle w:val="PlainText"/>
        <w:rPr>
          <w:rFonts w:ascii="Times New Roman" w:hAnsi="Times New Roman" w:cs="Times New Roman"/>
          <w:sz w:val="24"/>
          <w:szCs w:val="24"/>
        </w:rPr>
      </w:pPr>
      <w:proofErr w:type="spellStart"/>
      <w:r w:rsidRPr="00940665">
        <w:rPr>
          <w:rFonts w:ascii="Times New Roman" w:hAnsi="Times New Roman" w:cs="Times New Roman"/>
          <w:sz w:val="24"/>
          <w:szCs w:val="24"/>
        </w:rPr>
        <w:t>Goudge</w:t>
      </w:r>
      <w:proofErr w:type="spellEnd"/>
      <w:r w:rsidRPr="00940665">
        <w:rPr>
          <w:rFonts w:ascii="Times New Roman" w:hAnsi="Times New Roman" w:cs="Times New Roman"/>
          <w:sz w:val="24"/>
          <w:szCs w:val="24"/>
        </w:rPr>
        <w:t>, T.</w:t>
      </w:r>
      <w:ins w:id="413"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A., J.</w:t>
      </w:r>
      <w:ins w:id="414"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W. Head, L. Kerber, D.</w:t>
      </w:r>
      <w:ins w:id="415"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T. </w:t>
      </w:r>
      <w:proofErr w:type="spellStart"/>
      <w:r w:rsidRPr="00940665">
        <w:rPr>
          <w:rFonts w:ascii="Times New Roman" w:hAnsi="Times New Roman" w:cs="Times New Roman"/>
          <w:sz w:val="24"/>
          <w:szCs w:val="24"/>
        </w:rPr>
        <w:t>Blewett</w:t>
      </w:r>
      <w:proofErr w:type="spellEnd"/>
      <w:r w:rsidRPr="00940665">
        <w:rPr>
          <w:rFonts w:ascii="Times New Roman" w:hAnsi="Times New Roman" w:cs="Times New Roman"/>
          <w:sz w:val="24"/>
          <w:szCs w:val="24"/>
        </w:rPr>
        <w:t>, B.</w:t>
      </w:r>
      <w:ins w:id="416"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W. </w:t>
      </w:r>
      <w:proofErr w:type="spellStart"/>
      <w:r w:rsidRPr="00940665">
        <w:rPr>
          <w:rFonts w:ascii="Times New Roman" w:hAnsi="Times New Roman" w:cs="Times New Roman"/>
          <w:sz w:val="24"/>
          <w:szCs w:val="24"/>
        </w:rPr>
        <w:t>Denevi</w:t>
      </w:r>
      <w:proofErr w:type="spellEnd"/>
      <w:r w:rsidRPr="00940665">
        <w:rPr>
          <w:rFonts w:ascii="Times New Roman" w:hAnsi="Times New Roman" w:cs="Times New Roman"/>
          <w:sz w:val="24"/>
          <w:szCs w:val="24"/>
        </w:rPr>
        <w:t>, D.</w:t>
      </w:r>
      <w:ins w:id="417"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L. Domingue,</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J.</w:t>
      </w:r>
      <w:ins w:id="418"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J. Gillis-Davis, K. </w:t>
      </w:r>
      <w:proofErr w:type="spellStart"/>
      <w:r w:rsidRPr="00940665">
        <w:rPr>
          <w:rFonts w:ascii="Times New Roman" w:hAnsi="Times New Roman" w:cs="Times New Roman"/>
          <w:sz w:val="24"/>
          <w:szCs w:val="24"/>
        </w:rPr>
        <w:t>Gwinner</w:t>
      </w:r>
      <w:proofErr w:type="spellEnd"/>
      <w:r w:rsidRPr="00940665">
        <w:rPr>
          <w:rFonts w:ascii="Times New Roman" w:hAnsi="Times New Roman" w:cs="Times New Roman"/>
          <w:sz w:val="24"/>
          <w:szCs w:val="24"/>
        </w:rPr>
        <w:t xml:space="preserve">, J. </w:t>
      </w:r>
      <w:proofErr w:type="spellStart"/>
      <w:r w:rsidRPr="00940665">
        <w:rPr>
          <w:rFonts w:ascii="Times New Roman" w:hAnsi="Times New Roman" w:cs="Times New Roman"/>
          <w:sz w:val="24"/>
          <w:szCs w:val="24"/>
        </w:rPr>
        <w:t>Helbert</w:t>
      </w:r>
      <w:proofErr w:type="spellEnd"/>
      <w:r w:rsidRPr="00940665">
        <w:rPr>
          <w:rFonts w:ascii="Times New Roman" w:hAnsi="Times New Roman" w:cs="Times New Roman"/>
          <w:sz w:val="24"/>
          <w:szCs w:val="24"/>
        </w:rPr>
        <w:t>, G.</w:t>
      </w:r>
      <w:ins w:id="419"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M. </w:t>
      </w:r>
      <w:proofErr w:type="spellStart"/>
      <w:r w:rsidRPr="00940665">
        <w:rPr>
          <w:rFonts w:ascii="Times New Roman" w:hAnsi="Times New Roman" w:cs="Times New Roman"/>
          <w:sz w:val="24"/>
          <w:szCs w:val="24"/>
        </w:rPr>
        <w:t>Holsclaw</w:t>
      </w:r>
      <w:proofErr w:type="spellEnd"/>
      <w:r w:rsidRPr="00940665">
        <w:rPr>
          <w:rFonts w:ascii="Times New Roman" w:hAnsi="Times New Roman" w:cs="Times New Roman"/>
          <w:sz w:val="24"/>
          <w:szCs w:val="24"/>
        </w:rPr>
        <w:t>, N.</w:t>
      </w:r>
      <w:ins w:id="420"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R. </w:t>
      </w:r>
      <w:proofErr w:type="spellStart"/>
      <w:r w:rsidRPr="00940665">
        <w:rPr>
          <w:rFonts w:ascii="Times New Roman" w:hAnsi="Times New Roman" w:cs="Times New Roman"/>
          <w:sz w:val="24"/>
          <w:szCs w:val="24"/>
        </w:rPr>
        <w:t>Izenberg</w:t>
      </w:r>
      <w:proofErr w:type="spellEnd"/>
      <w:r w:rsidRPr="00940665">
        <w:rPr>
          <w:rFonts w:ascii="Times New Roman" w:hAnsi="Times New Roman" w:cs="Times New Roman"/>
          <w:sz w:val="24"/>
          <w:szCs w:val="24"/>
        </w:rPr>
        <w:t>, R.</w:t>
      </w:r>
      <w:ins w:id="421"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L.</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Klima, W.</w:t>
      </w:r>
      <w:ins w:id="422" w:author="Richard A Simpson" w:date="2020-09-19T10:34: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McClintock, S</w:t>
      </w:r>
      <w:ins w:id="423"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.L. </w:t>
      </w:r>
      <w:proofErr w:type="spellStart"/>
      <w:r w:rsidRPr="00940665">
        <w:rPr>
          <w:rFonts w:ascii="Times New Roman" w:hAnsi="Times New Roman" w:cs="Times New Roman"/>
          <w:sz w:val="24"/>
          <w:szCs w:val="24"/>
        </w:rPr>
        <w:t>Murchie</w:t>
      </w:r>
      <w:proofErr w:type="spellEnd"/>
      <w:r w:rsidRPr="00940665">
        <w:rPr>
          <w:rFonts w:ascii="Times New Roman" w:hAnsi="Times New Roman" w:cs="Times New Roman"/>
          <w:sz w:val="24"/>
          <w:szCs w:val="24"/>
        </w:rPr>
        <w:t>, G.</w:t>
      </w:r>
      <w:ins w:id="424"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A. Neumann, D.</w:t>
      </w:r>
      <w:ins w:id="425"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Smith, R.</w:t>
      </w:r>
      <w:ins w:id="426"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G. Strom,</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Z. Xiao, M.</w:t>
      </w:r>
      <w:ins w:id="427"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T. Zuber, and S.</w:t>
      </w:r>
      <w:ins w:id="428"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C. Solomon, Global inventory and characterization</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of pyroclastic deposits on Mercury: New insights into pyroclastic activity</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from MESSENGER orbital data, </w:t>
      </w:r>
      <w:r w:rsidRPr="006D09D2">
        <w:rPr>
          <w:rFonts w:ascii="Times New Roman" w:hAnsi="Times New Roman" w:cs="Times New Roman"/>
          <w:i/>
          <w:sz w:val="24"/>
          <w:szCs w:val="24"/>
        </w:rPr>
        <w:t>Journal of Geophysical Research: Planets</w:t>
      </w:r>
      <w:r w:rsidRPr="00940665">
        <w:rPr>
          <w:rFonts w:ascii="Times New Roman" w:hAnsi="Times New Roman" w:cs="Times New Roman"/>
          <w:sz w:val="24"/>
          <w:szCs w:val="24"/>
        </w:rPr>
        <w:t xml:space="preserve">, </w:t>
      </w:r>
      <w:r w:rsidRPr="006D09D2">
        <w:rPr>
          <w:rFonts w:ascii="Times New Roman" w:hAnsi="Times New Roman" w:cs="Times New Roman"/>
          <w:b/>
          <w:sz w:val="24"/>
          <w:szCs w:val="24"/>
        </w:rPr>
        <w:t>119</w:t>
      </w:r>
      <w:r w:rsidRPr="00940665">
        <w:rPr>
          <w:rFonts w:ascii="Times New Roman" w:hAnsi="Times New Roman" w:cs="Times New Roman"/>
          <w:sz w:val="24"/>
          <w:szCs w:val="24"/>
        </w:rPr>
        <w:t>,</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635-658, </w:t>
      </w:r>
      <w:r w:rsidR="00551A01" w:rsidRPr="00940665">
        <w:rPr>
          <w:rFonts w:ascii="Times New Roman" w:hAnsi="Times New Roman" w:cs="Times New Roman"/>
          <w:sz w:val="24"/>
          <w:szCs w:val="24"/>
        </w:rPr>
        <w:t>doi:10.1002/2013JE004480, 2014.</w:t>
      </w:r>
    </w:p>
    <w:p w14:paraId="6539FF3F" w14:textId="77777777" w:rsidR="00551A01" w:rsidRPr="00940665" w:rsidRDefault="00551A01" w:rsidP="001C5036">
      <w:pPr>
        <w:pStyle w:val="PlainText"/>
        <w:rPr>
          <w:rFonts w:ascii="Times New Roman" w:hAnsi="Times New Roman" w:cs="Times New Roman"/>
          <w:sz w:val="24"/>
          <w:szCs w:val="24"/>
        </w:rPr>
      </w:pPr>
    </w:p>
    <w:p w14:paraId="7D01F7EA" w14:textId="3C7D0F33"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Hauck, S.</w:t>
      </w:r>
      <w:ins w:id="429"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A., II, S.</w:t>
      </w:r>
      <w:ins w:id="430"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C. Solomon, and D.</w:t>
      </w:r>
      <w:ins w:id="431"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A. Smith, Predicted recovery of</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Mercury's internal structure by MESSENGER, </w:t>
      </w:r>
      <w:r w:rsidRPr="006D09D2">
        <w:rPr>
          <w:rFonts w:ascii="Times New Roman" w:hAnsi="Times New Roman" w:cs="Times New Roman"/>
          <w:i/>
          <w:sz w:val="24"/>
          <w:szCs w:val="24"/>
        </w:rPr>
        <w:t>Geophysical Research Letters</w:t>
      </w:r>
      <w:r w:rsidRPr="00940665">
        <w:rPr>
          <w:rFonts w:ascii="Times New Roman" w:hAnsi="Times New Roman" w:cs="Times New Roman"/>
          <w:sz w:val="24"/>
          <w:szCs w:val="24"/>
        </w:rPr>
        <w:t xml:space="preserve">, </w:t>
      </w:r>
      <w:r w:rsidRPr="006D09D2">
        <w:rPr>
          <w:rFonts w:ascii="Times New Roman" w:hAnsi="Times New Roman" w:cs="Times New Roman"/>
          <w:b/>
          <w:sz w:val="24"/>
          <w:szCs w:val="24"/>
        </w:rPr>
        <w:t>34</w:t>
      </w:r>
      <w:r w:rsidRPr="00940665">
        <w:rPr>
          <w:rFonts w:ascii="Times New Roman" w:hAnsi="Times New Roman" w:cs="Times New Roman"/>
          <w:sz w:val="24"/>
          <w:szCs w:val="24"/>
        </w:rPr>
        <w:t>,</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L18201, </w:t>
      </w:r>
      <w:r w:rsidR="00551A01" w:rsidRPr="00940665">
        <w:rPr>
          <w:rFonts w:ascii="Times New Roman" w:hAnsi="Times New Roman" w:cs="Times New Roman"/>
          <w:sz w:val="24"/>
          <w:szCs w:val="24"/>
        </w:rPr>
        <w:t>doi:10.1029/2007GL030793, 2007.</w:t>
      </w:r>
    </w:p>
    <w:p w14:paraId="4F90B8A7" w14:textId="77777777" w:rsidR="00551A01" w:rsidRPr="00940665" w:rsidRDefault="00551A01" w:rsidP="001C5036">
      <w:pPr>
        <w:pStyle w:val="PlainText"/>
        <w:rPr>
          <w:rFonts w:ascii="Times New Roman" w:hAnsi="Times New Roman" w:cs="Times New Roman"/>
          <w:sz w:val="24"/>
          <w:szCs w:val="24"/>
        </w:rPr>
      </w:pPr>
    </w:p>
    <w:p w14:paraId="7E08C731" w14:textId="280F65A4"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Hauck, S.</w:t>
      </w:r>
      <w:ins w:id="432"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A., II, J.-L. Margot, S.</w:t>
      </w:r>
      <w:ins w:id="433"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C. Solomon, R.</w:t>
      </w:r>
      <w:ins w:id="434"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J. Phillips, C.</w:t>
      </w:r>
      <w:ins w:id="435"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L. Johnson,</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F.</w:t>
      </w:r>
      <w:ins w:id="436"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G. Lemoine, E. </w:t>
      </w:r>
      <w:proofErr w:type="spellStart"/>
      <w:r w:rsidRPr="00940665">
        <w:rPr>
          <w:rFonts w:ascii="Times New Roman" w:hAnsi="Times New Roman" w:cs="Times New Roman"/>
          <w:sz w:val="24"/>
          <w:szCs w:val="24"/>
        </w:rPr>
        <w:t>Mazarico</w:t>
      </w:r>
      <w:proofErr w:type="spellEnd"/>
      <w:r w:rsidRPr="00940665">
        <w:rPr>
          <w:rFonts w:ascii="Times New Roman" w:hAnsi="Times New Roman" w:cs="Times New Roman"/>
          <w:sz w:val="24"/>
          <w:szCs w:val="24"/>
        </w:rPr>
        <w:t>, T.</w:t>
      </w:r>
      <w:ins w:id="437"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J. McCoy, S. </w:t>
      </w:r>
      <w:proofErr w:type="spellStart"/>
      <w:r w:rsidRPr="00940665">
        <w:rPr>
          <w:rFonts w:ascii="Times New Roman" w:hAnsi="Times New Roman" w:cs="Times New Roman"/>
          <w:sz w:val="24"/>
          <w:szCs w:val="24"/>
        </w:rPr>
        <w:t>Padovan</w:t>
      </w:r>
      <w:proofErr w:type="spellEnd"/>
      <w:r w:rsidRPr="00940665">
        <w:rPr>
          <w:rFonts w:ascii="Times New Roman" w:hAnsi="Times New Roman" w:cs="Times New Roman"/>
          <w:sz w:val="24"/>
          <w:szCs w:val="24"/>
        </w:rPr>
        <w:t>, S.</w:t>
      </w:r>
      <w:ins w:id="438" w:author="Richard A Simpson" w:date="2020-09-19T10:35: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J. Peale, M.</w:t>
      </w:r>
      <w:ins w:id="439" w:author="Richard A Simpson" w:date="2020-09-19T10:36: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Perry,</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D.</w:t>
      </w:r>
      <w:ins w:id="440" w:author="Richard A Simpson" w:date="2020-09-19T10:36: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E. Smith, and M.</w:t>
      </w:r>
      <w:ins w:id="441" w:author="Richard A Simpson" w:date="2020-09-19T10:36:00Z">
        <w:r w:rsidR="00644E6A">
          <w:rPr>
            <w:rFonts w:ascii="Times New Roman" w:hAnsi="Times New Roman" w:cs="Times New Roman"/>
            <w:sz w:val="24"/>
            <w:szCs w:val="24"/>
          </w:rPr>
          <w:t xml:space="preserve"> </w:t>
        </w:r>
      </w:ins>
      <w:r w:rsidRPr="00940665">
        <w:rPr>
          <w:rFonts w:ascii="Times New Roman" w:hAnsi="Times New Roman" w:cs="Times New Roman"/>
          <w:sz w:val="24"/>
          <w:szCs w:val="24"/>
        </w:rPr>
        <w:t>T. Zuber, The curious case of Mercury's internal</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structure, </w:t>
      </w:r>
      <w:r w:rsidRPr="006D09D2">
        <w:rPr>
          <w:rFonts w:ascii="Times New Roman" w:hAnsi="Times New Roman" w:cs="Times New Roman"/>
          <w:i/>
          <w:sz w:val="24"/>
          <w:szCs w:val="24"/>
        </w:rPr>
        <w:t>Journal of Geophysical Research: Planets</w:t>
      </w:r>
      <w:r w:rsidRPr="00940665">
        <w:rPr>
          <w:rFonts w:ascii="Times New Roman" w:hAnsi="Times New Roman" w:cs="Times New Roman"/>
          <w:sz w:val="24"/>
          <w:szCs w:val="24"/>
        </w:rPr>
        <w:t xml:space="preserve">, </w:t>
      </w:r>
      <w:r w:rsidRPr="006D09D2">
        <w:rPr>
          <w:rFonts w:ascii="Times New Roman" w:hAnsi="Times New Roman" w:cs="Times New Roman"/>
          <w:b/>
          <w:sz w:val="24"/>
          <w:szCs w:val="24"/>
        </w:rPr>
        <w:t>118</w:t>
      </w:r>
      <w:r w:rsidRPr="00940665">
        <w:rPr>
          <w:rFonts w:ascii="Times New Roman" w:hAnsi="Times New Roman" w:cs="Times New Roman"/>
          <w:sz w:val="24"/>
          <w:szCs w:val="24"/>
        </w:rPr>
        <w:t>, 1204-1220,</w:t>
      </w:r>
      <w:r w:rsidR="00551A01" w:rsidRPr="00940665">
        <w:rPr>
          <w:rFonts w:ascii="Times New Roman" w:hAnsi="Times New Roman" w:cs="Times New Roman"/>
          <w:sz w:val="24"/>
          <w:szCs w:val="24"/>
        </w:rPr>
        <w:t xml:space="preserve"> doi:10.1002/jgre.20091, 2013.</w:t>
      </w:r>
    </w:p>
    <w:p w14:paraId="31CE8B8D" w14:textId="77777777" w:rsidR="00551A01" w:rsidRPr="00940665" w:rsidRDefault="00551A01" w:rsidP="001C5036">
      <w:pPr>
        <w:pStyle w:val="PlainText"/>
        <w:rPr>
          <w:rFonts w:ascii="Times New Roman" w:hAnsi="Times New Roman" w:cs="Times New Roman"/>
          <w:sz w:val="24"/>
          <w:szCs w:val="24"/>
        </w:rPr>
      </w:pPr>
    </w:p>
    <w:p w14:paraId="5BCC77AA" w14:textId="4472C3D7"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Hurwitz, D.</w:t>
      </w:r>
      <w:ins w:id="442"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M., J.</w:t>
      </w:r>
      <w:ins w:id="443"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W. Head, P.</w:t>
      </w:r>
      <w:ins w:id="444"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K. Byrne, Z. Xiao, S.</w:t>
      </w:r>
      <w:ins w:id="445"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C. Solomon, M.</w:t>
      </w:r>
      <w:ins w:id="446"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T. Zuber, D.</w:t>
      </w:r>
      <w:ins w:id="447"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E.</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Smith, and G.</w:t>
      </w:r>
      <w:ins w:id="448"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A. Neumann, Investigating the origin of candidate lava channels</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on Mercury with MESSENGER data: Theory and observations, </w:t>
      </w:r>
      <w:r w:rsidRPr="00100086">
        <w:rPr>
          <w:rFonts w:ascii="Times New Roman" w:hAnsi="Times New Roman" w:cs="Times New Roman"/>
          <w:i/>
          <w:sz w:val="24"/>
          <w:szCs w:val="24"/>
        </w:rPr>
        <w:t>Journal of</w:t>
      </w:r>
      <w:r w:rsidR="00551A01" w:rsidRPr="00100086">
        <w:rPr>
          <w:rFonts w:ascii="Times New Roman" w:hAnsi="Times New Roman" w:cs="Times New Roman"/>
          <w:i/>
          <w:sz w:val="24"/>
          <w:szCs w:val="24"/>
        </w:rPr>
        <w:t xml:space="preserve"> </w:t>
      </w:r>
      <w:r w:rsidRPr="00100086">
        <w:rPr>
          <w:rFonts w:ascii="Times New Roman" w:hAnsi="Times New Roman" w:cs="Times New Roman"/>
          <w:i/>
          <w:sz w:val="24"/>
          <w:szCs w:val="24"/>
        </w:rPr>
        <w:t>Geophysical Research: Planets</w:t>
      </w:r>
      <w:r w:rsidRPr="00940665">
        <w:rPr>
          <w:rFonts w:ascii="Times New Roman" w:hAnsi="Times New Roman" w:cs="Times New Roman"/>
          <w:sz w:val="24"/>
          <w:szCs w:val="24"/>
        </w:rPr>
        <w:t xml:space="preserve">, </w:t>
      </w:r>
      <w:r w:rsidRPr="00100086">
        <w:rPr>
          <w:rFonts w:ascii="Times New Roman" w:hAnsi="Times New Roman" w:cs="Times New Roman"/>
          <w:b/>
          <w:sz w:val="24"/>
          <w:szCs w:val="24"/>
        </w:rPr>
        <w:t>118</w:t>
      </w:r>
      <w:r w:rsidRPr="00940665">
        <w:rPr>
          <w:rFonts w:ascii="Times New Roman" w:hAnsi="Times New Roman" w:cs="Times New Roman"/>
          <w:sz w:val="24"/>
          <w:szCs w:val="24"/>
        </w:rPr>
        <w:t xml:space="preserve">, 471-485, </w:t>
      </w:r>
      <w:r w:rsidR="00551A01" w:rsidRPr="00940665">
        <w:rPr>
          <w:rFonts w:ascii="Times New Roman" w:hAnsi="Times New Roman" w:cs="Times New Roman"/>
          <w:sz w:val="24"/>
          <w:szCs w:val="24"/>
        </w:rPr>
        <w:t>doi:10.1029/2012JE004103, 2013.</w:t>
      </w:r>
    </w:p>
    <w:p w14:paraId="4E178D9F" w14:textId="77777777" w:rsidR="00551A01" w:rsidRPr="00940665" w:rsidRDefault="00551A01" w:rsidP="001C5036">
      <w:pPr>
        <w:pStyle w:val="PlainText"/>
        <w:rPr>
          <w:rFonts w:ascii="Times New Roman" w:hAnsi="Times New Roman" w:cs="Times New Roman"/>
          <w:sz w:val="24"/>
          <w:szCs w:val="24"/>
        </w:rPr>
      </w:pPr>
    </w:p>
    <w:p w14:paraId="78A0F6EF" w14:textId="6771A3F4"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James, P.</w:t>
      </w:r>
      <w:ins w:id="449"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B., M.</w:t>
      </w:r>
      <w:ins w:id="450"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T. Zuber, R.</w:t>
      </w:r>
      <w:ins w:id="451"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J. Phillips, and S.</w:t>
      </w:r>
      <w:ins w:id="452"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C. Solomon, Support of long-wavelength topography on Mercury inferred from MESSENGER measurements of</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gravity and topography, </w:t>
      </w:r>
      <w:r w:rsidRPr="00100086">
        <w:rPr>
          <w:rFonts w:ascii="Times New Roman" w:hAnsi="Times New Roman" w:cs="Times New Roman"/>
          <w:i/>
          <w:sz w:val="24"/>
          <w:szCs w:val="24"/>
        </w:rPr>
        <w:t>Journal of Geophysical Research: Planets</w:t>
      </w:r>
      <w:r w:rsidRPr="00940665">
        <w:rPr>
          <w:rFonts w:ascii="Times New Roman" w:hAnsi="Times New Roman" w:cs="Times New Roman"/>
          <w:sz w:val="24"/>
          <w:szCs w:val="24"/>
        </w:rPr>
        <w:t xml:space="preserve">, </w:t>
      </w:r>
      <w:r w:rsidRPr="00100086">
        <w:rPr>
          <w:rFonts w:ascii="Times New Roman" w:hAnsi="Times New Roman" w:cs="Times New Roman"/>
          <w:b/>
          <w:sz w:val="24"/>
          <w:szCs w:val="24"/>
        </w:rPr>
        <w:t>120</w:t>
      </w:r>
      <w:r w:rsidRPr="00940665">
        <w:rPr>
          <w:rFonts w:ascii="Times New Roman" w:hAnsi="Times New Roman" w:cs="Times New Roman"/>
          <w:sz w:val="24"/>
          <w:szCs w:val="24"/>
        </w:rPr>
        <w:t>,</w:t>
      </w:r>
      <w:r w:rsidR="00551A01" w:rsidRPr="00940665">
        <w:rPr>
          <w:rFonts w:ascii="Times New Roman" w:hAnsi="Times New Roman" w:cs="Times New Roman"/>
          <w:sz w:val="24"/>
          <w:szCs w:val="24"/>
        </w:rPr>
        <w:t xml:space="preserve"> 287-310, 2015.</w:t>
      </w:r>
    </w:p>
    <w:p w14:paraId="522E176C" w14:textId="77777777" w:rsidR="00551A01" w:rsidRPr="00940665" w:rsidRDefault="00551A01" w:rsidP="001C5036">
      <w:pPr>
        <w:pStyle w:val="PlainText"/>
        <w:rPr>
          <w:rFonts w:ascii="Times New Roman" w:hAnsi="Times New Roman" w:cs="Times New Roman"/>
          <w:sz w:val="24"/>
          <w:szCs w:val="24"/>
        </w:rPr>
      </w:pPr>
    </w:p>
    <w:p w14:paraId="4D4579F4" w14:textId="3D8A6F80"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Leary, J.</w:t>
      </w:r>
      <w:ins w:id="453"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C., R.</w:t>
      </w:r>
      <w:ins w:id="454"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F. Conde, G. </w:t>
      </w:r>
      <w:proofErr w:type="spellStart"/>
      <w:r w:rsidRPr="00940665">
        <w:rPr>
          <w:rFonts w:ascii="Times New Roman" w:hAnsi="Times New Roman" w:cs="Times New Roman"/>
          <w:sz w:val="24"/>
          <w:szCs w:val="24"/>
        </w:rPr>
        <w:t>Dakermanji</w:t>
      </w:r>
      <w:proofErr w:type="spellEnd"/>
      <w:r w:rsidRPr="00940665">
        <w:rPr>
          <w:rFonts w:ascii="Times New Roman" w:hAnsi="Times New Roman" w:cs="Times New Roman"/>
          <w:sz w:val="24"/>
          <w:szCs w:val="24"/>
        </w:rPr>
        <w:t>, C.</w:t>
      </w:r>
      <w:ins w:id="455"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S. Engelbrecht, C.</w:t>
      </w:r>
      <w:ins w:id="456" w:author="Richard A Simpson" w:date="2020-09-19T10:36: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J. </w:t>
      </w:r>
      <w:proofErr w:type="spellStart"/>
      <w:r w:rsidRPr="00940665">
        <w:rPr>
          <w:rFonts w:ascii="Times New Roman" w:hAnsi="Times New Roman" w:cs="Times New Roman"/>
          <w:sz w:val="24"/>
          <w:szCs w:val="24"/>
        </w:rPr>
        <w:t>Ercol</w:t>
      </w:r>
      <w:proofErr w:type="spellEnd"/>
      <w:r w:rsidRPr="00940665">
        <w:rPr>
          <w:rFonts w:ascii="Times New Roman" w:hAnsi="Times New Roman" w:cs="Times New Roman"/>
          <w:sz w:val="24"/>
          <w:szCs w:val="24"/>
        </w:rPr>
        <w:t>,</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K. </w:t>
      </w:r>
      <w:proofErr w:type="spellStart"/>
      <w:r w:rsidRPr="00940665">
        <w:rPr>
          <w:rFonts w:ascii="Times New Roman" w:hAnsi="Times New Roman" w:cs="Times New Roman"/>
          <w:sz w:val="24"/>
          <w:szCs w:val="24"/>
        </w:rPr>
        <w:t>Fielhauer</w:t>
      </w:r>
      <w:proofErr w:type="spellEnd"/>
      <w:r w:rsidRPr="00940665">
        <w:rPr>
          <w:rFonts w:ascii="Times New Roman" w:hAnsi="Times New Roman" w:cs="Times New Roman"/>
          <w:sz w:val="24"/>
          <w:szCs w:val="24"/>
        </w:rPr>
        <w:t>, D.</w:t>
      </w:r>
      <w:ins w:id="457"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G. Grant, T.</w:t>
      </w:r>
      <w:ins w:id="458"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J. </w:t>
      </w:r>
      <w:proofErr w:type="spellStart"/>
      <w:r w:rsidRPr="00940665">
        <w:rPr>
          <w:rFonts w:ascii="Times New Roman" w:hAnsi="Times New Roman" w:cs="Times New Roman"/>
          <w:sz w:val="24"/>
          <w:szCs w:val="24"/>
        </w:rPr>
        <w:t>Hartka</w:t>
      </w:r>
      <w:proofErr w:type="spellEnd"/>
      <w:r w:rsidRPr="00940665">
        <w:rPr>
          <w:rFonts w:ascii="Times New Roman" w:hAnsi="Times New Roman" w:cs="Times New Roman"/>
          <w:sz w:val="24"/>
          <w:szCs w:val="24"/>
        </w:rPr>
        <w:t>, T.</w:t>
      </w:r>
      <w:ins w:id="459"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A. Hill, S.</w:t>
      </w:r>
      <w:ins w:id="460"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E. </w:t>
      </w:r>
      <w:proofErr w:type="spellStart"/>
      <w:r w:rsidRPr="00940665">
        <w:rPr>
          <w:rFonts w:ascii="Times New Roman" w:hAnsi="Times New Roman" w:cs="Times New Roman"/>
          <w:sz w:val="24"/>
          <w:szCs w:val="24"/>
        </w:rPr>
        <w:t>Jaskulek</w:t>
      </w:r>
      <w:proofErr w:type="spellEnd"/>
      <w:r w:rsidRPr="00940665">
        <w:rPr>
          <w:rFonts w:ascii="Times New Roman" w:hAnsi="Times New Roman" w:cs="Times New Roman"/>
          <w:sz w:val="24"/>
          <w:szCs w:val="24"/>
        </w:rPr>
        <w:t>,</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M.</w:t>
      </w:r>
      <w:ins w:id="461"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A. </w:t>
      </w:r>
      <w:proofErr w:type="spellStart"/>
      <w:r w:rsidRPr="00940665">
        <w:rPr>
          <w:rFonts w:ascii="Times New Roman" w:hAnsi="Times New Roman" w:cs="Times New Roman"/>
          <w:sz w:val="24"/>
          <w:szCs w:val="24"/>
        </w:rPr>
        <w:t>Mirantes</w:t>
      </w:r>
      <w:proofErr w:type="spellEnd"/>
      <w:r w:rsidRPr="00940665">
        <w:rPr>
          <w:rFonts w:ascii="Times New Roman" w:hAnsi="Times New Roman" w:cs="Times New Roman"/>
          <w:sz w:val="24"/>
          <w:szCs w:val="24"/>
        </w:rPr>
        <w:t>, L.</w:t>
      </w:r>
      <w:ins w:id="462"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E. Mosher, M.</w:t>
      </w:r>
      <w:ins w:id="463"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V. Paul, C.</w:t>
      </w:r>
      <w:ins w:id="464"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E. Person, D.</w:t>
      </w:r>
      <w:ins w:id="465"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F. Persons,</w:t>
      </w:r>
      <w:r w:rsidR="00551A01" w:rsidRPr="00940665">
        <w:rPr>
          <w:rFonts w:ascii="Times New Roman" w:hAnsi="Times New Roman" w:cs="Times New Roman"/>
          <w:sz w:val="24"/>
          <w:szCs w:val="24"/>
        </w:rPr>
        <w:t xml:space="preserve"> </w:t>
      </w:r>
      <w:r w:rsidR="00634DD0">
        <w:rPr>
          <w:rFonts w:ascii="Times New Roman" w:hAnsi="Times New Roman" w:cs="Times New Roman"/>
          <w:sz w:val="24"/>
          <w:szCs w:val="24"/>
        </w:rPr>
        <w:t>E.</w:t>
      </w:r>
      <w:ins w:id="466" w:author="Richard A Simpson" w:date="2020-09-19T10:37:00Z">
        <w:r w:rsidR="00DB72A8">
          <w:rPr>
            <w:rFonts w:ascii="Times New Roman" w:hAnsi="Times New Roman" w:cs="Times New Roman"/>
            <w:sz w:val="24"/>
            <w:szCs w:val="24"/>
          </w:rPr>
          <w:t xml:space="preserve"> </w:t>
        </w:r>
      </w:ins>
      <w:r w:rsidR="00634DD0">
        <w:rPr>
          <w:rFonts w:ascii="Times New Roman" w:hAnsi="Times New Roman" w:cs="Times New Roman"/>
          <w:sz w:val="24"/>
          <w:szCs w:val="24"/>
        </w:rPr>
        <w:t xml:space="preserve">H. </w:t>
      </w:r>
      <w:proofErr w:type="spellStart"/>
      <w:r w:rsidR="00634DD0">
        <w:rPr>
          <w:rFonts w:ascii="Times New Roman" w:hAnsi="Times New Roman" w:cs="Times New Roman"/>
          <w:sz w:val="24"/>
          <w:szCs w:val="24"/>
        </w:rPr>
        <w:t>Rodberg</w:t>
      </w:r>
      <w:proofErr w:type="spellEnd"/>
      <w:r w:rsidR="00634DD0">
        <w:rPr>
          <w:rFonts w:ascii="Times New Roman" w:hAnsi="Times New Roman" w:cs="Times New Roman"/>
          <w:sz w:val="24"/>
          <w:szCs w:val="24"/>
        </w:rPr>
        <w:t>, D.</w:t>
      </w:r>
      <w:ins w:id="467" w:author="Richard A Simpson" w:date="2020-09-19T10:37:00Z">
        <w:r w:rsidR="00DB72A8">
          <w:rPr>
            <w:rFonts w:ascii="Times New Roman" w:hAnsi="Times New Roman" w:cs="Times New Roman"/>
            <w:sz w:val="24"/>
            <w:szCs w:val="24"/>
          </w:rPr>
          <w:t xml:space="preserve"> </w:t>
        </w:r>
      </w:ins>
      <w:r w:rsidR="00634DD0">
        <w:rPr>
          <w:rFonts w:ascii="Times New Roman" w:hAnsi="Times New Roman" w:cs="Times New Roman"/>
          <w:sz w:val="24"/>
          <w:szCs w:val="24"/>
        </w:rPr>
        <w:t xml:space="preserve">K. Srinivasan, </w:t>
      </w:r>
      <w:r w:rsidRPr="00940665">
        <w:rPr>
          <w:rFonts w:ascii="Times New Roman" w:hAnsi="Times New Roman" w:cs="Times New Roman"/>
          <w:sz w:val="24"/>
          <w:szCs w:val="24"/>
        </w:rPr>
        <w:t>R.</w:t>
      </w:r>
      <w:ins w:id="468"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M. Vaughan, and S.</w:t>
      </w:r>
      <w:ins w:id="469"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R. Wiley, The MESSENGER</w:t>
      </w:r>
      <w:r w:rsidR="00551A01"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spacecraft, </w:t>
      </w:r>
      <w:r w:rsidRPr="00100086">
        <w:rPr>
          <w:rFonts w:ascii="Times New Roman" w:hAnsi="Times New Roman" w:cs="Times New Roman"/>
          <w:i/>
          <w:sz w:val="24"/>
          <w:szCs w:val="24"/>
        </w:rPr>
        <w:t>Space Scien</w:t>
      </w:r>
      <w:r w:rsidR="00551A01" w:rsidRPr="00100086">
        <w:rPr>
          <w:rFonts w:ascii="Times New Roman" w:hAnsi="Times New Roman" w:cs="Times New Roman"/>
          <w:i/>
          <w:sz w:val="24"/>
          <w:szCs w:val="24"/>
        </w:rPr>
        <w:t>ce Reviews</w:t>
      </w:r>
      <w:r w:rsidR="00551A01" w:rsidRPr="00940665">
        <w:rPr>
          <w:rFonts w:ascii="Times New Roman" w:hAnsi="Times New Roman" w:cs="Times New Roman"/>
          <w:sz w:val="24"/>
          <w:szCs w:val="24"/>
        </w:rPr>
        <w:t xml:space="preserve">, </w:t>
      </w:r>
      <w:r w:rsidR="00551A01" w:rsidRPr="00100086">
        <w:rPr>
          <w:rFonts w:ascii="Times New Roman" w:hAnsi="Times New Roman" w:cs="Times New Roman"/>
          <w:b/>
          <w:sz w:val="24"/>
          <w:szCs w:val="24"/>
        </w:rPr>
        <w:t>131</w:t>
      </w:r>
      <w:r w:rsidR="00551A01" w:rsidRPr="00940665">
        <w:rPr>
          <w:rFonts w:ascii="Times New Roman" w:hAnsi="Times New Roman" w:cs="Times New Roman"/>
          <w:sz w:val="24"/>
          <w:szCs w:val="24"/>
        </w:rPr>
        <w:t>, 187-217, 2007.</w:t>
      </w:r>
    </w:p>
    <w:p w14:paraId="7D6458CF" w14:textId="77777777" w:rsidR="00551A01" w:rsidRPr="00940665" w:rsidRDefault="00551A01" w:rsidP="001C5036">
      <w:pPr>
        <w:pStyle w:val="PlainText"/>
        <w:rPr>
          <w:rFonts w:ascii="Times New Roman" w:hAnsi="Times New Roman" w:cs="Times New Roman"/>
          <w:sz w:val="24"/>
          <w:szCs w:val="24"/>
        </w:rPr>
      </w:pPr>
    </w:p>
    <w:p w14:paraId="0DAFEEDE" w14:textId="77777777"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Margot, J.</w:t>
      </w:r>
      <w:r w:rsidR="00AD1821">
        <w:rPr>
          <w:rFonts w:ascii="Times New Roman" w:hAnsi="Times New Roman" w:cs="Times New Roman"/>
          <w:sz w:val="24"/>
          <w:szCs w:val="24"/>
        </w:rPr>
        <w:t>-</w:t>
      </w:r>
      <w:r w:rsidRPr="00940665">
        <w:rPr>
          <w:rFonts w:ascii="Times New Roman" w:hAnsi="Times New Roman" w:cs="Times New Roman"/>
          <w:sz w:val="24"/>
          <w:szCs w:val="24"/>
        </w:rPr>
        <w:t>L., A Mercury orientation model including non-zero obliquity and</w:t>
      </w:r>
      <w:r w:rsidR="00551A01" w:rsidRPr="00940665">
        <w:rPr>
          <w:rFonts w:ascii="Times New Roman" w:hAnsi="Times New Roman" w:cs="Times New Roman"/>
          <w:sz w:val="24"/>
          <w:szCs w:val="24"/>
        </w:rPr>
        <w:t xml:space="preserve"> </w:t>
      </w:r>
      <w:proofErr w:type="spellStart"/>
      <w:r w:rsidRPr="00940665">
        <w:rPr>
          <w:rFonts w:ascii="Times New Roman" w:hAnsi="Times New Roman" w:cs="Times New Roman"/>
          <w:sz w:val="24"/>
          <w:szCs w:val="24"/>
        </w:rPr>
        <w:t>librations</w:t>
      </w:r>
      <w:proofErr w:type="spellEnd"/>
      <w:r w:rsidRPr="00940665">
        <w:rPr>
          <w:rFonts w:ascii="Times New Roman" w:hAnsi="Times New Roman" w:cs="Times New Roman"/>
          <w:sz w:val="24"/>
          <w:szCs w:val="24"/>
        </w:rPr>
        <w:t xml:space="preserve">, </w:t>
      </w:r>
      <w:r w:rsidRPr="00100086">
        <w:rPr>
          <w:rFonts w:ascii="Times New Roman" w:hAnsi="Times New Roman" w:cs="Times New Roman"/>
          <w:i/>
          <w:sz w:val="24"/>
          <w:szCs w:val="24"/>
        </w:rPr>
        <w:t>Celestial Mechanics and Dynamical</w:t>
      </w:r>
      <w:r w:rsidR="00551A01" w:rsidRPr="00100086">
        <w:rPr>
          <w:rFonts w:ascii="Times New Roman" w:hAnsi="Times New Roman" w:cs="Times New Roman"/>
          <w:i/>
          <w:sz w:val="24"/>
          <w:szCs w:val="24"/>
        </w:rPr>
        <w:t xml:space="preserve"> Astronomy</w:t>
      </w:r>
      <w:r w:rsidR="00551A01" w:rsidRPr="00940665">
        <w:rPr>
          <w:rFonts w:ascii="Times New Roman" w:hAnsi="Times New Roman" w:cs="Times New Roman"/>
          <w:sz w:val="24"/>
          <w:szCs w:val="24"/>
        </w:rPr>
        <w:t xml:space="preserve">, </w:t>
      </w:r>
      <w:r w:rsidR="00551A01" w:rsidRPr="00100086">
        <w:rPr>
          <w:rFonts w:ascii="Times New Roman" w:hAnsi="Times New Roman" w:cs="Times New Roman"/>
          <w:b/>
          <w:sz w:val="24"/>
          <w:szCs w:val="24"/>
        </w:rPr>
        <w:t>105</w:t>
      </w:r>
      <w:r w:rsidR="00551A01" w:rsidRPr="00940665">
        <w:rPr>
          <w:rFonts w:ascii="Times New Roman" w:hAnsi="Times New Roman" w:cs="Times New Roman"/>
          <w:sz w:val="24"/>
          <w:szCs w:val="24"/>
        </w:rPr>
        <w:t>, 329-336, 2009.</w:t>
      </w:r>
    </w:p>
    <w:p w14:paraId="316B8341" w14:textId="77777777" w:rsidR="00551A01" w:rsidRPr="00940665" w:rsidRDefault="00551A01" w:rsidP="001C5036">
      <w:pPr>
        <w:pStyle w:val="PlainText"/>
        <w:rPr>
          <w:rFonts w:ascii="Times New Roman" w:hAnsi="Times New Roman" w:cs="Times New Roman"/>
          <w:sz w:val="24"/>
          <w:szCs w:val="24"/>
        </w:rPr>
      </w:pPr>
    </w:p>
    <w:p w14:paraId="04972ED5" w14:textId="611CF53A"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lastRenderedPageBreak/>
        <w:t>Margot, J.-L., S.</w:t>
      </w:r>
      <w:ins w:id="470"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J. Peale, S.</w:t>
      </w:r>
      <w:ins w:id="471"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C. Solomon, S.</w:t>
      </w:r>
      <w:ins w:id="472"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A. Hauck, II, F.</w:t>
      </w:r>
      <w:ins w:id="473" w:author="Richard A Simpson" w:date="2020-09-19T10:37: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D. Ghigo, R.</w:t>
      </w:r>
      <w:ins w:id="474" w:author="Richard A Simpson" w:date="2020-09-19T10:38: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F.</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Jurgens, S. </w:t>
      </w:r>
      <w:proofErr w:type="spellStart"/>
      <w:r w:rsidRPr="00940665">
        <w:rPr>
          <w:rFonts w:ascii="Times New Roman" w:hAnsi="Times New Roman" w:cs="Times New Roman"/>
          <w:sz w:val="24"/>
          <w:szCs w:val="24"/>
        </w:rPr>
        <w:t>Padovan</w:t>
      </w:r>
      <w:proofErr w:type="spellEnd"/>
      <w:r w:rsidRPr="00940665">
        <w:rPr>
          <w:rFonts w:ascii="Times New Roman" w:hAnsi="Times New Roman" w:cs="Times New Roman"/>
          <w:sz w:val="24"/>
          <w:szCs w:val="24"/>
        </w:rPr>
        <w:t>, and D.</w:t>
      </w:r>
      <w:ins w:id="475" w:author="Richard A Simpson" w:date="2020-09-19T10:38:00Z">
        <w:r w:rsidR="00DB72A8">
          <w:rPr>
            <w:rFonts w:ascii="Times New Roman" w:hAnsi="Times New Roman" w:cs="Times New Roman"/>
            <w:sz w:val="24"/>
            <w:szCs w:val="24"/>
          </w:rPr>
          <w:t xml:space="preserve"> </w:t>
        </w:r>
      </w:ins>
      <w:r w:rsidRPr="00940665">
        <w:rPr>
          <w:rFonts w:ascii="Times New Roman" w:hAnsi="Times New Roman" w:cs="Times New Roman"/>
          <w:sz w:val="24"/>
          <w:szCs w:val="24"/>
        </w:rPr>
        <w:t>B. Campbell, Mercury's moment of inertia from spin</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and gravity data, </w:t>
      </w:r>
      <w:r w:rsidRPr="00100086">
        <w:rPr>
          <w:rFonts w:ascii="Times New Roman" w:hAnsi="Times New Roman" w:cs="Times New Roman"/>
          <w:i/>
          <w:sz w:val="24"/>
          <w:szCs w:val="24"/>
        </w:rPr>
        <w:t>Journal of Geophysical Research</w:t>
      </w:r>
      <w:r w:rsidRPr="00940665">
        <w:rPr>
          <w:rFonts w:ascii="Times New Roman" w:hAnsi="Times New Roman" w:cs="Times New Roman"/>
          <w:sz w:val="24"/>
          <w:szCs w:val="24"/>
        </w:rPr>
        <w:t xml:space="preserve">, </w:t>
      </w:r>
      <w:r w:rsidRPr="00100086">
        <w:rPr>
          <w:rFonts w:ascii="Times New Roman" w:hAnsi="Times New Roman" w:cs="Times New Roman"/>
          <w:b/>
          <w:sz w:val="24"/>
          <w:szCs w:val="24"/>
        </w:rPr>
        <w:t>117</w:t>
      </w:r>
      <w:r w:rsidRPr="00940665">
        <w:rPr>
          <w:rFonts w:ascii="Times New Roman" w:hAnsi="Times New Roman" w:cs="Times New Roman"/>
          <w:sz w:val="24"/>
          <w:szCs w:val="24"/>
        </w:rPr>
        <w:t>, E00L09,</w:t>
      </w:r>
      <w:r w:rsidR="00F27830" w:rsidRPr="00940665">
        <w:rPr>
          <w:rFonts w:ascii="Times New Roman" w:hAnsi="Times New Roman" w:cs="Times New Roman"/>
          <w:sz w:val="24"/>
          <w:szCs w:val="24"/>
        </w:rPr>
        <w:t xml:space="preserve"> </w:t>
      </w:r>
      <w:r w:rsidR="00551A01" w:rsidRPr="00940665">
        <w:rPr>
          <w:rFonts w:ascii="Times New Roman" w:hAnsi="Times New Roman" w:cs="Times New Roman"/>
          <w:sz w:val="24"/>
          <w:szCs w:val="24"/>
        </w:rPr>
        <w:t>doi:10.1029/2012JE004161, 2012.</w:t>
      </w:r>
    </w:p>
    <w:p w14:paraId="36EC492B" w14:textId="77777777" w:rsidR="00551A01" w:rsidRPr="00940665" w:rsidRDefault="00551A01" w:rsidP="001C5036">
      <w:pPr>
        <w:pStyle w:val="PlainText"/>
        <w:rPr>
          <w:rFonts w:ascii="Times New Roman" w:hAnsi="Times New Roman" w:cs="Times New Roman"/>
          <w:sz w:val="24"/>
          <w:szCs w:val="24"/>
        </w:rPr>
      </w:pPr>
    </w:p>
    <w:p w14:paraId="21BFBB68" w14:textId="15AF316E" w:rsidR="001C5036" w:rsidRPr="00940665" w:rsidRDefault="001C5036" w:rsidP="001C5036">
      <w:pPr>
        <w:pStyle w:val="PlainText"/>
        <w:rPr>
          <w:rFonts w:ascii="Times New Roman" w:hAnsi="Times New Roman" w:cs="Times New Roman"/>
          <w:sz w:val="24"/>
          <w:szCs w:val="24"/>
        </w:rPr>
      </w:pPr>
      <w:proofErr w:type="spellStart"/>
      <w:r w:rsidRPr="00940665">
        <w:rPr>
          <w:rFonts w:ascii="Times New Roman" w:hAnsi="Times New Roman" w:cs="Times New Roman"/>
          <w:sz w:val="24"/>
          <w:szCs w:val="24"/>
        </w:rPr>
        <w:t>Mazarico</w:t>
      </w:r>
      <w:proofErr w:type="spellEnd"/>
      <w:r w:rsidRPr="00940665">
        <w:rPr>
          <w:rFonts w:ascii="Times New Roman" w:hAnsi="Times New Roman" w:cs="Times New Roman"/>
          <w:sz w:val="24"/>
          <w:szCs w:val="24"/>
        </w:rPr>
        <w:t xml:space="preserve">, E., A. Genova, S. </w:t>
      </w:r>
      <w:proofErr w:type="spellStart"/>
      <w:r w:rsidRPr="00940665">
        <w:rPr>
          <w:rFonts w:ascii="Times New Roman" w:hAnsi="Times New Roman" w:cs="Times New Roman"/>
          <w:sz w:val="24"/>
          <w:szCs w:val="24"/>
        </w:rPr>
        <w:t>Goossens</w:t>
      </w:r>
      <w:proofErr w:type="spellEnd"/>
      <w:r w:rsidRPr="00940665">
        <w:rPr>
          <w:rFonts w:ascii="Times New Roman" w:hAnsi="Times New Roman" w:cs="Times New Roman"/>
          <w:sz w:val="24"/>
          <w:szCs w:val="24"/>
        </w:rPr>
        <w:t>, F.</w:t>
      </w:r>
      <w:ins w:id="476"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G. Lemoine, G.</w:t>
      </w:r>
      <w:ins w:id="477"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Neumann,</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M.</w:t>
      </w:r>
      <w:ins w:id="478"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T. Zuber, D.</w:t>
      </w:r>
      <w:ins w:id="479"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Smith, and S.</w:t>
      </w:r>
      <w:ins w:id="480"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Solomon, The gravity field, orientation,</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and ephemeris of Mercury from MESSENGER observations after three years in</w:t>
      </w:r>
      <w:r w:rsidR="00F27830" w:rsidRPr="00940665">
        <w:rPr>
          <w:rFonts w:ascii="Times New Roman" w:hAnsi="Times New Roman" w:cs="Times New Roman"/>
          <w:sz w:val="24"/>
          <w:szCs w:val="24"/>
        </w:rPr>
        <w:t xml:space="preserve"> </w:t>
      </w:r>
      <w:r w:rsidR="00100086">
        <w:rPr>
          <w:rFonts w:ascii="Times New Roman" w:hAnsi="Times New Roman" w:cs="Times New Roman"/>
          <w:sz w:val="24"/>
          <w:szCs w:val="24"/>
        </w:rPr>
        <w:t xml:space="preserve">orbit, </w:t>
      </w:r>
      <w:r w:rsidR="00100086" w:rsidRPr="00100086">
        <w:rPr>
          <w:rFonts w:ascii="Times New Roman" w:hAnsi="Times New Roman" w:cs="Times New Roman"/>
          <w:i/>
          <w:sz w:val="24"/>
          <w:szCs w:val="24"/>
        </w:rPr>
        <w:t>Journal of Geophysical Research:</w:t>
      </w:r>
      <w:r w:rsidRPr="00100086">
        <w:rPr>
          <w:rFonts w:ascii="Times New Roman" w:hAnsi="Times New Roman" w:cs="Times New Roman"/>
          <w:i/>
          <w:sz w:val="24"/>
          <w:szCs w:val="24"/>
        </w:rPr>
        <w:t xml:space="preserve"> Planets</w:t>
      </w:r>
      <w:r w:rsidRPr="00940665">
        <w:rPr>
          <w:rFonts w:ascii="Times New Roman" w:hAnsi="Times New Roman" w:cs="Times New Roman"/>
          <w:sz w:val="24"/>
          <w:szCs w:val="24"/>
        </w:rPr>
        <w:t xml:space="preserve">, </w:t>
      </w:r>
      <w:r w:rsidRPr="00100086">
        <w:rPr>
          <w:rFonts w:ascii="Times New Roman" w:hAnsi="Times New Roman" w:cs="Times New Roman"/>
          <w:b/>
          <w:sz w:val="24"/>
          <w:szCs w:val="24"/>
        </w:rPr>
        <w:t>119</w:t>
      </w:r>
      <w:r w:rsidRPr="00940665">
        <w:rPr>
          <w:rFonts w:ascii="Times New Roman" w:hAnsi="Times New Roman" w:cs="Times New Roman"/>
          <w:sz w:val="24"/>
          <w:szCs w:val="24"/>
        </w:rPr>
        <w:t xml:space="preserve">, </w:t>
      </w:r>
      <w:r w:rsidR="00551A01" w:rsidRPr="00940665">
        <w:rPr>
          <w:rFonts w:ascii="Times New Roman" w:hAnsi="Times New Roman" w:cs="Times New Roman"/>
          <w:sz w:val="24"/>
          <w:szCs w:val="24"/>
        </w:rPr>
        <w:t>doi:10.1002/2014JE004675, 2014.</w:t>
      </w:r>
    </w:p>
    <w:p w14:paraId="538554E1" w14:textId="77777777" w:rsidR="00551A01" w:rsidRPr="00940665" w:rsidRDefault="00551A01" w:rsidP="001C5036">
      <w:pPr>
        <w:pStyle w:val="PlainText"/>
        <w:rPr>
          <w:rFonts w:ascii="Times New Roman" w:hAnsi="Times New Roman" w:cs="Times New Roman"/>
          <w:sz w:val="24"/>
          <w:szCs w:val="24"/>
        </w:rPr>
      </w:pPr>
    </w:p>
    <w:p w14:paraId="3D161C3F" w14:textId="3D9E1F93"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Mohit, P.</w:t>
      </w:r>
      <w:ins w:id="481"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S., C.</w:t>
      </w:r>
      <w:ins w:id="482"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L. Johnson, O. </w:t>
      </w:r>
      <w:proofErr w:type="spellStart"/>
      <w:r w:rsidRPr="00940665">
        <w:rPr>
          <w:rFonts w:ascii="Times New Roman" w:hAnsi="Times New Roman" w:cs="Times New Roman"/>
          <w:sz w:val="24"/>
          <w:szCs w:val="24"/>
        </w:rPr>
        <w:t>Barnouin</w:t>
      </w:r>
      <w:proofErr w:type="spellEnd"/>
      <w:r w:rsidRPr="00940665">
        <w:rPr>
          <w:rFonts w:ascii="Times New Roman" w:hAnsi="Times New Roman" w:cs="Times New Roman"/>
          <w:sz w:val="24"/>
          <w:szCs w:val="24"/>
        </w:rPr>
        <w:t>-Jha, M.</w:t>
      </w:r>
      <w:ins w:id="483"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T. Zuber, and S.</w:t>
      </w:r>
      <w:ins w:id="484"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Solomon,</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Shallow basins on M</w:t>
      </w:r>
      <w:r w:rsidR="001838D8">
        <w:rPr>
          <w:rFonts w:ascii="Times New Roman" w:hAnsi="Times New Roman" w:cs="Times New Roman"/>
          <w:sz w:val="24"/>
          <w:szCs w:val="24"/>
        </w:rPr>
        <w:t xml:space="preserve">ercury: Evidence of relaxation? </w:t>
      </w:r>
      <w:r w:rsidRPr="00940665">
        <w:rPr>
          <w:rFonts w:ascii="Times New Roman" w:hAnsi="Times New Roman" w:cs="Times New Roman"/>
          <w:sz w:val="24"/>
          <w:szCs w:val="24"/>
        </w:rPr>
        <w:t xml:space="preserve"> </w:t>
      </w:r>
      <w:r w:rsidRPr="00100086">
        <w:rPr>
          <w:rFonts w:ascii="Times New Roman" w:hAnsi="Times New Roman" w:cs="Times New Roman"/>
          <w:i/>
          <w:sz w:val="24"/>
          <w:szCs w:val="24"/>
        </w:rPr>
        <w:t>Earth and Planetary</w:t>
      </w:r>
      <w:r w:rsidR="00F27830" w:rsidRPr="00100086">
        <w:rPr>
          <w:rFonts w:ascii="Times New Roman" w:hAnsi="Times New Roman" w:cs="Times New Roman"/>
          <w:i/>
          <w:sz w:val="24"/>
          <w:szCs w:val="24"/>
        </w:rPr>
        <w:t xml:space="preserve"> </w:t>
      </w:r>
      <w:r w:rsidRPr="00100086">
        <w:rPr>
          <w:rFonts w:ascii="Times New Roman" w:hAnsi="Times New Roman" w:cs="Times New Roman"/>
          <w:i/>
          <w:sz w:val="24"/>
          <w:szCs w:val="24"/>
        </w:rPr>
        <w:t>Scien</w:t>
      </w:r>
      <w:r w:rsidR="00551A01" w:rsidRPr="00100086">
        <w:rPr>
          <w:rFonts w:ascii="Times New Roman" w:hAnsi="Times New Roman" w:cs="Times New Roman"/>
          <w:i/>
          <w:sz w:val="24"/>
          <w:szCs w:val="24"/>
        </w:rPr>
        <w:t>ce Letters</w:t>
      </w:r>
      <w:r w:rsidR="00551A01" w:rsidRPr="00940665">
        <w:rPr>
          <w:rFonts w:ascii="Times New Roman" w:hAnsi="Times New Roman" w:cs="Times New Roman"/>
          <w:sz w:val="24"/>
          <w:szCs w:val="24"/>
        </w:rPr>
        <w:t xml:space="preserve">, </w:t>
      </w:r>
      <w:r w:rsidR="00551A01" w:rsidRPr="00100086">
        <w:rPr>
          <w:rFonts w:ascii="Times New Roman" w:hAnsi="Times New Roman" w:cs="Times New Roman"/>
          <w:b/>
          <w:sz w:val="24"/>
          <w:szCs w:val="24"/>
        </w:rPr>
        <w:t>285</w:t>
      </w:r>
      <w:r w:rsidR="00551A01" w:rsidRPr="00940665">
        <w:rPr>
          <w:rFonts w:ascii="Times New Roman" w:hAnsi="Times New Roman" w:cs="Times New Roman"/>
          <w:sz w:val="24"/>
          <w:szCs w:val="24"/>
        </w:rPr>
        <w:t>, 355-363, 2009.</w:t>
      </w:r>
    </w:p>
    <w:p w14:paraId="144674EE" w14:textId="77777777" w:rsidR="00551A01" w:rsidRPr="00940665" w:rsidRDefault="00551A01" w:rsidP="001C5036">
      <w:pPr>
        <w:pStyle w:val="PlainText"/>
        <w:rPr>
          <w:rFonts w:ascii="Times New Roman" w:hAnsi="Times New Roman" w:cs="Times New Roman"/>
          <w:sz w:val="24"/>
          <w:szCs w:val="24"/>
        </w:rPr>
      </w:pPr>
    </w:p>
    <w:p w14:paraId="6E009258" w14:textId="33AEE396" w:rsidR="001C5036" w:rsidRPr="00940665" w:rsidRDefault="001C5036" w:rsidP="001C5036">
      <w:pPr>
        <w:pStyle w:val="PlainText"/>
        <w:rPr>
          <w:rFonts w:ascii="Times New Roman" w:hAnsi="Times New Roman" w:cs="Times New Roman"/>
          <w:sz w:val="24"/>
          <w:szCs w:val="24"/>
        </w:rPr>
      </w:pPr>
      <w:proofErr w:type="spellStart"/>
      <w:r w:rsidRPr="00940665">
        <w:rPr>
          <w:rFonts w:ascii="Times New Roman" w:hAnsi="Times New Roman" w:cs="Times New Roman"/>
          <w:sz w:val="24"/>
          <w:szCs w:val="24"/>
        </w:rPr>
        <w:t>Padovan</w:t>
      </w:r>
      <w:proofErr w:type="spellEnd"/>
      <w:r w:rsidRPr="00940665">
        <w:rPr>
          <w:rFonts w:ascii="Times New Roman" w:hAnsi="Times New Roman" w:cs="Times New Roman"/>
          <w:sz w:val="24"/>
          <w:szCs w:val="24"/>
        </w:rPr>
        <w:t>, S., J.-L. Margot, S.</w:t>
      </w:r>
      <w:ins w:id="485"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Hauck, II, W.</w:t>
      </w:r>
      <w:ins w:id="486"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B. Moore, and S.</w:t>
      </w:r>
      <w:ins w:id="487"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Solomon, The</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tides of Mercury and possible implications for its interior structure,</w:t>
      </w:r>
      <w:r w:rsidR="00F27830" w:rsidRPr="00940665">
        <w:rPr>
          <w:rFonts w:ascii="Times New Roman" w:hAnsi="Times New Roman" w:cs="Times New Roman"/>
          <w:sz w:val="24"/>
          <w:szCs w:val="24"/>
        </w:rPr>
        <w:t xml:space="preserve"> </w:t>
      </w:r>
      <w:r w:rsidRPr="001838D8">
        <w:rPr>
          <w:rFonts w:ascii="Times New Roman" w:hAnsi="Times New Roman" w:cs="Times New Roman"/>
          <w:i/>
          <w:sz w:val="24"/>
          <w:szCs w:val="24"/>
        </w:rPr>
        <w:t>Journal of Geophysical Research: Planets</w:t>
      </w:r>
      <w:r w:rsidRPr="00940665">
        <w:rPr>
          <w:rFonts w:ascii="Times New Roman" w:hAnsi="Times New Roman" w:cs="Times New Roman"/>
          <w:sz w:val="24"/>
          <w:szCs w:val="24"/>
        </w:rPr>
        <w:t xml:space="preserve">, </w:t>
      </w:r>
      <w:r w:rsidRPr="001838D8">
        <w:rPr>
          <w:rFonts w:ascii="Times New Roman" w:hAnsi="Times New Roman" w:cs="Times New Roman"/>
          <w:b/>
          <w:sz w:val="24"/>
          <w:szCs w:val="24"/>
        </w:rPr>
        <w:t>119</w:t>
      </w:r>
      <w:r w:rsidRPr="00940665">
        <w:rPr>
          <w:rFonts w:ascii="Times New Roman" w:hAnsi="Times New Roman" w:cs="Times New Roman"/>
          <w:sz w:val="24"/>
          <w:szCs w:val="24"/>
        </w:rPr>
        <w:t xml:space="preserve">, 850-866, </w:t>
      </w:r>
      <w:r w:rsidR="00551A01" w:rsidRPr="00940665">
        <w:rPr>
          <w:rFonts w:ascii="Times New Roman" w:hAnsi="Times New Roman" w:cs="Times New Roman"/>
          <w:sz w:val="24"/>
          <w:szCs w:val="24"/>
        </w:rPr>
        <w:t>doi:10.1002/2013JE004459, 2014.</w:t>
      </w:r>
    </w:p>
    <w:p w14:paraId="26FB298A" w14:textId="77777777" w:rsidR="00551A01" w:rsidRPr="00940665" w:rsidRDefault="00551A01" w:rsidP="001C5036">
      <w:pPr>
        <w:pStyle w:val="PlainText"/>
        <w:rPr>
          <w:rFonts w:ascii="Times New Roman" w:hAnsi="Times New Roman" w:cs="Times New Roman"/>
          <w:sz w:val="24"/>
          <w:szCs w:val="24"/>
        </w:rPr>
      </w:pPr>
    </w:p>
    <w:p w14:paraId="0C755872" w14:textId="437C76FE" w:rsidR="001C5036" w:rsidRPr="00940665" w:rsidRDefault="001C5036" w:rsidP="001C5036">
      <w:pPr>
        <w:pStyle w:val="PlainText"/>
        <w:rPr>
          <w:rFonts w:ascii="Times New Roman" w:hAnsi="Times New Roman" w:cs="Times New Roman"/>
          <w:sz w:val="24"/>
          <w:szCs w:val="24"/>
        </w:rPr>
      </w:pPr>
      <w:proofErr w:type="spellStart"/>
      <w:r w:rsidRPr="00940665">
        <w:rPr>
          <w:rFonts w:ascii="Times New Roman" w:hAnsi="Times New Roman" w:cs="Times New Roman"/>
          <w:sz w:val="24"/>
          <w:szCs w:val="24"/>
        </w:rPr>
        <w:t>Padovan</w:t>
      </w:r>
      <w:proofErr w:type="spellEnd"/>
      <w:r w:rsidRPr="00940665">
        <w:rPr>
          <w:rFonts w:ascii="Times New Roman" w:hAnsi="Times New Roman" w:cs="Times New Roman"/>
          <w:sz w:val="24"/>
          <w:szCs w:val="24"/>
        </w:rPr>
        <w:t>, S., M.</w:t>
      </w:r>
      <w:ins w:id="488"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A. </w:t>
      </w:r>
      <w:proofErr w:type="spellStart"/>
      <w:r w:rsidRPr="00940665">
        <w:rPr>
          <w:rFonts w:ascii="Times New Roman" w:hAnsi="Times New Roman" w:cs="Times New Roman"/>
          <w:sz w:val="24"/>
          <w:szCs w:val="24"/>
        </w:rPr>
        <w:t>Wieczorek</w:t>
      </w:r>
      <w:proofErr w:type="spellEnd"/>
      <w:r w:rsidRPr="00940665">
        <w:rPr>
          <w:rFonts w:ascii="Times New Roman" w:hAnsi="Times New Roman" w:cs="Times New Roman"/>
          <w:sz w:val="24"/>
          <w:szCs w:val="24"/>
        </w:rPr>
        <w:t>, J.-L. Margot, N. Tosi, and S.</w:t>
      </w:r>
      <w:ins w:id="489"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Solomon,</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Thickness of the crust of Mercury from geoid-to-topography ratios,</w:t>
      </w:r>
      <w:r w:rsidR="00F27830" w:rsidRPr="00940665">
        <w:rPr>
          <w:rFonts w:ascii="Times New Roman" w:hAnsi="Times New Roman" w:cs="Times New Roman"/>
          <w:sz w:val="24"/>
          <w:szCs w:val="24"/>
        </w:rPr>
        <w:t xml:space="preserve"> </w:t>
      </w:r>
      <w:r w:rsidRPr="001838D8">
        <w:rPr>
          <w:rFonts w:ascii="Times New Roman" w:hAnsi="Times New Roman" w:cs="Times New Roman"/>
          <w:i/>
          <w:sz w:val="24"/>
          <w:szCs w:val="24"/>
        </w:rPr>
        <w:t>Geophysical Research Letters</w:t>
      </w:r>
      <w:r w:rsidRPr="00940665">
        <w:rPr>
          <w:rFonts w:ascii="Times New Roman" w:hAnsi="Times New Roman" w:cs="Times New Roman"/>
          <w:sz w:val="24"/>
          <w:szCs w:val="24"/>
        </w:rPr>
        <w:t xml:space="preserve">, </w:t>
      </w:r>
      <w:r w:rsidRPr="001838D8">
        <w:rPr>
          <w:rFonts w:ascii="Times New Roman" w:hAnsi="Times New Roman" w:cs="Times New Roman"/>
          <w:b/>
          <w:sz w:val="24"/>
          <w:szCs w:val="24"/>
        </w:rPr>
        <w:t>42</w:t>
      </w:r>
      <w:r w:rsidRPr="00940665">
        <w:rPr>
          <w:rFonts w:ascii="Times New Roman" w:hAnsi="Times New Roman" w:cs="Times New Roman"/>
          <w:sz w:val="24"/>
          <w:szCs w:val="24"/>
        </w:rPr>
        <w:t xml:space="preserve">, 1029-1038, doi:10.1002/2014GL052487, </w:t>
      </w:r>
      <w:r w:rsidR="00551A01" w:rsidRPr="00940665">
        <w:rPr>
          <w:rFonts w:ascii="Times New Roman" w:hAnsi="Times New Roman" w:cs="Times New Roman"/>
          <w:sz w:val="24"/>
          <w:szCs w:val="24"/>
        </w:rPr>
        <w:t>2015.</w:t>
      </w:r>
    </w:p>
    <w:p w14:paraId="0CCEC191" w14:textId="77777777" w:rsidR="00551A01" w:rsidRPr="00940665" w:rsidRDefault="00551A01" w:rsidP="001C5036">
      <w:pPr>
        <w:pStyle w:val="PlainText"/>
        <w:rPr>
          <w:rFonts w:ascii="Times New Roman" w:hAnsi="Times New Roman" w:cs="Times New Roman"/>
          <w:sz w:val="24"/>
          <w:szCs w:val="24"/>
        </w:rPr>
      </w:pPr>
    </w:p>
    <w:p w14:paraId="72E49B55" w14:textId="18EDC199" w:rsidR="001C5036" w:rsidRPr="00940665" w:rsidRDefault="001838D8" w:rsidP="001C5036">
      <w:pPr>
        <w:pStyle w:val="PlainText"/>
        <w:rPr>
          <w:rFonts w:ascii="Times New Roman" w:hAnsi="Times New Roman" w:cs="Times New Roman"/>
          <w:sz w:val="24"/>
          <w:szCs w:val="24"/>
        </w:rPr>
      </w:pPr>
      <w:r>
        <w:rPr>
          <w:rFonts w:ascii="Times New Roman" w:hAnsi="Times New Roman" w:cs="Times New Roman"/>
          <w:sz w:val="24"/>
          <w:szCs w:val="24"/>
        </w:rPr>
        <w:t>Peale, S.</w:t>
      </w:r>
      <w:ins w:id="490" w:author="Richard A Simpson" w:date="2020-09-19T10:39:00Z">
        <w:r w:rsidR="00514C81">
          <w:rPr>
            <w:rFonts w:ascii="Times New Roman" w:hAnsi="Times New Roman" w:cs="Times New Roman"/>
            <w:sz w:val="24"/>
            <w:szCs w:val="24"/>
          </w:rPr>
          <w:t xml:space="preserve"> </w:t>
        </w:r>
      </w:ins>
      <w:r>
        <w:rPr>
          <w:rFonts w:ascii="Times New Roman" w:hAnsi="Times New Roman" w:cs="Times New Roman"/>
          <w:sz w:val="24"/>
          <w:szCs w:val="24"/>
        </w:rPr>
        <w:t>J., The F</w:t>
      </w:r>
      <w:r w:rsidR="001C5036" w:rsidRPr="00940665">
        <w:rPr>
          <w:rFonts w:ascii="Times New Roman" w:hAnsi="Times New Roman" w:cs="Times New Roman"/>
          <w:sz w:val="24"/>
          <w:szCs w:val="24"/>
        </w:rPr>
        <w:t xml:space="preserve">ree </w:t>
      </w:r>
      <w:r>
        <w:rPr>
          <w:rFonts w:ascii="Times New Roman" w:hAnsi="Times New Roman" w:cs="Times New Roman"/>
          <w:sz w:val="24"/>
          <w:szCs w:val="24"/>
        </w:rPr>
        <w:t xml:space="preserve">Precession and </w:t>
      </w:r>
      <w:proofErr w:type="spellStart"/>
      <w:r>
        <w:rPr>
          <w:rFonts w:ascii="Times New Roman" w:hAnsi="Times New Roman" w:cs="Times New Roman"/>
          <w:sz w:val="24"/>
          <w:szCs w:val="24"/>
        </w:rPr>
        <w:t>L</w:t>
      </w:r>
      <w:r w:rsidR="001C5036" w:rsidRPr="00940665">
        <w:rPr>
          <w:rFonts w:ascii="Times New Roman" w:hAnsi="Times New Roman" w:cs="Times New Roman"/>
          <w:sz w:val="24"/>
          <w:szCs w:val="24"/>
        </w:rPr>
        <w:t>ibration</w:t>
      </w:r>
      <w:proofErr w:type="spellEnd"/>
      <w:r w:rsidR="001C5036" w:rsidRPr="00940665">
        <w:rPr>
          <w:rFonts w:ascii="Times New Roman" w:hAnsi="Times New Roman" w:cs="Times New Roman"/>
          <w:sz w:val="24"/>
          <w:szCs w:val="24"/>
        </w:rPr>
        <w:t xml:space="preserve"> of Mercury, </w:t>
      </w:r>
      <w:r w:rsidR="001C5036" w:rsidRPr="001838D8">
        <w:rPr>
          <w:rFonts w:ascii="Times New Roman" w:hAnsi="Times New Roman" w:cs="Times New Roman"/>
          <w:i/>
          <w:sz w:val="24"/>
          <w:szCs w:val="24"/>
        </w:rPr>
        <w:t>Icarus</w:t>
      </w:r>
      <w:r w:rsidR="001C5036" w:rsidRPr="00940665">
        <w:rPr>
          <w:rFonts w:ascii="Times New Roman" w:hAnsi="Times New Roman" w:cs="Times New Roman"/>
          <w:sz w:val="24"/>
          <w:szCs w:val="24"/>
        </w:rPr>
        <w:t xml:space="preserve">, </w:t>
      </w:r>
      <w:r w:rsidR="001C5036" w:rsidRPr="001838D8">
        <w:rPr>
          <w:rFonts w:ascii="Times New Roman" w:hAnsi="Times New Roman" w:cs="Times New Roman"/>
          <w:b/>
          <w:sz w:val="24"/>
          <w:szCs w:val="24"/>
        </w:rPr>
        <w:t>178</w:t>
      </w:r>
      <w:r w:rsidR="001C5036" w:rsidRPr="00940665">
        <w:rPr>
          <w:rFonts w:ascii="Times New Roman" w:hAnsi="Times New Roman" w:cs="Times New Roman"/>
          <w:sz w:val="24"/>
          <w:szCs w:val="24"/>
        </w:rPr>
        <w:t>,</w:t>
      </w:r>
      <w:r w:rsidR="00F27830" w:rsidRPr="00940665">
        <w:rPr>
          <w:rFonts w:ascii="Times New Roman" w:hAnsi="Times New Roman" w:cs="Times New Roman"/>
          <w:sz w:val="24"/>
          <w:szCs w:val="24"/>
        </w:rPr>
        <w:t xml:space="preserve"> 4-</w:t>
      </w:r>
      <w:r w:rsidR="00551A01" w:rsidRPr="00940665">
        <w:rPr>
          <w:rFonts w:ascii="Times New Roman" w:hAnsi="Times New Roman" w:cs="Times New Roman"/>
          <w:sz w:val="24"/>
          <w:szCs w:val="24"/>
        </w:rPr>
        <w:t>18, 2005.</w:t>
      </w:r>
    </w:p>
    <w:p w14:paraId="47280CE8" w14:textId="77777777" w:rsidR="00551A01" w:rsidRPr="00940665" w:rsidRDefault="00551A01" w:rsidP="001C5036">
      <w:pPr>
        <w:pStyle w:val="PlainText"/>
        <w:rPr>
          <w:rFonts w:ascii="Times New Roman" w:hAnsi="Times New Roman" w:cs="Times New Roman"/>
          <w:sz w:val="24"/>
          <w:szCs w:val="24"/>
        </w:rPr>
      </w:pPr>
    </w:p>
    <w:p w14:paraId="6683F207" w14:textId="7428BD75"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Peale, S.</w:t>
      </w:r>
      <w:ins w:id="491" w:author="Richard A Simpson" w:date="2020-09-19T10:39: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The proximity of Mercury's spin to Cassini state 1 from</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adiabatic invariance, </w:t>
      </w:r>
      <w:r w:rsidRPr="001838D8">
        <w:rPr>
          <w:rFonts w:ascii="Times New Roman" w:hAnsi="Times New Roman" w:cs="Times New Roman"/>
          <w:i/>
          <w:sz w:val="24"/>
          <w:szCs w:val="24"/>
        </w:rPr>
        <w:t>Icarus</w:t>
      </w:r>
      <w:r w:rsidRPr="00940665">
        <w:rPr>
          <w:rFonts w:ascii="Times New Roman" w:hAnsi="Times New Roman" w:cs="Times New Roman"/>
          <w:sz w:val="24"/>
          <w:szCs w:val="24"/>
        </w:rPr>
        <w:t xml:space="preserve">, </w:t>
      </w:r>
      <w:r w:rsidRPr="001838D8">
        <w:rPr>
          <w:rFonts w:ascii="Times New Roman" w:hAnsi="Times New Roman" w:cs="Times New Roman"/>
          <w:b/>
          <w:sz w:val="24"/>
          <w:szCs w:val="24"/>
        </w:rPr>
        <w:t>181</w:t>
      </w:r>
      <w:r w:rsidRPr="00940665">
        <w:rPr>
          <w:rFonts w:ascii="Times New Roman" w:hAnsi="Times New Roman" w:cs="Times New Roman"/>
          <w:sz w:val="24"/>
          <w:szCs w:val="24"/>
        </w:rPr>
        <w:t>, 338-347, 200</w:t>
      </w:r>
      <w:r w:rsidR="00551A01" w:rsidRPr="00940665">
        <w:rPr>
          <w:rFonts w:ascii="Times New Roman" w:hAnsi="Times New Roman" w:cs="Times New Roman"/>
          <w:sz w:val="24"/>
          <w:szCs w:val="24"/>
        </w:rPr>
        <w:t>6.</w:t>
      </w:r>
    </w:p>
    <w:p w14:paraId="6EE8D6E6" w14:textId="77777777" w:rsidR="00551A01" w:rsidRPr="00940665" w:rsidRDefault="00551A01" w:rsidP="001C5036">
      <w:pPr>
        <w:pStyle w:val="PlainText"/>
        <w:rPr>
          <w:rFonts w:ascii="Times New Roman" w:hAnsi="Times New Roman" w:cs="Times New Roman"/>
          <w:sz w:val="24"/>
          <w:szCs w:val="24"/>
        </w:rPr>
      </w:pPr>
    </w:p>
    <w:p w14:paraId="75892605" w14:textId="133F760C"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Peale, S.</w:t>
      </w:r>
      <w:ins w:id="492"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R.</w:t>
      </w:r>
      <w:ins w:id="493"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Phillips, S.</w:t>
      </w:r>
      <w:ins w:id="494"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Solomon, D.</w:t>
      </w:r>
      <w:ins w:id="495"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Smith, and M.</w:t>
      </w:r>
      <w:ins w:id="496"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T.</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Zuber, A procedure for determining the nature of Mercury's core,</w:t>
      </w:r>
      <w:r w:rsidR="00F27830" w:rsidRPr="00940665">
        <w:rPr>
          <w:rFonts w:ascii="Times New Roman" w:hAnsi="Times New Roman" w:cs="Times New Roman"/>
          <w:sz w:val="24"/>
          <w:szCs w:val="24"/>
        </w:rPr>
        <w:t xml:space="preserve"> </w:t>
      </w:r>
      <w:r w:rsidRPr="001838D8">
        <w:rPr>
          <w:rFonts w:ascii="Times New Roman" w:hAnsi="Times New Roman" w:cs="Times New Roman"/>
          <w:i/>
          <w:sz w:val="24"/>
          <w:szCs w:val="24"/>
        </w:rPr>
        <w:t>Meteoritics and Planetary</w:t>
      </w:r>
      <w:r w:rsidR="00551A01" w:rsidRPr="001838D8">
        <w:rPr>
          <w:rFonts w:ascii="Times New Roman" w:hAnsi="Times New Roman" w:cs="Times New Roman"/>
          <w:i/>
          <w:sz w:val="24"/>
          <w:szCs w:val="24"/>
        </w:rPr>
        <w:t xml:space="preserve"> Science</w:t>
      </w:r>
      <w:r w:rsidR="00551A01" w:rsidRPr="00940665">
        <w:rPr>
          <w:rFonts w:ascii="Times New Roman" w:hAnsi="Times New Roman" w:cs="Times New Roman"/>
          <w:sz w:val="24"/>
          <w:szCs w:val="24"/>
        </w:rPr>
        <w:t xml:space="preserve">, </w:t>
      </w:r>
      <w:r w:rsidR="00551A01" w:rsidRPr="001838D8">
        <w:rPr>
          <w:rFonts w:ascii="Times New Roman" w:hAnsi="Times New Roman" w:cs="Times New Roman"/>
          <w:b/>
          <w:sz w:val="24"/>
          <w:szCs w:val="24"/>
        </w:rPr>
        <w:t>37</w:t>
      </w:r>
      <w:r w:rsidR="001838D8">
        <w:rPr>
          <w:rFonts w:ascii="Times New Roman" w:hAnsi="Times New Roman" w:cs="Times New Roman"/>
          <w:sz w:val="24"/>
          <w:szCs w:val="24"/>
        </w:rPr>
        <w:t>, 1269-</w:t>
      </w:r>
      <w:r w:rsidR="00551A01" w:rsidRPr="00940665">
        <w:rPr>
          <w:rFonts w:ascii="Times New Roman" w:hAnsi="Times New Roman" w:cs="Times New Roman"/>
          <w:sz w:val="24"/>
          <w:szCs w:val="24"/>
        </w:rPr>
        <w:t>1283, 2002.</w:t>
      </w:r>
    </w:p>
    <w:p w14:paraId="29848062" w14:textId="77777777" w:rsidR="00551A01" w:rsidRPr="00940665" w:rsidRDefault="00551A01" w:rsidP="001C5036">
      <w:pPr>
        <w:pStyle w:val="PlainText"/>
        <w:rPr>
          <w:rFonts w:ascii="Times New Roman" w:hAnsi="Times New Roman" w:cs="Times New Roman"/>
          <w:sz w:val="24"/>
          <w:szCs w:val="24"/>
        </w:rPr>
      </w:pPr>
    </w:p>
    <w:p w14:paraId="5B3DFF19" w14:textId="04A07537"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Peale, S.</w:t>
      </w:r>
      <w:ins w:id="497"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J., M. </w:t>
      </w:r>
      <w:proofErr w:type="spellStart"/>
      <w:r w:rsidRPr="00940665">
        <w:rPr>
          <w:rFonts w:ascii="Times New Roman" w:hAnsi="Times New Roman" w:cs="Times New Roman"/>
          <w:sz w:val="24"/>
          <w:szCs w:val="24"/>
        </w:rPr>
        <w:t>Yseboodt</w:t>
      </w:r>
      <w:proofErr w:type="spellEnd"/>
      <w:r w:rsidRPr="00940665">
        <w:rPr>
          <w:rFonts w:ascii="Times New Roman" w:hAnsi="Times New Roman" w:cs="Times New Roman"/>
          <w:sz w:val="24"/>
          <w:szCs w:val="24"/>
        </w:rPr>
        <w:t>, and J.-L. Margot, Long-period forcing of Mercury's</w:t>
      </w:r>
      <w:r w:rsidR="00F27830" w:rsidRPr="00940665">
        <w:rPr>
          <w:rFonts w:ascii="Times New Roman" w:hAnsi="Times New Roman" w:cs="Times New Roman"/>
          <w:sz w:val="24"/>
          <w:szCs w:val="24"/>
        </w:rPr>
        <w:t xml:space="preserve"> </w:t>
      </w:r>
      <w:proofErr w:type="spellStart"/>
      <w:r w:rsidRPr="00940665">
        <w:rPr>
          <w:rFonts w:ascii="Times New Roman" w:hAnsi="Times New Roman" w:cs="Times New Roman"/>
          <w:sz w:val="24"/>
          <w:szCs w:val="24"/>
        </w:rPr>
        <w:t>libration</w:t>
      </w:r>
      <w:proofErr w:type="spellEnd"/>
      <w:r w:rsidRPr="00940665">
        <w:rPr>
          <w:rFonts w:ascii="Times New Roman" w:hAnsi="Times New Roman" w:cs="Times New Roman"/>
          <w:sz w:val="24"/>
          <w:szCs w:val="24"/>
        </w:rPr>
        <w:t xml:space="preserve"> in longitu</w:t>
      </w:r>
      <w:r w:rsidR="00551A01" w:rsidRPr="00940665">
        <w:rPr>
          <w:rFonts w:ascii="Times New Roman" w:hAnsi="Times New Roman" w:cs="Times New Roman"/>
          <w:sz w:val="24"/>
          <w:szCs w:val="24"/>
        </w:rPr>
        <w:t xml:space="preserve">de, </w:t>
      </w:r>
      <w:r w:rsidR="00551A01" w:rsidRPr="001838D8">
        <w:rPr>
          <w:rFonts w:ascii="Times New Roman" w:hAnsi="Times New Roman" w:cs="Times New Roman"/>
          <w:i/>
          <w:sz w:val="24"/>
          <w:szCs w:val="24"/>
        </w:rPr>
        <w:t>Icarus</w:t>
      </w:r>
      <w:r w:rsidR="00551A01" w:rsidRPr="00940665">
        <w:rPr>
          <w:rFonts w:ascii="Times New Roman" w:hAnsi="Times New Roman" w:cs="Times New Roman"/>
          <w:sz w:val="24"/>
          <w:szCs w:val="24"/>
        </w:rPr>
        <w:t xml:space="preserve">, </w:t>
      </w:r>
      <w:r w:rsidR="00551A01" w:rsidRPr="001838D8">
        <w:rPr>
          <w:rFonts w:ascii="Times New Roman" w:hAnsi="Times New Roman" w:cs="Times New Roman"/>
          <w:b/>
          <w:sz w:val="24"/>
          <w:szCs w:val="24"/>
        </w:rPr>
        <w:t>187</w:t>
      </w:r>
      <w:r w:rsidR="00551A01" w:rsidRPr="00940665">
        <w:rPr>
          <w:rFonts w:ascii="Times New Roman" w:hAnsi="Times New Roman" w:cs="Times New Roman"/>
          <w:sz w:val="24"/>
          <w:szCs w:val="24"/>
        </w:rPr>
        <w:t>, 365-373, 2007.</w:t>
      </w:r>
    </w:p>
    <w:p w14:paraId="74705791" w14:textId="77777777" w:rsidR="00551A01" w:rsidRPr="00940665" w:rsidRDefault="00551A01" w:rsidP="001C5036">
      <w:pPr>
        <w:pStyle w:val="PlainText"/>
        <w:rPr>
          <w:rFonts w:ascii="Times New Roman" w:hAnsi="Times New Roman" w:cs="Times New Roman"/>
          <w:sz w:val="24"/>
          <w:szCs w:val="24"/>
        </w:rPr>
      </w:pPr>
    </w:p>
    <w:p w14:paraId="14DC4EB0" w14:textId="1ABD8411"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Peale, S.</w:t>
      </w:r>
      <w:ins w:id="498"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J.</w:t>
      </w:r>
      <w:r w:rsidR="00AD1821">
        <w:rPr>
          <w:rFonts w:ascii="Times New Roman" w:hAnsi="Times New Roman" w:cs="Times New Roman"/>
          <w:sz w:val="24"/>
          <w:szCs w:val="24"/>
        </w:rPr>
        <w:t>-</w:t>
      </w:r>
      <w:r w:rsidRPr="00940665">
        <w:rPr>
          <w:rFonts w:ascii="Times New Roman" w:hAnsi="Times New Roman" w:cs="Times New Roman"/>
          <w:sz w:val="24"/>
          <w:szCs w:val="24"/>
        </w:rPr>
        <w:t xml:space="preserve">L. Margot, and M. </w:t>
      </w:r>
      <w:proofErr w:type="spellStart"/>
      <w:r w:rsidRPr="00940665">
        <w:rPr>
          <w:rFonts w:ascii="Times New Roman" w:hAnsi="Times New Roman" w:cs="Times New Roman"/>
          <w:sz w:val="24"/>
          <w:szCs w:val="24"/>
        </w:rPr>
        <w:t>Yseboodt</w:t>
      </w:r>
      <w:proofErr w:type="spellEnd"/>
      <w:r w:rsidRPr="00940665">
        <w:rPr>
          <w:rFonts w:ascii="Times New Roman" w:hAnsi="Times New Roman" w:cs="Times New Roman"/>
          <w:sz w:val="24"/>
          <w:szCs w:val="24"/>
        </w:rPr>
        <w:t>, Resonant forcing of Mercury's</w:t>
      </w:r>
      <w:r w:rsidR="00F27830" w:rsidRPr="00940665">
        <w:rPr>
          <w:rFonts w:ascii="Times New Roman" w:hAnsi="Times New Roman" w:cs="Times New Roman"/>
          <w:sz w:val="24"/>
          <w:szCs w:val="24"/>
        </w:rPr>
        <w:t xml:space="preserve"> </w:t>
      </w:r>
      <w:proofErr w:type="spellStart"/>
      <w:r w:rsidRPr="00940665">
        <w:rPr>
          <w:rFonts w:ascii="Times New Roman" w:hAnsi="Times New Roman" w:cs="Times New Roman"/>
          <w:sz w:val="24"/>
          <w:szCs w:val="24"/>
        </w:rPr>
        <w:t>libration</w:t>
      </w:r>
      <w:proofErr w:type="spellEnd"/>
      <w:r w:rsidRPr="00940665">
        <w:rPr>
          <w:rFonts w:ascii="Times New Roman" w:hAnsi="Times New Roman" w:cs="Times New Roman"/>
          <w:sz w:val="24"/>
          <w:szCs w:val="24"/>
        </w:rPr>
        <w:t xml:space="preserve"> in longitude, </w:t>
      </w:r>
      <w:r w:rsidR="00551A01" w:rsidRPr="001838D8">
        <w:rPr>
          <w:rFonts w:ascii="Times New Roman" w:hAnsi="Times New Roman" w:cs="Times New Roman"/>
          <w:i/>
          <w:sz w:val="24"/>
          <w:szCs w:val="24"/>
        </w:rPr>
        <w:t>Icarus</w:t>
      </w:r>
      <w:r w:rsidR="00551A01" w:rsidRPr="00940665">
        <w:rPr>
          <w:rFonts w:ascii="Times New Roman" w:hAnsi="Times New Roman" w:cs="Times New Roman"/>
          <w:sz w:val="24"/>
          <w:szCs w:val="24"/>
        </w:rPr>
        <w:t xml:space="preserve">, </w:t>
      </w:r>
      <w:r w:rsidR="00551A01" w:rsidRPr="001838D8">
        <w:rPr>
          <w:rFonts w:ascii="Times New Roman" w:hAnsi="Times New Roman" w:cs="Times New Roman"/>
          <w:b/>
          <w:sz w:val="24"/>
          <w:szCs w:val="24"/>
        </w:rPr>
        <w:t>199</w:t>
      </w:r>
      <w:r w:rsidR="00551A01" w:rsidRPr="00940665">
        <w:rPr>
          <w:rFonts w:ascii="Times New Roman" w:hAnsi="Times New Roman" w:cs="Times New Roman"/>
          <w:sz w:val="24"/>
          <w:szCs w:val="24"/>
        </w:rPr>
        <w:t>, 1-8, January 2009.</w:t>
      </w:r>
    </w:p>
    <w:p w14:paraId="62C376E6" w14:textId="77777777" w:rsidR="00551A01" w:rsidRPr="00940665" w:rsidRDefault="00551A01" w:rsidP="001C5036">
      <w:pPr>
        <w:pStyle w:val="PlainText"/>
        <w:rPr>
          <w:rFonts w:ascii="Times New Roman" w:hAnsi="Times New Roman" w:cs="Times New Roman"/>
          <w:sz w:val="24"/>
          <w:szCs w:val="24"/>
        </w:rPr>
      </w:pPr>
    </w:p>
    <w:p w14:paraId="7FB541E6" w14:textId="36C87F89"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Peale, S.</w:t>
      </w:r>
      <w:ins w:id="499"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J.-L. Margot, S.</w:t>
      </w:r>
      <w:ins w:id="500"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Hauck, II, and S.</w:t>
      </w:r>
      <w:ins w:id="501"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C. Solomon, Effect of core-mantle and tidal torques on Mercury's spin axis orientation, </w:t>
      </w:r>
      <w:r w:rsidRPr="001838D8">
        <w:rPr>
          <w:rFonts w:ascii="Times New Roman" w:hAnsi="Times New Roman" w:cs="Times New Roman"/>
          <w:i/>
          <w:sz w:val="24"/>
          <w:szCs w:val="24"/>
        </w:rPr>
        <w:t>Icarus</w:t>
      </w:r>
      <w:r w:rsidRPr="00940665">
        <w:rPr>
          <w:rFonts w:ascii="Times New Roman" w:hAnsi="Times New Roman" w:cs="Times New Roman"/>
          <w:sz w:val="24"/>
          <w:szCs w:val="24"/>
        </w:rPr>
        <w:t xml:space="preserve">, </w:t>
      </w:r>
      <w:r w:rsidRPr="001838D8">
        <w:rPr>
          <w:rFonts w:ascii="Times New Roman" w:hAnsi="Times New Roman" w:cs="Times New Roman"/>
          <w:b/>
          <w:sz w:val="24"/>
          <w:szCs w:val="24"/>
        </w:rPr>
        <w:t>231</w:t>
      </w:r>
      <w:r w:rsidRPr="00940665">
        <w:rPr>
          <w:rFonts w:ascii="Times New Roman" w:hAnsi="Times New Roman" w:cs="Times New Roman"/>
          <w:sz w:val="24"/>
          <w:szCs w:val="24"/>
        </w:rPr>
        <w:t>,</w:t>
      </w:r>
      <w:r w:rsidR="00F27830" w:rsidRPr="00940665">
        <w:rPr>
          <w:rFonts w:ascii="Times New Roman" w:hAnsi="Times New Roman" w:cs="Times New Roman"/>
          <w:sz w:val="24"/>
          <w:szCs w:val="24"/>
        </w:rPr>
        <w:t xml:space="preserve"> </w:t>
      </w:r>
      <w:r w:rsidR="00551A01" w:rsidRPr="00940665">
        <w:rPr>
          <w:rFonts w:ascii="Times New Roman" w:hAnsi="Times New Roman" w:cs="Times New Roman"/>
          <w:sz w:val="24"/>
          <w:szCs w:val="24"/>
        </w:rPr>
        <w:t>206-220, 2014.</w:t>
      </w:r>
    </w:p>
    <w:p w14:paraId="67AE076B" w14:textId="77777777" w:rsidR="00551A01" w:rsidRPr="00940665" w:rsidRDefault="00551A01" w:rsidP="001C5036">
      <w:pPr>
        <w:pStyle w:val="PlainText"/>
        <w:rPr>
          <w:rFonts w:ascii="Times New Roman" w:hAnsi="Times New Roman" w:cs="Times New Roman"/>
          <w:sz w:val="24"/>
          <w:szCs w:val="24"/>
        </w:rPr>
      </w:pPr>
    </w:p>
    <w:p w14:paraId="1A5F7F3F" w14:textId="6427A9F8"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Peale, S.</w:t>
      </w:r>
      <w:ins w:id="502"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J.-L. Margot, S.</w:t>
      </w:r>
      <w:ins w:id="503"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Hauck, II, and S.</w:t>
      </w:r>
      <w:ins w:id="504"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Solomon, Consequences of</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an inner core on Mercury's spin configurati</w:t>
      </w:r>
      <w:r w:rsidR="00551A01" w:rsidRPr="00940665">
        <w:rPr>
          <w:rFonts w:ascii="Times New Roman" w:hAnsi="Times New Roman" w:cs="Times New Roman"/>
          <w:sz w:val="24"/>
          <w:szCs w:val="24"/>
        </w:rPr>
        <w:t xml:space="preserve">on, </w:t>
      </w:r>
      <w:r w:rsidR="00551A01" w:rsidRPr="001838D8">
        <w:rPr>
          <w:rFonts w:ascii="Times New Roman" w:hAnsi="Times New Roman" w:cs="Times New Roman"/>
          <w:i/>
          <w:sz w:val="24"/>
          <w:szCs w:val="24"/>
        </w:rPr>
        <w:t>Icarus</w:t>
      </w:r>
      <w:r w:rsidR="00551A01" w:rsidRPr="00940665">
        <w:rPr>
          <w:rFonts w:ascii="Times New Roman" w:hAnsi="Times New Roman" w:cs="Times New Roman"/>
          <w:sz w:val="24"/>
          <w:szCs w:val="24"/>
        </w:rPr>
        <w:t xml:space="preserve">, </w:t>
      </w:r>
      <w:r w:rsidR="00551A01" w:rsidRPr="001838D8">
        <w:rPr>
          <w:rFonts w:ascii="Times New Roman" w:hAnsi="Times New Roman" w:cs="Times New Roman"/>
          <w:b/>
          <w:sz w:val="24"/>
          <w:szCs w:val="24"/>
        </w:rPr>
        <w:t>264</w:t>
      </w:r>
      <w:r w:rsidR="00551A01" w:rsidRPr="00940665">
        <w:rPr>
          <w:rFonts w:ascii="Times New Roman" w:hAnsi="Times New Roman" w:cs="Times New Roman"/>
          <w:sz w:val="24"/>
          <w:szCs w:val="24"/>
        </w:rPr>
        <w:t>, 443-455, 2016.</w:t>
      </w:r>
    </w:p>
    <w:p w14:paraId="5CA15286" w14:textId="77777777" w:rsidR="00551A01" w:rsidRPr="00940665" w:rsidRDefault="00551A01" w:rsidP="001C5036">
      <w:pPr>
        <w:pStyle w:val="PlainText"/>
        <w:rPr>
          <w:rFonts w:ascii="Times New Roman" w:hAnsi="Times New Roman" w:cs="Times New Roman"/>
          <w:sz w:val="24"/>
          <w:szCs w:val="24"/>
        </w:rPr>
      </w:pPr>
    </w:p>
    <w:p w14:paraId="33E7D930" w14:textId="7D5AE343"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Perry, M.</w:t>
      </w:r>
      <w:ins w:id="505"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D.</w:t>
      </w:r>
      <w:ins w:id="506"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S. Kahan, O.</w:t>
      </w:r>
      <w:ins w:id="507"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S. </w:t>
      </w:r>
      <w:proofErr w:type="spellStart"/>
      <w:r w:rsidRPr="00940665">
        <w:rPr>
          <w:rFonts w:ascii="Times New Roman" w:hAnsi="Times New Roman" w:cs="Times New Roman"/>
          <w:sz w:val="24"/>
          <w:szCs w:val="24"/>
        </w:rPr>
        <w:t>Barnouin</w:t>
      </w:r>
      <w:proofErr w:type="spellEnd"/>
      <w:r w:rsidRPr="00940665">
        <w:rPr>
          <w:rFonts w:ascii="Times New Roman" w:hAnsi="Times New Roman" w:cs="Times New Roman"/>
          <w:sz w:val="24"/>
          <w:szCs w:val="24"/>
        </w:rPr>
        <w:t>, C.</w:t>
      </w:r>
      <w:ins w:id="508"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M. Ernst,, S.</w:t>
      </w:r>
      <w:ins w:id="509"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Solomon, M.</w:t>
      </w:r>
      <w:ins w:id="510"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T.</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Zuber, D.</w:t>
      </w:r>
      <w:ins w:id="511"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Smith, R.</w:t>
      </w:r>
      <w:ins w:id="512"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Phillips, D.</w:t>
      </w:r>
      <w:ins w:id="513"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K. Srinivasan, J. </w:t>
      </w:r>
      <w:proofErr w:type="spellStart"/>
      <w:r w:rsidRPr="00940665">
        <w:rPr>
          <w:rFonts w:ascii="Times New Roman" w:hAnsi="Times New Roman" w:cs="Times New Roman"/>
          <w:sz w:val="24"/>
          <w:szCs w:val="24"/>
        </w:rPr>
        <w:t>Oberst</w:t>
      </w:r>
      <w:proofErr w:type="spellEnd"/>
      <w:r w:rsidRPr="00940665">
        <w:rPr>
          <w:rFonts w:ascii="Times New Roman" w:hAnsi="Times New Roman" w:cs="Times New Roman"/>
          <w:sz w:val="24"/>
          <w:szCs w:val="24"/>
        </w:rPr>
        <w:t>, and S.</w:t>
      </w:r>
      <w:ins w:id="514"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W. </w:t>
      </w:r>
      <w:proofErr w:type="spellStart"/>
      <w:r w:rsidRPr="00940665">
        <w:rPr>
          <w:rFonts w:ascii="Times New Roman" w:hAnsi="Times New Roman" w:cs="Times New Roman"/>
          <w:sz w:val="24"/>
          <w:szCs w:val="24"/>
        </w:rPr>
        <w:t>Asmar</w:t>
      </w:r>
      <w:proofErr w:type="spellEnd"/>
      <w:r w:rsidRPr="00940665">
        <w:rPr>
          <w:rFonts w:ascii="Times New Roman" w:hAnsi="Times New Roman" w:cs="Times New Roman"/>
          <w:sz w:val="24"/>
          <w:szCs w:val="24"/>
        </w:rPr>
        <w:t>,</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Measurement of the radius of Mercury by radio occultation during the</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MESSENGER flybys, </w:t>
      </w:r>
      <w:r w:rsidRPr="001838D8">
        <w:rPr>
          <w:rFonts w:ascii="Times New Roman" w:hAnsi="Times New Roman" w:cs="Times New Roman"/>
          <w:i/>
          <w:sz w:val="24"/>
          <w:szCs w:val="24"/>
        </w:rPr>
        <w:t>Planetary and Spac</w:t>
      </w:r>
      <w:r w:rsidR="00551A01" w:rsidRPr="001838D8">
        <w:rPr>
          <w:rFonts w:ascii="Times New Roman" w:hAnsi="Times New Roman" w:cs="Times New Roman"/>
          <w:i/>
          <w:sz w:val="24"/>
          <w:szCs w:val="24"/>
        </w:rPr>
        <w:t>e Science</w:t>
      </w:r>
      <w:r w:rsidR="00551A01" w:rsidRPr="00940665">
        <w:rPr>
          <w:rFonts w:ascii="Times New Roman" w:hAnsi="Times New Roman" w:cs="Times New Roman"/>
          <w:sz w:val="24"/>
          <w:szCs w:val="24"/>
        </w:rPr>
        <w:t xml:space="preserve">, </w:t>
      </w:r>
      <w:r w:rsidR="00551A01" w:rsidRPr="001838D8">
        <w:rPr>
          <w:rFonts w:ascii="Times New Roman" w:hAnsi="Times New Roman" w:cs="Times New Roman"/>
          <w:b/>
          <w:sz w:val="24"/>
          <w:szCs w:val="24"/>
        </w:rPr>
        <w:t>59</w:t>
      </w:r>
      <w:r w:rsidR="00551A01" w:rsidRPr="00940665">
        <w:rPr>
          <w:rFonts w:ascii="Times New Roman" w:hAnsi="Times New Roman" w:cs="Times New Roman"/>
          <w:sz w:val="24"/>
          <w:szCs w:val="24"/>
        </w:rPr>
        <w:t>, 1925-1931, 2011.</w:t>
      </w:r>
    </w:p>
    <w:p w14:paraId="6083DF9A" w14:textId="77777777" w:rsidR="00551A01" w:rsidRPr="00940665" w:rsidRDefault="00551A01" w:rsidP="001C5036">
      <w:pPr>
        <w:pStyle w:val="PlainText"/>
        <w:rPr>
          <w:rFonts w:ascii="Times New Roman" w:hAnsi="Times New Roman" w:cs="Times New Roman"/>
          <w:sz w:val="24"/>
          <w:szCs w:val="24"/>
        </w:rPr>
      </w:pPr>
    </w:p>
    <w:p w14:paraId="3E25F6A1" w14:textId="685A2FE1"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lastRenderedPageBreak/>
        <w:t>Perry, M.</w:t>
      </w:r>
      <w:ins w:id="515"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G.</w:t>
      </w:r>
      <w:ins w:id="516"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Neumann, R.</w:t>
      </w:r>
      <w:ins w:id="517"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Phillips, O.</w:t>
      </w:r>
      <w:ins w:id="518"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S. </w:t>
      </w:r>
      <w:proofErr w:type="spellStart"/>
      <w:r w:rsidRPr="00940665">
        <w:rPr>
          <w:rFonts w:ascii="Times New Roman" w:hAnsi="Times New Roman" w:cs="Times New Roman"/>
          <w:sz w:val="24"/>
          <w:szCs w:val="24"/>
        </w:rPr>
        <w:t>Barnouin</w:t>
      </w:r>
      <w:proofErr w:type="spellEnd"/>
      <w:r w:rsidRPr="00940665">
        <w:rPr>
          <w:rFonts w:ascii="Times New Roman" w:hAnsi="Times New Roman" w:cs="Times New Roman"/>
          <w:sz w:val="24"/>
          <w:szCs w:val="24"/>
        </w:rPr>
        <w:t>, C.</w:t>
      </w:r>
      <w:ins w:id="519"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M. Ernst,</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D.</w:t>
      </w:r>
      <w:ins w:id="520" w:author="Richard A Simpson" w:date="2020-09-19T10:40: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S. Kahan, S.</w:t>
      </w:r>
      <w:ins w:id="521"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Solomon, M.</w:t>
      </w:r>
      <w:ins w:id="522"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T. Zuber, D.</w:t>
      </w:r>
      <w:ins w:id="523"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Smith, S.</w:t>
      </w:r>
      <w:ins w:id="524"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Hauck II, S.</w:t>
      </w:r>
      <w:ins w:id="525"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Peale,</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J.</w:t>
      </w:r>
      <w:r w:rsidR="00AD1821">
        <w:rPr>
          <w:rFonts w:ascii="Times New Roman" w:hAnsi="Times New Roman" w:cs="Times New Roman"/>
          <w:sz w:val="24"/>
          <w:szCs w:val="24"/>
        </w:rPr>
        <w:t>-L.</w:t>
      </w:r>
      <w:r w:rsidRPr="00940665">
        <w:rPr>
          <w:rFonts w:ascii="Times New Roman" w:hAnsi="Times New Roman" w:cs="Times New Roman"/>
          <w:sz w:val="24"/>
          <w:szCs w:val="24"/>
        </w:rPr>
        <w:t xml:space="preserve"> Margot, E. </w:t>
      </w:r>
      <w:proofErr w:type="spellStart"/>
      <w:r w:rsidRPr="00940665">
        <w:rPr>
          <w:rFonts w:ascii="Times New Roman" w:hAnsi="Times New Roman" w:cs="Times New Roman"/>
          <w:sz w:val="24"/>
          <w:szCs w:val="24"/>
        </w:rPr>
        <w:t>Mazarico</w:t>
      </w:r>
      <w:proofErr w:type="spellEnd"/>
      <w:r w:rsidRPr="00940665">
        <w:rPr>
          <w:rFonts w:ascii="Times New Roman" w:hAnsi="Times New Roman" w:cs="Times New Roman"/>
          <w:sz w:val="24"/>
          <w:szCs w:val="24"/>
        </w:rPr>
        <w:t>, C.</w:t>
      </w:r>
      <w:ins w:id="526"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L. Johnson, R.</w:t>
      </w:r>
      <w:ins w:id="527"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W. Gaskell, J.</w:t>
      </w:r>
      <w:ins w:id="528"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H. Roberts,</w:t>
      </w:r>
      <w:r w:rsidR="00F27830" w:rsidRPr="00940665">
        <w:rPr>
          <w:rFonts w:ascii="Times New Roman" w:hAnsi="Times New Roman" w:cs="Times New Roman"/>
          <w:sz w:val="24"/>
          <w:szCs w:val="24"/>
        </w:rPr>
        <w:t xml:space="preserve"> </w:t>
      </w:r>
      <w:r w:rsidRPr="00940665">
        <w:rPr>
          <w:rFonts w:ascii="Times New Roman" w:hAnsi="Times New Roman" w:cs="Times New Roman"/>
          <w:sz w:val="24"/>
          <w:szCs w:val="24"/>
        </w:rPr>
        <w:t>R.</w:t>
      </w:r>
      <w:ins w:id="529"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L. McNutt, Jr., J. </w:t>
      </w:r>
      <w:proofErr w:type="spellStart"/>
      <w:r w:rsidRPr="00940665">
        <w:rPr>
          <w:rFonts w:ascii="Times New Roman" w:hAnsi="Times New Roman" w:cs="Times New Roman"/>
          <w:sz w:val="24"/>
          <w:szCs w:val="24"/>
        </w:rPr>
        <w:t>Oberst</w:t>
      </w:r>
      <w:proofErr w:type="spellEnd"/>
      <w:r w:rsidRPr="00940665">
        <w:rPr>
          <w:rFonts w:ascii="Times New Roman" w:hAnsi="Times New Roman" w:cs="Times New Roman"/>
          <w:sz w:val="24"/>
          <w:szCs w:val="24"/>
        </w:rPr>
        <w:t xml:space="preserve">, The low-degree shape of Mercury, </w:t>
      </w:r>
      <w:r w:rsidRPr="001838D8">
        <w:rPr>
          <w:rFonts w:ascii="Times New Roman" w:hAnsi="Times New Roman" w:cs="Times New Roman"/>
          <w:i/>
          <w:sz w:val="24"/>
          <w:szCs w:val="24"/>
        </w:rPr>
        <w:t>Geophysical</w:t>
      </w:r>
      <w:r w:rsidR="00F27830" w:rsidRPr="001838D8">
        <w:rPr>
          <w:rFonts w:ascii="Times New Roman" w:hAnsi="Times New Roman" w:cs="Times New Roman"/>
          <w:i/>
          <w:sz w:val="24"/>
          <w:szCs w:val="24"/>
        </w:rPr>
        <w:t xml:space="preserve"> </w:t>
      </w:r>
      <w:r w:rsidRPr="001838D8">
        <w:rPr>
          <w:rFonts w:ascii="Times New Roman" w:hAnsi="Times New Roman" w:cs="Times New Roman"/>
          <w:i/>
          <w:sz w:val="24"/>
          <w:szCs w:val="24"/>
        </w:rPr>
        <w:t>Research Letters</w:t>
      </w:r>
      <w:r w:rsidR="00551A01" w:rsidRPr="00940665">
        <w:rPr>
          <w:rFonts w:ascii="Times New Roman" w:hAnsi="Times New Roman" w:cs="Times New Roman"/>
          <w:sz w:val="24"/>
          <w:szCs w:val="24"/>
        </w:rPr>
        <w:t xml:space="preserve">, </w:t>
      </w:r>
      <w:r w:rsidR="00551A01" w:rsidRPr="001838D8">
        <w:rPr>
          <w:rFonts w:ascii="Times New Roman" w:hAnsi="Times New Roman" w:cs="Times New Roman"/>
          <w:b/>
          <w:sz w:val="24"/>
          <w:szCs w:val="24"/>
        </w:rPr>
        <w:t>42</w:t>
      </w:r>
      <w:r w:rsidR="00551A01" w:rsidRPr="00940665">
        <w:rPr>
          <w:rFonts w:ascii="Times New Roman" w:hAnsi="Times New Roman" w:cs="Times New Roman"/>
          <w:sz w:val="24"/>
          <w:szCs w:val="24"/>
        </w:rPr>
        <w:t>, doi:10.1002/2015GL065101.</w:t>
      </w:r>
    </w:p>
    <w:p w14:paraId="5173569A" w14:textId="77777777" w:rsidR="00551A01" w:rsidRPr="00940665" w:rsidRDefault="00551A01" w:rsidP="001C5036">
      <w:pPr>
        <w:pStyle w:val="PlainText"/>
        <w:rPr>
          <w:rFonts w:ascii="Times New Roman" w:hAnsi="Times New Roman" w:cs="Times New Roman"/>
          <w:sz w:val="24"/>
          <w:szCs w:val="24"/>
        </w:rPr>
      </w:pPr>
    </w:p>
    <w:p w14:paraId="50CE4329" w14:textId="4C433592"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Scott, C.</w:t>
      </w:r>
      <w:ins w:id="530"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J.</w:t>
      </w:r>
      <w:ins w:id="531"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V. McAdams, D.</w:t>
      </w:r>
      <w:ins w:id="532"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P. </w:t>
      </w:r>
      <w:proofErr w:type="spellStart"/>
      <w:r w:rsidRPr="00940665">
        <w:rPr>
          <w:rFonts w:ascii="Times New Roman" w:hAnsi="Times New Roman" w:cs="Times New Roman"/>
          <w:sz w:val="24"/>
          <w:szCs w:val="24"/>
        </w:rPr>
        <w:t>Moessner</w:t>
      </w:r>
      <w:proofErr w:type="spellEnd"/>
      <w:r w:rsidRPr="00940665">
        <w:rPr>
          <w:rFonts w:ascii="Times New Roman" w:hAnsi="Times New Roman" w:cs="Times New Roman"/>
          <w:sz w:val="24"/>
          <w:szCs w:val="24"/>
        </w:rPr>
        <w:t>, and C.</w:t>
      </w:r>
      <w:ins w:id="533"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J. </w:t>
      </w:r>
      <w:proofErr w:type="spellStart"/>
      <w:r w:rsidRPr="00940665">
        <w:rPr>
          <w:rFonts w:ascii="Times New Roman" w:hAnsi="Times New Roman" w:cs="Times New Roman"/>
          <w:sz w:val="24"/>
          <w:szCs w:val="24"/>
        </w:rPr>
        <w:t>Ercol</w:t>
      </w:r>
      <w:proofErr w:type="spellEnd"/>
      <w:r w:rsidRPr="00940665">
        <w:rPr>
          <w:rFonts w:ascii="Times New Roman" w:hAnsi="Times New Roman" w:cs="Times New Roman"/>
          <w:sz w:val="24"/>
          <w:szCs w:val="24"/>
        </w:rPr>
        <w:t>, Modeling the</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effects of albedo and radiation pressures on the MESSENGER spacecraft,</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Astrodynamics Specialist Conference, American Astronautical Society/ American</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Institute of Aeronautics and Astronautics, paper AAS 11-552, 18 pp.,</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Girdwood</w:t>
      </w:r>
      <w:r w:rsidR="00551A01" w:rsidRPr="00940665">
        <w:rPr>
          <w:rFonts w:ascii="Times New Roman" w:hAnsi="Times New Roman" w:cs="Times New Roman"/>
          <w:sz w:val="24"/>
          <w:szCs w:val="24"/>
        </w:rPr>
        <w:t>, AK, July 31 - August 4, 2011.</w:t>
      </w:r>
    </w:p>
    <w:p w14:paraId="13F36758" w14:textId="77777777" w:rsidR="00551A01" w:rsidRPr="00940665" w:rsidRDefault="00551A01" w:rsidP="001C5036">
      <w:pPr>
        <w:pStyle w:val="PlainText"/>
        <w:rPr>
          <w:rFonts w:ascii="Times New Roman" w:hAnsi="Times New Roman" w:cs="Times New Roman"/>
          <w:sz w:val="24"/>
          <w:szCs w:val="24"/>
        </w:rPr>
      </w:pPr>
    </w:p>
    <w:p w14:paraId="7BD06093" w14:textId="56FB02AC"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Smith, D.</w:t>
      </w:r>
      <w:ins w:id="534"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M.</w:t>
      </w:r>
      <w:ins w:id="535"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T. Zuber, X. Sun, G.</w:t>
      </w:r>
      <w:ins w:id="536"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Neumann, J.</w:t>
      </w:r>
      <w:ins w:id="537"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F. Cavanaugh, J.</w:t>
      </w:r>
      <w:ins w:id="538"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F.</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McGarry, and T.</w:t>
      </w:r>
      <w:ins w:id="539"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W. </w:t>
      </w:r>
      <w:proofErr w:type="spellStart"/>
      <w:r w:rsidRPr="00940665">
        <w:rPr>
          <w:rFonts w:ascii="Times New Roman" w:hAnsi="Times New Roman" w:cs="Times New Roman"/>
          <w:sz w:val="24"/>
          <w:szCs w:val="24"/>
        </w:rPr>
        <w:t>Zagwodzki</w:t>
      </w:r>
      <w:proofErr w:type="spellEnd"/>
      <w:r w:rsidRPr="00940665">
        <w:rPr>
          <w:rFonts w:ascii="Times New Roman" w:hAnsi="Times New Roman" w:cs="Times New Roman"/>
          <w:sz w:val="24"/>
          <w:szCs w:val="24"/>
        </w:rPr>
        <w:t>, Two-way laser link over interplanetary</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di</w:t>
      </w:r>
      <w:r w:rsidR="00551A01" w:rsidRPr="00940665">
        <w:rPr>
          <w:rFonts w:ascii="Times New Roman" w:hAnsi="Times New Roman" w:cs="Times New Roman"/>
          <w:sz w:val="24"/>
          <w:szCs w:val="24"/>
        </w:rPr>
        <w:t xml:space="preserve">stance, </w:t>
      </w:r>
      <w:r w:rsidR="00551A01" w:rsidRPr="001838D8">
        <w:rPr>
          <w:rFonts w:ascii="Times New Roman" w:hAnsi="Times New Roman" w:cs="Times New Roman"/>
          <w:i/>
          <w:sz w:val="24"/>
          <w:szCs w:val="24"/>
        </w:rPr>
        <w:t>Science</w:t>
      </w:r>
      <w:r w:rsidR="00551A01" w:rsidRPr="00940665">
        <w:rPr>
          <w:rFonts w:ascii="Times New Roman" w:hAnsi="Times New Roman" w:cs="Times New Roman"/>
          <w:sz w:val="24"/>
          <w:szCs w:val="24"/>
        </w:rPr>
        <w:t xml:space="preserve">, </w:t>
      </w:r>
      <w:r w:rsidR="00551A01" w:rsidRPr="001838D8">
        <w:rPr>
          <w:rFonts w:ascii="Times New Roman" w:hAnsi="Times New Roman" w:cs="Times New Roman"/>
          <w:b/>
          <w:sz w:val="24"/>
          <w:szCs w:val="24"/>
        </w:rPr>
        <w:t>311</w:t>
      </w:r>
      <w:r w:rsidR="00551A01" w:rsidRPr="00940665">
        <w:rPr>
          <w:rFonts w:ascii="Times New Roman" w:hAnsi="Times New Roman" w:cs="Times New Roman"/>
          <w:sz w:val="24"/>
          <w:szCs w:val="24"/>
        </w:rPr>
        <w:t>, 53, 2006.</w:t>
      </w:r>
    </w:p>
    <w:p w14:paraId="0415DDCB" w14:textId="77777777" w:rsidR="00551A01" w:rsidRPr="00940665" w:rsidRDefault="00551A01" w:rsidP="001C5036">
      <w:pPr>
        <w:pStyle w:val="PlainText"/>
        <w:rPr>
          <w:rFonts w:ascii="Times New Roman" w:hAnsi="Times New Roman" w:cs="Times New Roman"/>
          <w:sz w:val="24"/>
          <w:szCs w:val="24"/>
        </w:rPr>
      </w:pPr>
    </w:p>
    <w:p w14:paraId="55EA67EC" w14:textId="6DBCA5D9"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Smith, D.</w:t>
      </w:r>
      <w:ins w:id="540"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M.</w:t>
      </w:r>
      <w:ins w:id="541"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T. Zuber, R.</w:t>
      </w:r>
      <w:ins w:id="542"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Phillips, S.</w:t>
      </w:r>
      <w:ins w:id="543"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Solomon, G.</w:t>
      </w:r>
      <w:ins w:id="544"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Neumann, F.</w:t>
      </w:r>
      <w:ins w:id="545"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G.</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Lemoine, S.</w:t>
      </w:r>
      <w:ins w:id="546"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Peale, J.</w:t>
      </w:r>
      <w:r w:rsidR="00AD1821">
        <w:rPr>
          <w:rFonts w:ascii="Times New Roman" w:hAnsi="Times New Roman" w:cs="Times New Roman"/>
          <w:sz w:val="24"/>
          <w:szCs w:val="24"/>
        </w:rPr>
        <w:t>-</w:t>
      </w:r>
      <w:r w:rsidRPr="00940665">
        <w:rPr>
          <w:rFonts w:ascii="Times New Roman" w:hAnsi="Times New Roman" w:cs="Times New Roman"/>
          <w:sz w:val="24"/>
          <w:szCs w:val="24"/>
        </w:rPr>
        <w:t>L. Margot, M.</w:t>
      </w:r>
      <w:ins w:id="547"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J. </w:t>
      </w:r>
      <w:proofErr w:type="spellStart"/>
      <w:r w:rsidRPr="00940665">
        <w:rPr>
          <w:rFonts w:ascii="Times New Roman" w:hAnsi="Times New Roman" w:cs="Times New Roman"/>
          <w:sz w:val="24"/>
          <w:szCs w:val="24"/>
        </w:rPr>
        <w:t>Talpe</w:t>
      </w:r>
      <w:proofErr w:type="spellEnd"/>
      <w:r w:rsidRPr="00940665">
        <w:rPr>
          <w:rFonts w:ascii="Times New Roman" w:hAnsi="Times New Roman" w:cs="Times New Roman"/>
          <w:sz w:val="24"/>
          <w:szCs w:val="24"/>
        </w:rPr>
        <w:t>, J.</w:t>
      </w:r>
      <w:ins w:id="548" w:author="Richard A Simpson" w:date="2020-09-19T10:41: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W. Head III, S.</w:t>
      </w:r>
      <w:ins w:id="549"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Hauck II,</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M.</w:t>
      </w:r>
      <w:ins w:id="550"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H. </w:t>
      </w:r>
      <w:proofErr w:type="spellStart"/>
      <w:r w:rsidRPr="00940665">
        <w:rPr>
          <w:rFonts w:ascii="Times New Roman" w:hAnsi="Times New Roman" w:cs="Times New Roman"/>
          <w:sz w:val="24"/>
          <w:szCs w:val="24"/>
        </w:rPr>
        <w:t>Torrence</w:t>
      </w:r>
      <w:proofErr w:type="spellEnd"/>
      <w:r w:rsidRPr="00940665">
        <w:rPr>
          <w:rFonts w:ascii="Times New Roman" w:hAnsi="Times New Roman" w:cs="Times New Roman"/>
          <w:sz w:val="24"/>
          <w:szCs w:val="24"/>
        </w:rPr>
        <w:t>, C.</w:t>
      </w:r>
      <w:ins w:id="551"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L. Johnson, M.</w:t>
      </w:r>
      <w:ins w:id="552"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Perry, O.</w:t>
      </w:r>
      <w:ins w:id="553"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S. </w:t>
      </w:r>
      <w:proofErr w:type="spellStart"/>
      <w:r w:rsidRPr="00940665">
        <w:rPr>
          <w:rFonts w:ascii="Times New Roman" w:hAnsi="Times New Roman" w:cs="Times New Roman"/>
          <w:sz w:val="24"/>
          <w:szCs w:val="24"/>
        </w:rPr>
        <w:t>Barnouin</w:t>
      </w:r>
      <w:proofErr w:type="spellEnd"/>
      <w:r w:rsidRPr="00940665">
        <w:rPr>
          <w:rFonts w:ascii="Times New Roman" w:hAnsi="Times New Roman" w:cs="Times New Roman"/>
          <w:sz w:val="24"/>
          <w:szCs w:val="24"/>
        </w:rPr>
        <w:t>, R.</w:t>
      </w:r>
      <w:ins w:id="554"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L. McNutt, Jr., and</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J. </w:t>
      </w:r>
      <w:proofErr w:type="spellStart"/>
      <w:r w:rsidRPr="00940665">
        <w:rPr>
          <w:rFonts w:ascii="Times New Roman" w:hAnsi="Times New Roman" w:cs="Times New Roman"/>
          <w:sz w:val="24"/>
          <w:szCs w:val="24"/>
        </w:rPr>
        <w:t>Oberst</w:t>
      </w:r>
      <w:proofErr w:type="spellEnd"/>
      <w:r w:rsidRPr="00940665">
        <w:rPr>
          <w:rFonts w:ascii="Times New Roman" w:hAnsi="Times New Roman" w:cs="Times New Roman"/>
          <w:sz w:val="24"/>
          <w:szCs w:val="24"/>
        </w:rPr>
        <w:t>, The equatorial shape and gravity field of Mercury from MESSENGER</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flybys 1 an</w:t>
      </w:r>
      <w:r w:rsidR="00551A01" w:rsidRPr="00940665">
        <w:rPr>
          <w:rFonts w:ascii="Times New Roman" w:hAnsi="Times New Roman" w:cs="Times New Roman"/>
          <w:sz w:val="24"/>
          <w:szCs w:val="24"/>
        </w:rPr>
        <w:t xml:space="preserve">d 2, </w:t>
      </w:r>
      <w:r w:rsidR="00551A01" w:rsidRPr="001838D8">
        <w:rPr>
          <w:rFonts w:ascii="Times New Roman" w:hAnsi="Times New Roman" w:cs="Times New Roman"/>
          <w:i/>
          <w:sz w:val="24"/>
          <w:szCs w:val="24"/>
        </w:rPr>
        <w:t>Icarus</w:t>
      </w:r>
      <w:r w:rsidR="00551A01" w:rsidRPr="00940665">
        <w:rPr>
          <w:rFonts w:ascii="Times New Roman" w:hAnsi="Times New Roman" w:cs="Times New Roman"/>
          <w:sz w:val="24"/>
          <w:szCs w:val="24"/>
        </w:rPr>
        <w:t xml:space="preserve">, </w:t>
      </w:r>
      <w:r w:rsidR="00551A01" w:rsidRPr="001838D8">
        <w:rPr>
          <w:rFonts w:ascii="Times New Roman" w:hAnsi="Times New Roman" w:cs="Times New Roman"/>
          <w:b/>
          <w:sz w:val="24"/>
          <w:szCs w:val="24"/>
        </w:rPr>
        <w:t>209</w:t>
      </w:r>
      <w:r w:rsidR="00551A01" w:rsidRPr="00940665">
        <w:rPr>
          <w:rFonts w:ascii="Times New Roman" w:hAnsi="Times New Roman" w:cs="Times New Roman"/>
          <w:sz w:val="24"/>
          <w:szCs w:val="24"/>
        </w:rPr>
        <w:t>, 88-100, 2010.</w:t>
      </w:r>
    </w:p>
    <w:p w14:paraId="1CA1A4E6" w14:textId="77777777" w:rsidR="00551A01" w:rsidRPr="00940665" w:rsidRDefault="00551A01" w:rsidP="001C5036">
      <w:pPr>
        <w:pStyle w:val="PlainText"/>
        <w:rPr>
          <w:rFonts w:ascii="Times New Roman" w:hAnsi="Times New Roman" w:cs="Times New Roman"/>
          <w:sz w:val="24"/>
          <w:szCs w:val="24"/>
        </w:rPr>
      </w:pPr>
    </w:p>
    <w:p w14:paraId="003FCF12" w14:textId="1B501340"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Smith, D.</w:t>
      </w:r>
      <w:ins w:id="555"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M.</w:t>
      </w:r>
      <w:ins w:id="556"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T. Zuber, R.</w:t>
      </w:r>
      <w:ins w:id="557"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Phillips, S.</w:t>
      </w:r>
      <w:ins w:id="558"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Solomon, S.</w:t>
      </w:r>
      <w:ins w:id="559"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Hauck, II, F.</w:t>
      </w:r>
      <w:ins w:id="560"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G.</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Lemoine, E. </w:t>
      </w:r>
      <w:proofErr w:type="spellStart"/>
      <w:r w:rsidRPr="00940665">
        <w:rPr>
          <w:rFonts w:ascii="Times New Roman" w:hAnsi="Times New Roman" w:cs="Times New Roman"/>
          <w:sz w:val="24"/>
          <w:szCs w:val="24"/>
        </w:rPr>
        <w:t>Mazarico</w:t>
      </w:r>
      <w:proofErr w:type="spellEnd"/>
      <w:r w:rsidRPr="00940665">
        <w:rPr>
          <w:rFonts w:ascii="Times New Roman" w:hAnsi="Times New Roman" w:cs="Times New Roman"/>
          <w:sz w:val="24"/>
          <w:szCs w:val="24"/>
        </w:rPr>
        <w:t>, G.</w:t>
      </w:r>
      <w:ins w:id="561"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Neumann, S.</w:t>
      </w:r>
      <w:ins w:id="562"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Peale, J.</w:t>
      </w:r>
      <w:r w:rsidR="00AD1821">
        <w:rPr>
          <w:rFonts w:ascii="Times New Roman" w:hAnsi="Times New Roman" w:cs="Times New Roman"/>
          <w:sz w:val="24"/>
          <w:szCs w:val="24"/>
        </w:rPr>
        <w:t>-</w:t>
      </w:r>
      <w:r w:rsidRPr="00940665">
        <w:rPr>
          <w:rFonts w:ascii="Times New Roman" w:hAnsi="Times New Roman" w:cs="Times New Roman"/>
          <w:sz w:val="24"/>
          <w:szCs w:val="24"/>
        </w:rPr>
        <w:t>L. Margot, C.</w:t>
      </w:r>
      <w:ins w:id="563"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L. Johnson,</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M.</w:t>
      </w:r>
      <w:ins w:id="564"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H. </w:t>
      </w:r>
      <w:proofErr w:type="spellStart"/>
      <w:r w:rsidRPr="00940665">
        <w:rPr>
          <w:rFonts w:ascii="Times New Roman" w:hAnsi="Times New Roman" w:cs="Times New Roman"/>
          <w:sz w:val="24"/>
          <w:szCs w:val="24"/>
        </w:rPr>
        <w:t>Torrence</w:t>
      </w:r>
      <w:proofErr w:type="spellEnd"/>
      <w:r w:rsidRPr="00940665">
        <w:rPr>
          <w:rFonts w:ascii="Times New Roman" w:hAnsi="Times New Roman" w:cs="Times New Roman"/>
          <w:sz w:val="24"/>
          <w:szCs w:val="24"/>
        </w:rPr>
        <w:t>, M.</w:t>
      </w:r>
      <w:ins w:id="565"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Perry, D.</w:t>
      </w:r>
      <w:ins w:id="566"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D. Rowlands, S. </w:t>
      </w:r>
      <w:proofErr w:type="spellStart"/>
      <w:r w:rsidRPr="00940665">
        <w:rPr>
          <w:rFonts w:ascii="Times New Roman" w:hAnsi="Times New Roman" w:cs="Times New Roman"/>
          <w:sz w:val="24"/>
          <w:szCs w:val="24"/>
        </w:rPr>
        <w:t>Goossens</w:t>
      </w:r>
      <w:proofErr w:type="spellEnd"/>
      <w:r w:rsidRPr="00940665">
        <w:rPr>
          <w:rFonts w:ascii="Times New Roman" w:hAnsi="Times New Roman" w:cs="Times New Roman"/>
          <w:sz w:val="24"/>
          <w:szCs w:val="24"/>
        </w:rPr>
        <w:t>, J.</w:t>
      </w:r>
      <w:ins w:id="567"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W. Head, and A.</w:t>
      </w:r>
      <w:ins w:id="568"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H.</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Taylor, Gravity field and internal structure of Mercury from MESSENGER,</w:t>
      </w:r>
      <w:r w:rsidR="00940665" w:rsidRPr="00940665">
        <w:rPr>
          <w:rFonts w:ascii="Times New Roman" w:hAnsi="Times New Roman" w:cs="Times New Roman"/>
          <w:sz w:val="24"/>
          <w:szCs w:val="24"/>
        </w:rPr>
        <w:t xml:space="preserve"> </w:t>
      </w:r>
      <w:r w:rsidR="00551A01" w:rsidRPr="001838D8">
        <w:rPr>
          <w:rFonts w:ascii="Times New Roman" w:hAnsi="Times New Roman" w:cs="Times New Roman"/>
          <w:i/>
          <w:sz w:val="24"/>
          <w:szCs w:val="24"/>
        </w:rPr>
        <w:t>Science</w:t>
      </w:r>
      <w:r w:rsidR="00551A01" w:rsidRPr="00940665">
        <w:rPr>
          <w:rFonts w:ascii="Times New Roman" w:hAnsi="Times New Roman" w:cs="Times New Roman"/>
          <w:sz w:val="24"/>
          <w:szCs w:val="24"/>
        </w:rPr>
        <w:t xml:space="preserve">, </w:t>
      </w:r>
      <w:r w:rsidR="00551A01" w:rsidRPr="001838D8">
        <w:rPr>
          <w:rFonts w:ascii="Times New Roman" w:hAnsi="Times New Roman" w:cs="Times New Roman"/>
          <w:b/>
          <w:sz w:val="24"/>
          <w:szCs w:val="24"/>
        </w:rPr>
        <w:t>336</w:t>
      </w:r>
      <w:r w:rsidR="00551A01" w:rsidRPr="00940665">
        <w:rPr>
          <w:rFonts w:ascii="Times New Roman" w:hAnsi="Times New Roman" w:cs="Times New Roman"/>
          <w:sz w:val="24"/>
          <w:szCs w:val="24"/>
        </w:rPr>
        <w:t>, 214-217, 2012.</w:t>
      </w:r>
    </w:p>
    <w:p w14:paraId="2AF78BE7" w14:textId="77777777" w:rsidR="00551A01" w:rsidRPr="00940665" w:rsidRDefault="00551A01" w:rsidP="001C5036">
      <w:pPr>
        <w:pStyle w:val="PlainText"/>
        <w:rPr>
          <w:rFonts w:ascii="Times New Roman" w:hAnsi="Times New Roman" w:cs="Times New Roman"/>
          <w:sz w:val="24"/>
          <w:szCs w:val="24"/>
        </w:rPr>
      </w:pPr>
    </w:p>
    <w:p w14:paraId="75BEF6C1" w14:textId="1B206B46"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Solomon, S.</w:t>
      </w:r>
      <w:ins w:id="569"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R.</w:t>
      </w:r>
      <w:ins w:id="570"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L. McNutt, Jr., R.</w:t>
      </w:r>
      <w:ins w:id="571"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Gold, M.</w:t>
      </w:r>
      <w:ins w:id="572" w:author="Richard A Simpson" w:date="2020-09-19T10:42: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H. Acuna, D.</w:t>
      </w:r>
      <w:ins w:id="573"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N. Baker,</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W.</w:t>
      </w:r>
      <w:ins w:id="574"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V. Boynton, C.</w:t>
      </w:r>
      <w:ins w:id="575"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R. Chapman, A.</w:t>
      </w:r>
      <w:ins w:id="576"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F. Cheng , G. </w:t>
      </w:r>
      <w:proofErr w:type="spellStart"/>
      <w:r w:rsidRPr="00940665">
        <w:rPr>
          <w:rFonts w:ascii="Times New Roman" w:hAnsi="Times New Roman" w:cs="Times New Roman"/>
          <w:sz w:val="24"/>
          <w:szCs w:val="24"/>
        </w:rPr>
        <w:t>Gloeckler</w:t>
      </w:r>
      <w:proofErr w:type="spellEnd"/>
      <w:r w:rsidRPr="00940665">
        <w:rPr>
          <w:rFonts w:ascii="Times New Roman" w:hAnsi="Times New Roman" w:cs="Times New Roman"/>
          <w:sz w:val="24"/>
          <w:szCs w:val="24"/>
        </w:rPr>
        <w:t>, J.</w:t>
      </w:r>
      <w:ins w:id="577"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W. Head,</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III, S.</w:t>
      </w:r>
      <w:ins w:id="578"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M. </w:t>
      </w:r>
      <w:proofErr w:type="spellStart"/>
      <w:r w:rsidRPr="00940665">
        <w:rPr>
          <w:rFonts w:ascii="Times New Roman" w:hAnsi="Times New Roman" w:cs="Times New Roman"/>
          <w:sz w:val="24"/>
          <w:szCs w:val="24"/>
        </w:rPr>
        <w:t>Krimigis</w:t>
      </w:r>
      <w:proofErr w:type="spellEnd"/>
      <w:r w:rsidRPr="00940665">
        <w:rPr>
          <w:rFonts w:ascii="Times New Roman" w:hAnsi="Times New Roman" w:cs="Times New Roman"/>
          <w:sz w:val="24"/>
          <w:szCs w:val="24"/>
        </w:rPr>
        <w:t>, W.</w:t>
      </w:r>
      <w:ins w:id="579"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McClintock, S.</w:t>
      </w:r>
      <w:ins w:id="580"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L. </w:t>
      </w:r>
      <w:proofErr w:type="spellStart"/>
      <w:r w:rsidRPr="00940665">
        <w:rPr>
          <w:rFonts w:ascii="Times New Roman" w:hAnsi="Times New Roman" w:cs="Times New Roman"/>
          <w:sz w:val="24"/>
          <w:szCs w:val="24"/>
        </w:rPr>
        <w:t>Murchie</w:t>
      </w:r>
      <w:proofErr w:type="spellEnd"/>
      <w:r w:rsidRPr="00940665">
        <w:rPr>
          <w:rFonts w:ascii="Times New Roman" w:hAnsi="Times New Roman" w:cs="Times New Roman"/>
          <w:sz w:val="24"/>
          <w:szCs w:val="24"/>
        </w:rPr>
        <w:t>, S.</w:t>
      </w:r>
      <w:ins w:id="581"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Peale, R.</w:t>
      </w:r>
      <w:ins w:id="582"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Phillips, M.</w:t>
      </w:r>
      <w:ins w:id="583"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S. Robinson, J.</w:t>
      </w:r>
      <w:ins w:id="584"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A. </w:t>
      </w:r>
      <w:proofErr w:type="spellStart"/>
      <w:r w:rsidRPr="00940665">
        <w:rPr>
          <w:rFonts w:ascii="Times New Roman" w:hAnsi="Times New Roman" w:cs="Times New Roman"/>
          <w:sz w:val="24"/>
          <w:szCs w:val="24"/>
        </w:rPr>
        <w:t>Slavin</w:t>
      </w:r>
      <w:proofErr w:type="spellEnd"/>
      <w:r w:rsidRPr="00940665">
        <w:rPr>
          <w:rFonts w:ascii="Times New Roman" w:hAnsi="Times New Roman" w:cs="Times New Roman"/>
          <w:sz w:val="24"/>
          <w:szCs w:val="24"/>
        </w:rPr>
        <w:t>, D.</w:t>
      </w:r>
      <w:ins w:id="585"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Smith, R.</w:t>
      </w:r>
      <w:ins w:id="586"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G. Strom, J.</w:t>
      </w:r>
      <w:ins w:id="587"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I.</w:t>
      </w:r>
      <w:r w:rsidR="00940665" w:rsidRPr="00940665">
        <w:rPr>
          <w:rFonts w:ascii="Times New Roman" w:hAnsi="Times New Roman" w:cs="Times New Roman"/>
          <w:sz w:val="24"/>
          <w:szCs w:val="24"/>
        </w:rPr>
        <w:t xml:space="preserve"> </w:t>
      </w:r>
      <w:proofErr w:type="spellStart"/>
      <w:r w:rsidRPr="00940665">
        <w:rPr>
          <w:rFonts w:ascii="Times New Roman" w:hAnsi="Times New Roman" w:cs="Times New Roman"/>
          <w:sz w:val="24"/>
          <w:szCs w:val="24"/>
        </w:rPr>
        <w:t>Trombka</w:t>
      </w:r>
      <w:proofErr w:type="spellEnd"/>
      <w:r w:rsidRPr="00940665">
        <w:rPr>
          <w:rFonts w:ascii="Times New Roman" w:hAnsi="Times New Roman" w:cs="Times New Roman"/>
          <w:sz w:val="24"/>
          <w:szCs w:val="24"/>
        </w:rPr>
        <w:t>, and M.</w:t>
      </w:r>
      <w:ins w:id="588"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T. Zuber, The MESSENGER mission to Mercury: Scientific</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objectives and implementation, </w:t>
      </w:r>
      <w:r w:rsidRPr="001838D8">
        <w:rPr>
          <w:rFonts w:ascii="Times New Roman" w:hAnsi="Times New Roman" w:cs="Times New Roman"/>
          <w:i/>
          <w:sz w:val="24"/>
          <w:szCs w:val="24"/>
        </w:rPr>
        <w:t>Planetary and Space Science</w:t>
      </w:r>
      <w:r w:rsidRPr="00940665">
        <w:rPr>
          <w:rFonts w:ascii="Times New Roman" w:hAnsi="Times New Roman" w:cs="Times New Roman"/>
          <w:sz w:val="24"/>
          <w:szCs w:val="24"/>
        </w:rPr>
        <w:t xml:space="preserve">, </w:t>
      </w:r>
      <w:r w:rsidRPr="001838D8">
        <w:rPr>
          <w:rFonts w:ascii="Times New Roman" w:hAnsi="Times New Roman" w:cs="Times New Roman"/>
          <w:b/>
          <w:sz w:val="24"/>
          <w:szCs w:val="24"/>
        </w:rPr>
        <w:t>49</w:t>
      </w:r>
      <w:r w:rsidRPr="00940665">
        <w:rPr>
          <w:rFonts w:ascii="Times New Roman" w:hAnsi="Times New Roman" w:cs="Times New Roman"/>
          <w:sz w:val="24"/>
          <w:szCs w:val="24"/>
        </w:rPr>
        <w:t>,</w:t>
      </w:r>
      <w:r w:rsidR="00940665" w:rsidRPr="00940665">
        <w:rPr>
          <w:rFonts w:ascii="Times New Roman" w:hAnsi="Times New Roman" w:cs="Times New Roman"/>
          <w:sz w:val="24"/>
          <w:szCs w:val="24"/>
        </w:rPr>
        <w:t xml:space="preserve"> </w:t>
      </w:r>
      <w:r w:rsidR="00551A01" w:rsidRPr="00940665">
        <w:rPr>
          <w:rFonts w:ascii="Times New Roman" w:hAnsi="Times New Roman" w:cs="Times New Roman"/>
          <w:sz w:val="24"/>
          <w:szCs w:val="24"/>
        </w:rPr>
        <w:t>1445-1465, 2001.</w:t>
      </w:r>
    </w:p>
    <w:p w14:paraId="3A0D5089" w14:textId="77777777" w:rsidR="00940665" w:rsidRPr="00940665" w:rsidRDefault="00940665" w:rsidP="001C5036">
      <w:pPr>
        <w:pStyle w:val="PlainText"/>
        <w:rPr>
          <w:rFonts w:ascii="Times New Roman" w:hAnsi="Times New Roman" w:cs="Times New Roman"/>
          <w:sz w:val="24"/>
          <w:szCs w:val="24"/>
        </w:rPr>
      </w:pPr>
    </w:p>
    <w:p w14:paraId="05757688" w14:textId="5ED2B9BC" w:rsidR="001C627E"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 xml:space="preserve">Stark, A., J. </w:t>
      </w:r>
      <w:proofErr w:type="spellStart"/>
      <w:r w:rsidRPr="00940665">
        <w:rPr>
          <w:rFonts w:ascii="Times New Roman" w:hAnsi="Times New Roman" w:cs="Times New Roman"/>
          <w:sz w:val="24"/>
          <w:szCs w:val="24"/>
        </w:rPr>
        <w:t>Oberst</w:t>
      </w:r>
      <w:proofErr w:type="spellEnd"/>
      <w:r w:rsidRPr="00940665">
        <w:rPr>
          <w:rFonts w:ascii="Times New Roman" w:hAnsi="Times New Roman" w:cs="Times New Roman"/>
          <w:sz w:val="24"/>
          <w:szCs w:val="24"/>
        </w:rPr>
        <w:t xml:space="preserve">, F. </w:t>
      </w:r>
      <w:proofErr w:type="spellStart"/>
      <w:r w:rsidRPr="00940665">
        <w:rPr>
          <w:rFonts w:ascii="Times New Roman" w:hAnsi="Times New Roman" w:cs="Times New Roman"/>
          <w:sz w:val="24"/>
          <w:szCs w:val="24"/>
        </w:rPr>
        <w:t>Preusker</w:t>
      </w:r>
      <w:proofErr w:type="spellEnd"/>
      <w:r w:rsidRPr="00940665">
        <w:rPr>
          <w:rFonts w:ascii="Times New Roman" w:hAnsi="Times New Roman" w:cs="Times New Roman"/>
          <w:sz w:val="24"/>
          <w:szCs w:val="24"/>
        </w:rPr>
        <w:t>, S.</w:t>
      </w:r>
      <w:ins w:id="589"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Peale, J.-L. Margot, R.</w:t>
      </w:r>
      <w:ins w:id="590"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Phillips,</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G.</w:t>
      </w:r>
      <w:ins w:id="591"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Neumann, D.</w:t>
      </w:r>
      <w:ins w:id="592"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Smith, M.</w:t>
      </w:r>
      <w:ins w:id="593"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T. Zuber, and S.</w:t>
      </w:r>
      <w:ins w:id="594" w:author="Richard A Simpson" w:date="2020-09-19T10:43: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Solomon, First MESSENGER</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orbital observations of Mercury's </w:t>
      </w:r>
      <w:proofErr w:type="spellStart"/>
      <w:r w:rsidRPr="00940665">
        <w:rPr>
          <w:rFonts w:ascii="Times New Roman" w:hAnsi="Times New Roman" w:cs="Times New Roman"/>
          <w:sz w:val="24"/>
          <w:szCs w:val="24"/>
        </w:rPr>
        <w:t>librations</w:t>
      </w:r>
      <w:proofErr w:type="spellEnd"/>
      <w:r w:rsidRPr="00940665">
        <w:rPr>
          <w:rFonts w:ascii="Times New Roman" w:hAnsi="Times New Roman" w:cs="Times New Roman"/>
          <w:sz w:val="24"/>
          <w:szCs w:val="24"/>
        </w:rPr>
        <w:t xml:space="preserve">, </w:t>
      </w:r>
      <w:r w:rsidRPr="001838D8">
        <w:rPr>
          <w:rFonts w:ascii="Times New Roman" w:hAnsi="Times New Roman" w:cs="Times New Roman"/>
          <w:i/>
          <w:sz w:val="24"/>
          <w:szCs w:val="24"/>
        </w:rPr>
        <w:t>Geophysical Research Letters</w:t>
      </w:r>
      <w:r w:rsidRPr="00940665">
        <w:rPr>
          <w:rFonts w:ascii="Times New Roman" w:hAnsi="Times New Roman" w:cs="Times New Roman"/>
          <w:sz w:val="24"/>
          <w:szCs w:val="24"/>
        </w:rPr>
        <w:t>,</w:t>
      </w:r>
      <w:r w:rsidR="00940665" w:rsidRPr="00940665">
        <w:rPr>
          <w:rFonts w:ascii="Times New Roman" w:hAnsi="Times New Roman" w:cs="Times New Roman"/>
          <w:sz w:val="24"/>
          <w:szCs w:val="24"/>
        </w:rPr>
        <w:t xml:space="preserve"> </w:t>
      </w:r>
      <w:r w:rsidRPr="001838D8">
        <w:rPr>
          <w:rFonts w:ascii="Times New Roman" w:hAnsi="Times New Roman" w:cs="Times New Roman"/>
          <w:b/>
          <w:sz w:val="24"/>
          <w:szCs w:val="24"/>
        </w:rPr>
        <w:t>42</w:t>
      </w:r>
      <w:r w:rsidRPr="00940665">
        <w:rPr>
          <w:rFonts w:ascii="Times New Roman" w:hAnsi="Times New Roman" w:cs="Times New Roman"/>
          <w:sz w:val="24"/>
          <w:szCs w:val="24"/>
        </w:rPr>
        <w:t xml:space="preserve">, 7881-7889, </w:t>
      </w:r>
      <w:r w:rsidR="00551A01" w:rsidRPr="00940665">
        <w:rPr>
          <w:rFonts w:ascii="Times New Roman" w:hAnsi="Times New Roman" w:cs="Times New Roman"/>
          <w:sz w:val="24"/>
          <w:szCs w:val="24"/>
        </w:rPr>
        <w:t>doi:10.1002/2015GL065152, 2015.</w:t>
      </w:r>
    </w:p>
    <w:p w14:paraId="101E1278" w14:textId="77777777" w:rsidR="001C627E" w:rsidRDefault="001C627E" w:rsidP="001C5036">
      <w:pPr>
        <w:pStyle w:val="PlainText"/>
        <w:rPr>
          <w:rFonts w:ascii="Times New Roman" w:hAnsi="Times New Roman" w:cs="Times New Roman"/>
          <w:sz w:val="24"/>
          <w:szCs w:val="24"/>
        </w:rPr>
      </w:pPr>
    </w:p>
    <w:p w14:paraId="1CDDB6F9" w14:textId="408ECAAB" w:rsidR="009F4707" w:rsidRPr="009F4707" w:rsidRDefault="001C627E" w:rsidP="001C627E">
      <w:pPr>
        <w:pStyle w:val="PlainText"/>
        <w:rPr>
          <w:rFonts w:ascii="Times New Roman" w:hAnsi="Times New Roman" w:cs="Times New Roman"/>
          <w:sz w:val="24"/>
          <w:szCs w:val="24"/>
        </w:rPr>
      </w:pPr>
      <w:r w:rsidRPr="009F4707">
        <w:rPr>
          <w:rFonts w:ascii="Times New Roman" w:hAnsi="Times New Roman" w:cs="Times New Roman"/>
          <w:sz w:val="24"/>
          <w:szCs w:val="24"/>
        </w:rPr>
        <w:t xml:space="preserve">Verma, A. K., A. </w:t>
      </w:r>
      <w:proofErr w:type="spellStart"/>
      <w:r w:rsidRPr="009F4707">
        <w:rPr>
          <w:rFonts w:ascii="Times New Roman" w:hAnsi="Times New Roman" w:cs="Times New Roman"/>
          <w:sz w:val="24"/>
          <w:szCs w:val="24"/>
        </w:rPr>
        <w:t>Fienga</w:t>
      </w:r>
      <w:proofErr w:type="spellEnd"/>
      <w:r w:rsidRPr="009F4707">
        <w:rPr>
          <w:rFonts w:ascii="Times New Roman" w:hAnsi="Times New Roman" w:cs="Times New Roman"/>
          <w:sz w:val="24"/>
          <w:szCs w:val="24"/>
        </w:rPr>
        <w:t xml:space="preserve">, J. </w:t>
      </w:r>
      <w:proofErr w:type="spellStart"/>
      <w:r w:rsidRPr="009F4707">
        <w:rPr>
          <w:rFonts w:ascii="Times New Roman" w:hAnsi="Times New Roman" w:cs="Times New Roman"/>
          <w:sz w:val="24"/>
          <w:szCs w:val="24"/>
        </w:rPr>
        <w:t>Laskar</w:t>
      </w:r>
      <w:proofErr w:type="spellEnd"/>
      <w:r w:rsidRPr="009F4707">
        <w:rPr>
          <w:rFonts w:ascii="Times New Roman" w:hAnsi="Times New Roman" w:cs="Times New Roman"/>
          <w:sz w:val="24"/>
          <w:szCs w:val="24"/>
        </w:rPr>
        <w:t>, H. Manche, and M. Gastineau (2014), Use of MESSENGER radio science data to improve planetary ephemeris and to test general relativity, A&amp;A, 561, A115, doi:10.1051/0004-6361/201322124.</w:t>
      </w:r>
    </w:p>
    <w:p w14:paraId="34FF4623" w14:textId="77777777" w:rsidR="001C627E" w:rsidRPr="005142E1" w:rsidRDefault="001C627E" w:rsidP="001C627E">
      <w:pPr>
        <w:pStyle w:val="PlainText"/>
        <w:rPr>
          <w:rFonts w:ascii="Times New Roman" w:hAnsi="Times New Roman" w:cs="Times New Roman"/>
          <w:sz w:val="24"/>
          <w:szCs w:val="24"/>
        </w:rPr>
      </w:pPr>
    </w:p>
    <w:p w14:paraId="7807E473" w14:textId="1F6CD1DB" w:rsidR="001C627E" w:rsidRPr="0080345B" w:rsidRDefault="001C627E" w:rsidP="001C627E">
      <w:pPr>
        <w:pStyle w:val="PlainText"/>
        <w:rPr>
          <w:rFonts w:ascii="Times New Roman" w:hAnsi="Times New Roman" w:cs="Times New Roman"/>
          <w:sz w:val="24"/>
          <w:szCs w:val="24"/>
        </w:rPr>
      </w:pPr>
      <w:r w:rsidRPr="005142E1">
        <w:rPr>
          <w:rFonts w:ascii="Times New Roman" w:hAnsi="Times New Roman" w:cs="Times New Roman"/>
          <w:sz w:val="24"/>
          <w:szCs w:val="24"/>
        </w:rPr>
        <w:t>Verma, A.</w:t>
      </w:r>
      <w:ins w:id="595" w:author="Richard A Simpson" w:date="2020-09-19T10:43:00Z">
        <w:r w:rsidR="00514C81">
          <w:rPr>
            <w:rFonts w:ascii="Times New Roman" w:hAnsi="Times New Roman" w:cs="Times New Roman"/>
            <w:sz w:val="24"/>
            <w:szCs w:val="24"/>
          </w:rPr>
          <w:t xml:space="preserve"> </w:t>
        </w:r>
      </w:ins>
      <w:r w:rsidRPr="005142E1">
        <w:rPr>
          <w:rFonts w:ascii="Times New Roman" w:hAnsi="Times New Roman" w:cs="Times New Roman"/>
          <w:sz w:val="24"/>
          <w:szCs w:val="24"/>
        </w:rPr>
        <w:t xml:space="preserve">K., </w:t>
      </w:r>
      <w:ins w:id="596" w:author="Richard A Simpson" w:date="2020-09-19T10:44:00Z">
        <w:r w:rsidR="00514C81">
          <w:rPr>
            <w:rFonts w:ascii="Times New Roman" w:hAnsi="Times New Roman" w:cs="Times New Roman"/>
            <w:sz w:val="24"/>
            <w:szCs w:val="24"/>
          </w:rPr>
          <w:t xml:space="preserve">and J.-L. </w:t>
        </w:r>
      </w:ins>
      <w:r w:rsidRPr="005142E1">
        <w:rPr>
          <w:rFonts w:ascii="Times New Roman" w:hAnsi="Times New Roman" w:cs="Times New Roman"/>
          <w:sz w:val="24"/>
          <w:szCs w:val="24"/>
        </w:rPr>
        <w:t>Margot</w:t>
      </w:r>
      <w:del w:id="597" w:author="Richard A Simpson" w:date="2020-09-19T10:44:00Z">
        <w:r w:rsidRPr="005142E1" w:rsidDel="00514C81">
          <w:rPr>
            <w:rFonts w:ascii="Times New Roman" w:hAnsi="Times New Roman" w:cs="Times New Roman"/>
            <w:sz w:val="24"/>
            <w:szCs w:val="24"/>
          </w:rPr>
          <w:delText>, J.L.</w:delText>
        </w:r>
      </w:del>
      <w:r w:rsidRPr="005142E1">
        <w:rPr>
          <w:rFonts w:ascii="Times New Roman" w:hAnsi="Times New Roman" w:cs="Times New Roman"/>
          <w:sz w:val="24"/>
          <w:szCs w:val="24"/>
        </w:rPr>
        <w:t xml:space="preserve">, 2016. Mercury’s gravity, tides, and spin from MESSENGER radio science data. J. </w:t>
      </w:r>
      <w:proofErr w:type="spellStart"/>
      <w:r w:rsidRPr="005142E1">
        <w:rPr>
          <w:rFonts w:ascii="Times New Roman" w:hAnsi="Times New Roman" w:cs="Times New Roman"/>
          <w:sz w:val="24"/>
          <w:szCs w:val="24"/>
        </w:rPr>
        <w:t>Geophys</w:t>
      </w:r>
      <w:proofErr w:type="spellEnd"/>
      <w:r w:rsidRPr="005142E1">
        <w:rPr>
          <w:rFonts w:ascii="Times New Roman" w:hAnsi="Times New Roman" w:cs="Times New Roman"/>
          <w:sz w:val="24"/>
          <w:szCs w:val="24"/>
        </w:rPr>
        <w:t xml:space="preserve">. Res. (Planets) 121, 1627–1640. </w:t>
      </w:r>
      <w:proofErr w:type="spellStart"/>
      <w:r w:rsidRPr="005142E1">
        <w:rPr>
          <w:rFonts w:ascii="Times New Roman" w:hAnsi="Times New Roman" w:cs="Times New Roman"/>
          <w:sz w:val="24"/>
          <w:szCs w:val="24"/>
        </w:rPr>
        <w:t>doi</w:t>
      </w:r>
      <w:proofErr w:type="spellEnd"/>
      <w:r w:rsidRPr="005142E1">
        <w:rPr>
          <w:rFonts w:ascii="Times New Roman" w:hAnsi="Times New Roman" w:cs="Times New Roman"/>
          <w:sz w:val="24"/>
          <w:szCs w:val="24"/>
        </w:rPr>
        <w:t>: 10.1002/2016JE005037.</w:t>
      </w:r>
    </w:p>
    <w:p w14:paraId="026AC824" w14:textId="77777777" w:rsidR="00551A01" w:rsidRPr="00940665" w:rsidRDefault="00551A01" w:rsidP="001C5036">
      <w:pPr>
        <w:pStyle w:val="PlainText"/>
        <w:rPr>
          <w:rFonts w:ascii="Times New Roman" w:hAnsi="Times New Roman" w:cs="Times New Roman"/>
          <w:sz w:val="24"/>
          <w:szCs w:val="24"/>
        </w:rPr>
      </w:pPr>
    </w:p>
    <w:p w14:paraId="558CCBCB" w14:textId="2CBB6E84"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Wallis, R.</w:t>
      </w:r>
      <w:ins w:id="598" w:author="Richard A Simpson" w:date="2020-09-19T10:44: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and S. Cheng, Solid-state phased-array antenna system for</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the MESSENGER deep space mission, Institute of Electrical and Electronic</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Engineers (IEEE) Aerospace Conference, Paper 2.0104, 9 pp., CD Track 2:</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Space Missions, Systems, and Architecture, Big Sky, MT, March 10-17,</w:t>
      </w:r>
      <w:r w:rsidR="00940665" w:rsidRPr="00940665">
        <w:rPr>
          <w:rFonts w:ascii="Times New Roman" w:hAnsi="Times New Roman" w:cs="Times New Roman"/>
          <w:sz w:val="24"/>
          <w:szCs w:val="24"/>
        </w:rPr>
        <w:t xml:space="preserve"> </w:t>
      </w:r>
      <w:r w:rsidR="00551A01" w:rsidRPr="00940665">
        <w:rPr>
          <w:rFonts w:ascii="Times New Roman" w:hAnsi="Times New Roman" w:cs="Times New Roman"/>
          <w:sz w:val="24"/>
          <w:szCs w:val="24"/>
        </w:rPr>
        <w:t>2001.</w:t>
      </w:r>
    </w:p>
    <w:p w14:paraId="157305DD" w14:textId="77777777" w:rsidR="00551A01" w:rsidRPr="00940665" w:rsidRDefault="00551A01" w:rsidP="001C5036">
      <w:pPr>
        <w:pStyle w:val="PlainText"/>
        <w:rPr>
          <w:rFonts w:ascii="Times New Roman" w:hAnsi="Times New Roman" w:cs="Times New Roman"/>
          <w:sz w:val="24"/>
          <w:szCs w:val="24"/>
        </w:rPr>
      </w:pPr>
    </w:p>
    <w:p w14:paraId="78B4B4F7" w14:textId="148E4277"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lastRenderedPageBreak/>
        <w:t>Wallis, R.</w:t>
      </w:r>
      <w:ins w:id="599" w:author="Richard A Simpson" w:date="2020-09-19T10:44: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J.</w:t>
      </w:r>
      <w:ins w:id="600" w:author="Richard A Simpson" w:date="2020-09-19T10:44: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R. </w:t>
      </w:r>
      <w:proofErr w:type="spellStart"/>
      <w:r w:rsidRPr="00940665">
        <w:rPr>
          <w:rFonts w:ascii="Times New Roman" w:hAnsi="Times New Roman" w:cs="Times New Roman"/>
          <w:sz w:val="24"/>
          <w:szCs w:val="24"/>
        </w:rPr>
        <w:t>Bruzzi</w:t>
      </w:r>
      <w:proofErr w:type="spellEnd"/>
      <w:r w:rsidRPr="00940665">
        <w:rPr>
          <w:rFonts w:ascii="Times New Roman" w:hAnsi="Times New Roman" w:cs="Times New Roman"/>
          <w:sz w:val="24"/>
          <w:szCs w:val="24"/>
        </w:rPr>
        <w:t>, and P.</w:t>
      </w:r>
      <w:ins w:id="601" w:author="Richard A Simpson" w:date="2020-09-19T10:44: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M. Malouf, Testing of the MESSENGER</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spacecraft phased- array antenna, Antenna Measurements Techniques</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Association 26th Annual Meeting and Symposium, pp 331-336, October 2004.</w:t>
      </w:r>
      <w:r w:rsidR="00940665" w:rsidRPr="00940665">
        <w:rPr>
          <w:rFonts w:ascii="Times New Roman" w:hAnsi="Times New Roman" w:cs="Times New Roman"/>
          <w:sz w:val="24"/>
          <w:szCs w:val="24"/>
        </w:rPr>
        <w:t xml:space="preserve"> </w:t>
      </w:r>
      <w:r w:rsidR="00061F64">
        <w:rPr>
          <w:rFonts w:ascii="Times New Roman" w:hAnsi="Times New Roman" w:cs="Times New Roman"/>
          <w:sz w:val="24"/>
          <w:szCs w:val="24"/>
        </w:rPr>
        <w:t>(a</w:t>
      </w:r>
      <w:r w:rsidRPr="00940665">
        <w:rPr>
          <w:rFonts w:ascii="Times New Roman" w:hAnsi="Times New Roman" w:cs="Times New Roman"/>
          <w:sz w:val="24"/>
          <w:szCs w:val="24"/>
        </w:rPr>
        <w:t xml:space="preserve">rticle reprinted in </w:t>
      </w:r>
      <w:r w:rsidRPr="001838D8">
        <w:rPr>
          <w:rFonts w:ascii="Times New Roman" w:hAnsi="Times New Roman" w:cs="Times New Roman"/>
          <w:i/>
          <w:sz w:val="24"/>
          <w:szCs w:val="24"/>
        </w:rPr>
        <w:t xml:space="preserve">IEEE </w:t>
      </w:r>
      <w:r w:rsidR="001838D8" w:rsidRPr="001838D8">
        <w:rPr>
          <w:rFonts w:ascii="Times New Roman" w:hAnsi="Times New Roman" w:cs="Times New Roman"/>
          <w:i/>
          <w:sz w:val="24"/>
          <w:szCs w:val="24"/>
        </w:rPr>
        <w:t>Transactions on Antennas and</w:t>
      </w:r>
      <w:r w:rsidRPr="001838D8">
        <w:rPr>
          <w:rFonts w:ascii="Times New Roman" w:hAnsi="Times New Roman" w:cs="Times New Roman"/>
          <w:i/>
          <w:sz w:val="24"/>
          <w:szCs w:val="24"/>
        </w:rPr>
        <w:t xml:space="preserve"> Propagation</w:t>
      </w:r>
      <w:r w:rsidRPr="00940665">
        <w:rPr>
          <w:rFonts w:ascii="Times New Roman" w:hAnsi="Times New Roman" w:cs="Times New Roman"/>
          <w:sz w:val="24"/>
          <w:szCs w:val="24"/>
        </w:rPr>
        <w:t xml:space="preserve">, </w:t>
      </w:r>
      <w:r w:rsidRPr="001838D8">
        <w:rPr>
          <w:rFonts w:ascii="Times New Roman" w:hAnsi="Times New Roman" w:cs="Times New Roman"/>
          <w:b/>
          <w:sz w:val="24"/>
          <w:szCs w:val="24"/>
        </w:rPr>
        <w:t>47</w:t>
      </w:r>
      <w:r w:rsidRPr="00940665">
        <w:rPr>
          <w:rFonts w:ascii="Times New Roman" w:hAnsi="Times New Roman" w:cs="Times New Roman"/>
          <w:sz w:val="24"/>
          <w:szCs w:val="24"/>
        </w:rPr>
        <w:t xml:space="preserve"> (1), February</w:t>
      </w:r>
      <w:r w:rsidR="00940665" w:rsidRPr="00940665">
        <w:rPr>
          <w:rFonts w:ascii="Times New Roman" w:hAnsi="Times New Roman" w:cs="Times New Roman"/>
          <w:sz w:val="24"/>
          <w:szCs w:val="24"/>
        </w:rPr>
        <w:t xml:space="preserve"> </w:t>
      </w:r>
      <w:r w:rsidR="00551A01" w:rsidRPr="00940665">
        <w:rPr>
          <w:rFonts w:ascii="Times New Roman" w:hAnsi="Times New Roman" w:cs="Times New Roman"/>
          <w:sz w:val="24"/>
          <w:szCs w:val="24"/>
        </w:rPr>
        <w:t>2005.)</w:t>
      </w:r>
    </w:p>
    <w:p w14:paraId="478F6516" w14:textId="77777777" w:rsidR="00551A01" w:rsidRPr="00940665" w:rsidRDefault="00551A01" w:rsidP="001C5036">
      <w:pPr>
        <w:pStyle w:val="PlainText"/>
        <w:rPr>
          <w:rFonts w:ascii="Times New Roman" w:hAnsi="Times New Roman" w:cs="Times New Roman"/>
          <w:sz w:val="24"/>
          <w:szCs w:val="24"/>
        </w:rPr>
      </w:pPr>
    </w:p>
    <w:p w14:paraId="6325D27C" w14:textId="309893DE" w:rsidR="001C5036" w:rsidRPr="00940665" w:rsidRDefault="001C5036" w:rsidP="001C5036">
      <w:pPr>
        <w:pStyle w:val="PlainText"/>
        <w:rPr>
          <w:rFonts w:ascii="Times New Roman" w:hAnsi="Times New Roman" w:cs="Times New Roman"/>
          <w:sz w:val="24"/>
          <w:szCs w:val="24"/>
        </w:rPr>
      </w:pPr>
      <w:proofErr w:type="spellStart"/>
      <w:r w:rsidRPr="00940665">
        <w:rPr>
          <w:rFonts w:ascii="Times New Roman" w:hAnsi="Times New Roman" w:cs="Times New Roman"/>
          <w:sz w:val="24"/>
          <w:szCs w:val="24"/>
        </w:rPr>
        <w:t>Yseboodt</w:t>
      </w:r>
      <w:proofErr w:type="spellEnd"/>
      <w:r w:rsidRPr="00940665">
        <w:rPr>
          <w:rFonts w:ascii="Times New Roman" w:hAnsi="Times New Roman" w:cs="Times New Roman"/>
          <w:sz w:val="24"/>
          <w:szCs w:val="24"/>
        </w:rPr>
        <w:t>, M., J.</w:t>
      </w:r>
      <w:r w:rsidR="001838D8">
        <w:rPr>
          <w:rFonts w:ascii="Times New Roman" w:hAnsi="Times New Roman" w:cs="Times New Roman"/>
          <w:sz w:val="24"/>
          <w:szCs w:val="24"/>
        </w:rPr>
        <w:t>-</w:t>
      </w:r>
      <w:r w:rsidRPr="00940665">
        <w:rPr>
          <w:rFonts w:ascii="Times New Roman" w:hAnsi="Times New Roman" w:cs="Times New Roman"/>
          <w:sz w:val="24"/>
          <w:szCs w:val="24"/>
        </w:rPr>
        <w:t>L. Margot, and S.</w:t>
      </w:r>
      <w:ins w:id="602" w:author="Richard A Simpson" w:date="2020-09-19T10:44: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J. Peale, Analytical model of the long-period forced longitude </w:t>
      </w:r>
      <w:proofErr w:type="spellStart"/>
      <w:r w:rsidRPr="00940665">
        <w:rPr>
          <w:rFonts w:ascii="Times New Roman" w:hAnsi="Times New Roman" w:cs="Times New Roman"/>
          <w:sz w:val="24"/>
          <w:szCs w:val="24"/>
        </w:rPr>
        <w:t>librations</w:t>
      </w:r>
      <w:proofErr w:type="spellEnd"/>
      <w:r w:rsidRPr="00940665">
        <w:rPr>
          <w:rFonts w:ascii="Times New Roman" w:hAnsi="Times New Roman" w:cs="Times New Roman"/>
          <w:sz w:val="24"/>
          <w:szCs w:val="24"/>
        </w:rPr>
        <w:t xml:space="preserve"> of Mercu</w:t>
      </w:r>
      <w:r w:rsidR="00551A01" w:rsidRPr="00940665">
        <w:rPr>
          <w:rFonts w:ascii="Times New Roman" w:hAnsi="Times New Roman" w:cs="Times New Roman"/>
          <w:sz w:val="24"/>
          <w:szCs w:val="24"/>
        </w:rPr>
        <w:t xml:space="preserve">ry, </w:t>
      </w:r>
      <w:r w:rsidR="00551A01" w:rsidRPr="001838D8">
        <w:rPr>
          <w:rFonts w:ascii="Times New Roman" w:hAnsi="Times New Roman" w:cs="Times New Roman"/>
          <w:i/>
          <w:sz w:val="24"/>
          <w:szCs w:val="24"/>
        </w:rPr>
        <w:t>Icarus</w:t>
      </w:r>
      <w:r w:rsidR="00551A01" w:rsidRPr="00940665">
        <w:rPr>
          <w:rFonts w:ascii="Times New Roman" w:hAnsi="Times New Roman" w:cs="Times New Roman"/>
          <w:sz w:val="24"/>
          <w:szCs w:val="24"/>
        </w:rPr>
        <w:t xml:space="preserve">, </w:t>
      </w:r>
      <w:r w:rsidR="00551A01" w:rsidRPr="001838D8">
        <w:rPr>
          <w:rFonts w:ascii="Times New Roman" w:hAnsi="Times New Roman" w:cs="Times New Roman"/>
          <w:b/>
          <w:sz w:val="24"/>
          <w:szCs w:val="24"/>
        </w:rPr>
        <w:t>207</w:t>
      </w:r>
      <w:r w:rsidR="00551A01" w:rsidRPr="00940665">
        <w:rPr>
          <w:rFonts w:ascii="Times New Roman" w:hAnsi="Times New Roman" w:cs="Times New Roman"/>
          <w:sz w:val="24"/>
          <w:szCs w:val="24"/>
        </w:rPr>
        <w:t>, 536-544, 2010.</w:t>
      </w:r>
    </w:p>
    <w:p w14:paraId="3D08C28D" w14:textId="77777777" w:rsidR="00551A01" w:rsidRPr="00940665" w:rsidRDefault="00551A01" w:rsidP="001C5036">
      <w:pPr>
        <w:pStyle w:val="PlainText"/>
        <w:rPr>
          <w:rFonts w:ascii="Times New Roman" w:hAnsi="Times New Roman" w:cs="Times New Roman"/>
          <w:sz w:val="24"/>
          <w:szCs w:val="24"/>
        </w:rPr>
      </w:pPr>
    </w:p>
    <w:p w14:paraId="141C7D75" w14:textId="1EA9547C"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Zuber, M.</w:t>
      </w:r>
      <w:ins w:id="603" w:author="Richard A Simpson" w:date="2020-09-19T10:44: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T., O. </w:t>
      </w:r>
      <w:proofErr w:type="spellStart"/>
      <w:r w:rsidRPr="00940665">
        <w:rPr>
          <w:rFonts w:ascii="Times New Roman" w:hAnsi="Times New Roman" w:cs="Times New Roman"/>
          <w:sz w:val="24"/>
          <w:szCs w:val="24"/>
        </w:rPr>
        <w:t>Aharonson</w:t>
      </w:r>
      <w:proofErr w:type="spellEnd"/>
      <w:r w:rsidRPr="00940665">
        <w:rPr>
          <w:rFonts w:ascii="Times New Roman" w:hAnsi="Times New Roman" w:cs="Times New Roman"/>
          <w:sz w:val="24"/>
          <w:szCs w:val="24"/>
        </w:rPr>
        <w:t>, J.</w:t>
      </w:r>
      <w:ins w:id="604" w:author="Richard A Simpson" w:date="2020-09-19T10:44: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M. </w:t>
      </w:r>
      <w:proofErr w:type="spellStart"/>
      <w:r w:rsidRPr="00940665">
        <w:rPr>
          <w:rFonts w:ascii="Times New Roman" w:hAnsi="Times New Roman" w:cs="Times New Roman"/>
          <w:sz w:val="24"/>
          <w:szCs w:val="24"/>
        </w:rPr>
        <w:t>Aurnou</w:t>
      </w:r>
      <w:proofErr w:type="spellEnd"/>
      <w:r w:rsidRPr="00940665">
        <w:rPr>
          <w:rFonts w:ascii="Times New Roman" w:hAnsi="Times New Roman" w:cs="Times New Roman"/>
          <w:sz w:val="24"/>
          <w:szCs w:val="24"/>
        </w:rPr>
        <w:t>, A.</w:t>
      </w:r>
      <w:ins w:id="605" w:author="Richard A Simpson" w:date="2020-09-19T10:44: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F. Cheng, S.</w:t>
      </w:r>
      <w:ins w:id="606" w:author="Richard A Simpson" w:date="2020-09-19T10:44: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Hauck, II,</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M.</w:t>
      </w:r>
      <w:ins w:id="607" w:author="Richard A Simpson" w:date="2020-09-19T10:44: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H. </w:t>
      </w:r>
      <w:proofErr w:type="spellStart"/>
      <w:r w:rsidRPr="00940665">
        <w:rPr>
          <w:rFonts w:ascii="Times New Roman" w:hAnsi="Times New Roman" w:cs="Times New Roman"/>
          <w:sz w:val="24"/>
          <w:szCs w:val="24"/>
        </w:rPr>
        <w:t>Heimpel</w:t>
      </w:r>
      <w:proofErr w:type="spellEnd"/>
      <w:r w:rsidRPr="00940665">
        <w:rPr>
          <w:rFonts w:ascii="Times New Roman" w:hAnsi="Times New Roman" w:cs="Times New Roman"/>
          <w:sz w:val="24"/>
          <w:szCs w:val="24"/>
        </w:rPr>
        <w:t>, G.</w:t>
      </w:r>
      <w:ins w:id="608" w:author="Richard A Simpson" w:date="2020-09-19T10:44: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Neumann, S.</w:t>
      </w:r>
      <w:ins w:id="609" w:author="Richard A Simpson" w:date="2020-09-19T10:44: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Peale, R.</w:t>
      </w:r>
      <w:ins w:id="610"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Phillips, D.</w:t>
      </w:r>
      <w:ins w:id="611"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Smith,</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S.</w:t>
      </w:r>
      <w:ins w:id="612"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Solomon, and S. Stanley, The geophysics of Mercury: Current status</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and anticipated insights form the MESSENGER mission, </w:t>
      </w:r>
      <w:r w:rsidRPr="001838D8">
        <w:rPr>
          <w:rFonts w:ascii="Times New Roman" w:hAnsi="Times New Roman" w:cs="Times New Roman"/>
          <w:i/>
          <w:sz w:val="24"/>
          <w:szCs w:val="24"/>
        </w:rPr>
        <w:t>Space Science</w:t>
      </w:r>
      <w:r w:rsidR="00940665" w:rsidRPr="001838D8">
        <w:rPr>
          <w:rFonts w:ascii="Times New Roman" w:hAnsi="Times New Roman" w:cs="Times New Roman"/>
          <w:i/>
          <w:sz w:val="24"/>
          <w:szCs w:val="24"/>
        </w:rPr>
        <w:t xml:space="preserve"> </w:t>
      </w:r>
      <w:r w:rsidR="00551A01" w:rsidRPr="001838D8">
        <w:rPr>
          <w:rFonts w:ascii="Times New Roman" w:hAnsi="Times New Roman" w:cs="Times New Roman"/>
          <w:i/>
          <w:sz w:val="24"/>
          <w:szCs w:val="24"/>
        </w:rPr>
        <w:t>Reviews</w:t>
      </w:r>
      <w:r w:rsidR="00551A01" w:rsidRPr="00940665">
        <w:rPr>
          <w:rFonts w:ascii="Times New Roman" w:hAnsi="Times New Roman" w:cs="Times New Roman"/>
          <w:sz w:val="24"/>
          <w:szCs w:val="24"/>
        </w:rPr>
        <w:t xml:space="preserve">, </w:t>
      </w:r>
      <w:r w:rsidR="00551A01" w:rsidRPr="001838D8">
        <w:rPr>
          <w:rFonts w:ascii="Times New Roman" w:hAnsi="Times New Roman" w:cs="Times New Roman"/>
          <w:b/>
          <w:sz w:val="24"/>
          <w:szCs w:val="24"/>
        </w:rPr>
        <w:t>131</w:t>
      </w:r>
      <w:r w:rsidR="00551A01" w:rsidRPr="00940665">
        <w:rPr>
          <w:rFonts w:ascii="Times New Roman" w:hAnsi="Times New Roman" w:cs="Times New Roman"/>
          <w:sz w:val="24"/>
          <w:szCs w:val="24"/>
        </w:rPr>
        <w:t>, 105-132, 2007.</w:t>
      </w:r>
    </w:p>
    <w:p w14:paraId="2405AA00" w14:textId="77777777" w:rsidR="00551A01" w:rsidRPr="00940665" w:rsidRDefault="00551A01" w:rsidP="001C5036">
      <w:pPr>
        <w:pStyle w:val="PlainText"/>
        <w:rPr>
          <w:rFonts w:ascii="Times New Roman" w:hAnsi="Times New Roman" w:cs="Times New Roman"/>
          <w:sz w:val="24"/>
          <w:szCs w:val="24"/>
        </w:rPr>
      </w:pPr>
    </w:p>
    <w:p w14:paraId="08579A32" w14:textId="0A8824D5"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Zuber, M.</w:t>
      </w:r>
      <w:ins w:id="613"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T., L.</w:t>
      </w:r>
      <w:ins w:id="614"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G. </w:t>
      </w:r>
      <w:proofErr w:type="spellStart"/>
      <w:r w:rsidRPr="00940665">
        <w:rPr>
          <w:rFonts w:ascii="Times New Roman" w:hAnsi="Times New Roman" w:cs="Times New Roman"/>
          <w:sz w:val="24"/>
          <w:szCs w:val="24"/>
        </w:rPr>
        <w:t>Montesi</w:t>
      </w:r>
      <w:proofErr w:type="spellEnd"/>
      <w:r w:rsidRPr="00940665">
        <w:rPr>
          <w:rFonts w:ascii="Times New Roman" w:hAnsi="Times New Roman" w:cs="Times New Roman"/>
          <w:sz w:val="24"/>
          <w:szCs w:val="24"/>
        </w:rPr>
        <w:t>, G.</w:t>
      </w:r>
      <w:ins w:id="615"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T. Farmer, S.</w:t>
      </w:r>
      <w:ins w:id="616"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Hauck II, J.</w:t>
      </w:r>
      <w:ins w:id="617"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Ritzer, R.</w:t>
      </w:r>
      <w:ins w:id="618"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Phillips, S.</w:t>
      </w:r>
      <w:ins w:id="619"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Solomon, D.</w:t>
      </w:r>
      <w:ins w:id="620"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Smith, M.</w:t>
      </w:r>
      <w:ins w:id="621"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J. </w:t>
      </w:r>
      <w:proofErr w:type="spellStart"/>
      <w:r w:rsidRPr="00940665">
        <w:rPr>
          <w:rFonts w:ascii="Times New Roman" w:hAnsi="Times New Roman" w:cs="Times New Roman"/>
          <w:sz w:val="24"/>
          <w:szCs w:val="24"/>
        </w:rPr>
        <w:t>Talpe</w:t>
      </w:r>
      <w:proofErr w:type="spellEnd"/>
      <w:r w:rsidRPr="00940665">
        <w:rPr>
          <w:rFonts w:ascii="Times New Roman" w:hAnsi="Times New Roman" w:cs="Times New Roman"/>
          <w:sz w:val="24"/>
          <w:szCs w:val="24"/>
        </w:rPr>
        <w:t>, J.</w:t>
      </w:r>
      <w:ins w:id="622"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W. Head III, G.</w:t>
      </w:r>
      <w:ins w:id="623"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Neumann,</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T.</w:t>
      </w:r>
      <w:ins w:id="624"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R. Watters, and C.</w:t>
      </w:r>
      <w:ins w:id="625"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L. Johnson, Accommodation of lithospheric shortening on</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Mercury from altimetric profiles of ridges and lobate scarps measured during</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MESSENGER flybys 1 and</w:t>
      </w:r>
      <w:r w:rsidR="00551A01" w:rsidRPr="00940665">
        <w:rPr>
          <w:rFonts w:ascii="Times New Roman" w:hAnsi="Times New Roman" w:cs="Times New Roman"/>
          <w:sz w:val="24"/>
          <w:szCs w:val="24"/>
        </w:rPr>
        <w:t xml:space="preserve"> 2, </w:t>
      </w:r>
      <w:r w:rsidR="00551A01" w:rsidRPr="001838D8">
        <w:rPr>
          <w:rFonts w:ascii="Times New Roman" w:hAnsi="Times New Roman" w:cs="Times New Roman"/>
          <w:i/>
          <w:sz w:val="24"/>
          <w:szCs w:val="24"/>
        </w:rPr>
        <w:t>Icarus</w:t>
      </w:r>
      <w:r w:rsidR="00551A01" w:rsidRPr="00940665">
        <w:rPr>
          <w:rFonts w:ascii="Times New Roman" w:hAnsi="Times New Roman" w:cs="Times New Roman"/>
          <w:sz w:val="24"/>
          <w:szCs w:val="24"/>
        </w:rPr>
        <w:t xml:space="preserve">, </w:t>
      </w:r>
      <w:r w:rsidR="00551A01" w:rsidRPr="001838D8">
        <w:rPr>
          <w:rFonts w:ascii="Times New Roman" w:hAnsi="Times New Roman" w:cs="Times New Roman"/>
          <w:b/>
          <w:sz w:val="24"/>
          <w:szCs w:val="24"/>
        </w:rPr>
        <w:t>209</w:t>
      </w:r>
      <w:r w:rsidR="00551A01" w:rsidRPr="00940665">
        <w:rPr>
          <w:rFonts w:ascii="Times New Roman" w:hAnsi="Times New Roman" w:cs="Times New Roman"/>
          <w:sz w:val="24"/>
          <w:szCs w:val="24"/>
        </w:rPr>
        <w:t>, 247-255, 2010.</w:t>
      </w:r>
    </w:p>
    <w:p w14:paraId="23C31BA0" w14:textId="77777777" w:rsidR="00551A01" w:rsidRPr="00940665" w:rsidRDefault="00551A01" w:rsidP="001C5036">
      <w:pPr>
        <w:pStyle w:val="PlainText"/>
        <w:rPr>
          <w:rFonts w:ascii="Times New Roman" w:hAnsi="Times New Roman" w:cs="Times New Roman"/>
          <w:sz w:val="24"/>
          <w:szCs w:val="24"/>
        </w:rPr>
      </w:pPr>
    </w:p>
    <w:p w14:paraId="0F078A17" w14:textId="37C55DC1" w:rsidR="001C5036" w:rsidRPr="00940665" w:rsidRDefault="001C5036" w:rsidP="001C5036">
      <w:pPr>
        <w:pStyle w:val="PlainText"/>
        <w:rPr>
          <w:rFonts w:ascii="Times New Roman" w:hAnsi="Times New Roman" w:cs="Times New Roman"/>
          <w:sz w:val="24"/>
          <w:szCs w:val="24"/>
        </w:rPr>
      </w:pPr>
      <w:r w:rsidRPr="00940665">
        <w:rPr>
          <w:rFonts w:ascii="Times New Roman" w:hAnsi="Times New Roman" w:cs="Times New Roman"/>
          <w:sz w:val="24"/>
          <w:szCs w:val="24"/>
        </w:rPr>
        <w:t>Zuber, M.</w:t>
      </w:r>
      <w:ins w:id="626"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T., D.</w:t>
      </w:r>
      <w:ins w:id="627"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Smith, R.</w:t>
      </w:r>
      <w:ins w:id="628"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Phillips, S.</w:t>
      </w:r>
      <w:ins w:id="629" w:author="Richard A Simpson" w:date="2020-09-19T10:45: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C. Solomon, G.</w:t>
      </w:r>
      <w:ins w:id="630" w:author="Richard A Simpson" w:date="2020-09-19T10:46: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 Neumann, S.</w:t>
      </w:r>
      <w:ins w:id="631" w:author="Richard A Simpson" w:date="2020-09-19T10:46: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A.</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Hauck, II, S.</w:t>
      </w:r>
      <w:ins w:id="632" w:author="Richard A Simpson" w:date="2020-09-19T10:46: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Peale, O.</w:t>
      </w:r>
      <w:ins w:id="633" w:author="Richard A Simpson" w:date="2020-09-19T10:46: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S. </w:t>
      </w:r>
      <w:proofErr w:type="spellStart"/>
      <w:r w:rsidRPr="00940665">
        <w:rPr>
          <w:rFonts w:ascii="Times New Roman" w:hAnsi="Times New Roman" w:cs="Times New Roman"/>
          <w:sz w:val="24"/>
          <w:szCs w:val="24"/>
        </w:rPr>
        <w:t>Barnouin</w:t>
      </w:r>
      <w:proofErr w:type="spellEnd"/>
      <w:r w:rsidRPr="00940665">
        <w:rPr>
          <w:rFonts w:ascii="Times New Roman" w:hAnsi="Times New Roman" w:cs="Times New Roman"/>
          <w:sz w:val="24"/>
          <w:szCs w:val="24"/>
        </w:rPr>
        <w:t>, J.</w:t>
      </w:r>
      <w:ins w:id="634" w:author="Richard A Simpson" w:date="2020-09-19T10:46: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W. Head, C.</w:t>
      </w:r>
      <w:ins w:id="635" w:author="Richard A Simpson" w:date="2020-09-19T10:46: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L. Johnson, F.</w:t>
      </w:r>
      <w:ins w:id="636" w:author="Richard A Simpson" w:date="2020-09-19T10:46: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G. Lemoine,</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 xml:space="preserve">E. </w:t>
      </w:r>
      <w:proofErr w:type="spellStart"/>
      <w:r w:rsidRPr="00940665">
        <w:rPr>
          <w:rFonts w:ascii="Times New Roman" w:hAnsi="Times New Roman" w:cs="Times New Roman"/>
          <w:sz w:val="24"/>
          <w:szCs w:val="24"/>
        </w:rPr>
        <w:t>Mazarico</w:t>
      </w:r>
      <w:proofErr w:type="spellEnd"/>
      <w:r w:rsidRPr="00940665">
        <w:rPr>
          <w:rFonts w:ascii="Times New Roman" w:hAnsi="Times New Roman" w:cs="Times New Roman"/>
          <w:sz w:val="24"/>
          <w:szCs w:val="24"/>
        </w:rPr>
        <w:t>, X. Sun, M.</w:t>
      </w:r>
      <w:ins w:id="637" w:author="Richard A Simpson" w:date="2020-09-19T10:46: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H. </w:t>
      </w:r>
      <w:proofErr w:type="spellStart"/>
      <w:r w:rsidRPr="00940665">
        <w:rPr>
          <w:rFonts w:ascii="Times New Roman" w:hAnsi="Times New Roman" w:cs="Times New Roman"/>
          <w:sz w:val="24"/>
          <w:szCs w:val="24"/>
        </w:rPr>
        <w:t>Torrence</w:t>
      </w:r>
      <w:proofErr w:type="spellEnd"/>
      <w:r w:rsidRPr="00940665">
        <w:rPr>
          <w:rFonts w:ascii="Times New Roman" w:hAnsi="Times New Roman" w:cs="Times New Roman"/>
          <w:sz w:val="24"/>
          <w:szCs w:val="24"/>
        </w:rPr>
        <w:t>, A.</w:t>
      </w:r>
      <w:ins w:id="638" w:author="Richard A Simpson" w:date="2020-09-19T10:46: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M. Freed, C. </w:t>
      </w:r>
      <w:proofErr w:type="spellStart"/>
      <w:r w:rsidRPr="00940665">
        <w:rPr>
          <w:rFonts w:ascii="Times New Roman" w:hAnsi="Times New Roman" w:cs="Times New Roman"/>
          <w:sz w:val="24"/>
          <w:szCs w:val="24"/>
        </w:rPr>
        <w:t>Klimczak</w:t>
      </w:r>
      <w:proofErr w:type="spellEnd"/>
      <w:r w:rsidRPr="00940665">
        <w:rPr>
          <w:rFonts w:ascii="Times New Roman" w:hAnsi="Times New Roman" w:cs="Times New Roman"/>
          <w:sz w:val="24"/>
          <w:szCs w:val="24"/>
        </w:rPr>
        <w:t>, J.</w:t>
      </w:r>
      <w:r w:rsidR="00AD1821">
        <w:rPr>
          <w:rFonts w:ascii="Times New Roman" w:hAnsi="Times New Roman" w:cs="Times New Roman"/>
          <w:sz w:val="24"/>
          <w:szCs w:val="24"/>
        </w:rPr>
        <w:t>-</w:t>
      </w:r>
      <w:r w:rsidRPr="00940665">
        <w:rPr>
          <w:rFonts w:ascii="Times New Roman" w:hAnsi="Times New Roman" w:cs="Times New Roman"/>
          <w:sz w:val="24"/>
          <w:szCs w:val="24"/>
        </w:rPr>
        <w:t>L. Margot, J.</w:t>
      </w:r>
      <w:r w:rsidR="00940665" w:rsidRPr="00940665">
        <w:rPr>
          <w:rFonts w:ascii="Times New Roman" w:hAnsi="Times New Roman" w:cs="Times New Roman"/>
          <w:sz w:val="24"/>
          <w:szCs w:val="24"/>
        </w:rPr>
        <w:t xml:space="preserve"> </w:t>
      </w:r>
      <w:proofErr w:type="spellStart"/>
      <w:r w:rsidRPr="00940665">
        <w:rPr>
          <w:rFonts w:ascii="Times New Roman" w:hAnsi="Times New Roman" w:cs="Times New Roman"/>
          <w:sz w:val="24"/>
          <w:szCs w:val="24"/>
        </w:rPr>
        <w:t>Oberst</w:t>
      </w:r>
      <w:proofErr w:type="spellEnd"/>
      <w:r w:rsidRPr="00940665">
        <w:rPr>
          <w:rFonts w:ascii="Times New Roman" w:hAnsi="Times New Roman" w:cs="Times New Roman"/>
          <w:sz w:val="24"/>
          <w:szCs w:val="24"/>
        </w:rPr>
        <w:t>, M.</w:t>
      </w:r>
      <w:ins w:id="639" w:author="Richard A Simpson" w:date="2020-09-19T10:46: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E. Perry, C.</w:t>
      </w:r>
      <w:ins w:id="640" w:author="Richard A Simpson" w:date="2020-09-19T10:46: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M. Ernst, R.</w:t>
      </w:r>
      <w:ins w:id="641" w:author="Richard A Simpson" w:date="2020-09-19T10:46: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J. McNutt, Jr., J.</w:t>
      </w:r>
      <w:ins w:id="642" w:author="Richard A Simpson" w:date="2020-09-19T10:46: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A. </w:t>
      </w:r>
      <w:proofErr w:type="spellStart"/>
      <w:r w:rsidRPr="00940665">
        <w:rPr>
          <w:rFonts w:ascii="Times New Roman" w:hAnsi="Times New Roman" w:cs="Times New Roman"/>
          <w:sz w:val="24"/>
          <w:szCs w:val="24"/>
        </w:rPr>
        <w:t>Balcerski</w:t>
      </w:r>
      <w:proofErr w:type="spellEnd"/>
      <w:r w:rsidRPr="00940665">
        <w:rPr>
          <w:rFonts w:ascii="Times New Roman" w:hAnsi="Times New Roman" w:cs="Times New Roman"/>
          <w:sz w:val="24"/>
          <w:szCs w:val="24"/>
        </w:rPr>
        <w:t>, N. Michel,</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M.</w:t>
      </w:r>
      <w:ins w:id="643" w:author="Richard A Simpson" w:date="2020-09-19T10:46:00Z">
        <w:r w:rsidR="00514C81">
          <w:rPr>
            <w:rFonts w:ascii="Times New Roman" w:hAnsi="Times New Roman" w:cs="Times New Roman"/>
            <w:sz w:val="24"/>
            <w:szCs w:val="24"/>
          </w:rPr>
          <w:t xml:space="preserve"> </w:t>
        </w:r>
      </w:ins>
      <w:r w:rsidRPr="00940665">
        <w:rPr>
          <w:rFonts w:ascii="Times New Roman" w:hAnsi="Times New Roman" w:cs="Times New Roman"/>
          <w:sz w:val="24"/>
          <w:szCs w:val="24"/>
        </w:rPr>
        <w:t xml:space="preserve">J. </w:t>
      </w:r>
      <w:proofErr w:type="spellStart"/>
      <w:r w:rsidRPr="00940665">
        <w:rPr>
          <w:rFonts w:ascii="Times New Roman" w:hAnsi="Times New Roman" w:cs="Times New Roman"/>
          <w:sz w:val="24"/>
          <w:szCs w:val="24"/>
        </w:rPr>
        <w:t>Talpe</w:t>
      </w:r>
      <w:proofErr w:type="spellEnd"/>
      <w:r w:rsidRPr="00940665">
        <w:rPr>
          <w:rFonts w:ascii="Times New Roman" w:hAnsi="Times New Roman" w:cs="Times New Roman"/>
          <w:sz w:val="24"/>
          <w:szCs w:val="24"/>
        </w:rPr>
        <w:t>, and D. Yang, Topography of the northern hemisphere of Mercury</w:t>
      </w:r>
      <w:r w:rsidR="00940665" w:rsidRPr="00940665">
        <w:rPr>
          <w:rFonts w:ascii="Times New Roman" w:hAnsi="Times New Roman" w:cs="Times New Roman"/>
          <w:sz w:val="24"/>
          <w:szCs w:val="24"/>
        </w:rPr>
        <w:t xml:space="preserve"> </w:t>
      </w:r>
      <w:r w:rsidRPr="00940665">
        <w:rPr>
          <w:rFonts w:ascii="Times New Roman" w:hAnsi="Times New Roman" w:cs="Times New Roman"/>
          <w:sz w:val="24"/>
          <w:szCs w:val="24"/>
        </w:rPr>
        <w:t>from MESSENGER laser altimetr</w:t>
      </w:r>
      <w:r w:rsidR="00551A01" w:rsidRPr="00940665">
        <w:rPr>
          <w:rFonts w:ascii="Times New Roman" w:hAnsi="Times New Roman" w:cs="Times New Roman"/>
          <w:sz w:val="24"/>
          <w:szCs w:val="24"/>
        </w:rPr>
        <w:t xml:space="preserve">y, </w:t>
      </w:r>
      <w:r w:rsidR="00551A01" w:rsidRPr="001838D8">
        <w:rPr>
          <w:rFonts w:ascii="Times New Roman" w:hAnsi="Times New Roman" w:cs="Times New Roman"/>
          <w:i/>
          <w:sz w:val="24"/>
          <w:szCs w:val="24"/>
        </w:rPr>
        <w:t>Science</w:t>
      </w:r>
      <w:r w:rsidR="00551A01" w:rsidRPr="00940665">
        <w:rPr>
          <w:rFonts w:ascii="Times New Roman" w:hAnsi="Times New Roman" w:cs="Times New Roman"/>
          <w:sz w:val="24"/>
          <w:szCs w:val="24"/>
        </w:rPr>
        <w:t xml:space="preserve">, </w:t>
      </w:r>
      <w:r w:rsidR="00551A01" w:rsidRPr="001838D8">
        <w:rPr>
          <w:rFonts w:ascii="Times New Roman" w:hAnsi="Times New Roman" w:cs="Times New Roman"/>
          <w:b/>
          <w:sz w:val="24"/>
          <w:szCs w:val="24"/>
        </w:rPr>
        <w:t>336</w:t>
      </w:r>
      <w:r w:rsidR="00551A01" w:rsidRPr="00940665">
        <w:rPr>
          <w:rFonts w:ascii="Times New Roman" w:hAnsi="Times New Roman" w:cs="Times New Roman"/>
          <w:sz w:val="24"/>
          <w:szCs w:val="24"/>
        </w:rPr>
        <w:t>, 217-220, 2012.</w:t>
      </w:r>
    </w:p>
    <w:p w14:paraId="2F495A57" w14:textId="77777777" w:rsidR="001C5036" w:rsidRDefault="001C5036" w:rsidP="008130F3">
      <w:pPr>
        <w:pStyle w:val="ListParagraph"/>
        <w:ind w:left="0"/>
        <w:rPr>
          <w:rFonts w:ascii="Times New Roman" w:hAnsi="Times New Roman" w:cs="Times New Roman"/>
        </w:rPr>
      </w:pPr>
    </w:p>
    <w:p w14:paraId="2C1B881C" w14:textId="77777777" w:rsidR="006B401D" w:rsidRDefault="006B401D" w:rsidP="008130F3">
      <w:pPr>
        <w:pStyle w:val="ListParagraph"/>
        <w:ind w:left="0"/>
        <w:rPr>
          <w:rFonts w:ascii="Times New Roman" w:hAnsi="Times New Roman" w:cs="Times New Roman"/>
          <w:b/>
        </w:rPr>
        <w:sectPr w:rsidR="006B401D" w:rsidSect="008130F3">
          <w:pgSz w:w="12240" w:h="15840"/>
          <w:pgMar w:top="1440" w:right="1440" w:bottom="1440" w:left="1440" w:header="720" w:footer="720" w:gutter="0"/>
          <w:cols w:space="720"/>
          <w:docGrid w:linePitch="360"/>
        </w:sectPr>
      </w:pPr>
    </w:p>
    <w:p w14:paraId="37415F1B" w14:textId="77777777" w:rsidR="00D10B59" w:rsidRPr="006B401D" w:rsidRDefault="00D10B59" w:rsidP="008130F3">
      <w:pPr>
        <w:pStyle w:val="ListParagraph"/>
        <w:ind w:left="0"/>
        <w:rPr>
          <w:rFonts w:ascii="Times New Roman" w:hAnsi="Times New Roman" w:cs="Times New Roman"/>
          <w:b/>
        </w:rPr>
      </w:pPr>
      <w:r w:rsidRPr="006B401D">
        <w:rPr>
          <w:rFonts w:ascii="Times New Roman" w:hAnsi="Times New Roman" w:cs="Times New Roman"/>
          <w:b/>
        </w:rPr>
        <w:lastRenderedPageBreak/>
        <w:t xml:space="preserve">Appendix A </w:t>
      </w:r>
      <w:r w:rsidR="006B401D" w:rsidRPr="006B401D">
        <w:rPr>
          <w:rFonts w:ascii="Times New Roman" w:hAnsi="Times New Roman" w:cs="Times New Roman"/>
          <w:b/>
        </w:rPr>
        <w:t>–</w:t>
      </w:r>
      <w:r w:rsidRPr="006B401D">
        <w:rPr>
          <w:rFonts w:ascii="Times New Roman" w:hAnsi="Times New Roman" w:cs="Times New Roman"/>
          <w:b/>
        </w:rPr>
        <w:t xml:space="preserve"> </w:t>
      </w:r>
      <w:r w:rsidR="006B401D" w:rsidRPr="006B401D">
        <w:rPr>
          <w:rFonts w:ascii="Times New Roman" w:hAnsi="Times New Roman" w:cs="Times New Roman"/>
          <w:b/>
        </w:rPr>
        <w:t>Notes from the PDS3 to PDS4 Migration</w:t>
      </w:r>
    </w:p>
    <w:p w14:paraId="61EA6CD8" w14:textId="77777777" w:rsidR="00D10B59" w:rsidRDefault="00D10B59" w:rsidP="006B401D">
      <w:pPr>
        <w:pStyle w:val="ListParagraph"/>
        <w:ind w:left="0"/>
        <w:rPr>
          <w:rFonts w:ascii="Times New Roman" w:hAnsi="Times New Roman" w:cs="Times New Roman"/>
        </w:rPr>
      </w:pPr>
    </w:p>
    <w:p w14:paraId="795E72BB" w14:textId="77777777" w:rsidR="006B401D" w:rsidRDefault="006B401D" w:rsidP="006B401D">
      <w:pPr>
        <w:pStyle w:val="ListParagraph"/>
        <w:ind w:left="0"/>
        <w:rPr>
          <w:rFonts w:ascii="Times New Roman" w:hAnsi="Times New Roman" w:cs="Times New Roman"/>
        </w:rPr>
      </w:pPr>
      <w:r>
        <w:rPr>
          <w:rFonts w:ascii="Times New Roman" w:hAnsi="Times New Roman" w:cs="Times New Roman"/>
        </w:rPr>
        <w:t>A.1 DDOR Files</w:t>
      </w:r>
    </w:p>
    <w:p w14:paraId="37646F16" w14:textId="77777777" w:rsidR="006B401D" w:rsidRDefault="006B401D" w:rsidP="006B401D">
      <w:pPr>
        <w:pStyle w:val="ListParagraph"/>
        <w:ind w:left="0"/>
        <w:rPr>
          <w:rFonts w:ascii="Times New Roman" w:hAnsi="Times New Roman" w:cs="Times New Roman"/>
        </w:rPr>
      </w:pPr>
    </w:p>
    <w:p w14:paraId="23068246" w14:textId="77777777" w:rsidR="006B401D" w:rsidRPr="006B401D" w:rsidRDefault="006B401D" w:rsidP="006B401D">
      <w:pPr>
        <w:pStyle w:val="ListParagraph"/>
        <w:ind w:left="0"/>
        <w:rPr>
          <w:rFonts w:ascii="Times New Roman" w:hAnsi="Times New Roman" w:cs="Times New Roman"/>
        </w:rPr>
      </w:pPr>
      <w:r w:rsidRPr="006B401D">
        <w:rPr>
          <w:rFonts w:ascii="Times New Roman" w:hAnsi="Times New Roman" w:cs="Times New Roman"/>
        </w:rPr>
        <w:t>DDOR files are actually TNF (TRK-2-34) files that contain</w:t>
      </w:r>
      <w:r>
        <w:rPr>
          <w:rFonts w:ascii="Times New Roman" w:hAnsi="Times New Roman" w:cs="Times New Roman"/>
        </w:rPr>
        <w:t xml:space="preserve"> only TNF data type 10 records.  </w:t>
      </w:r>
      <w:r w:rsidRPr="006B401D">
        <w:rPr>
          <w:rFonts w:ascii="Times New Roman" w:hAnsi="Times New Roman" w:cs="Times New Roman"/>
        </w:rPr>
        <w:t>The TNFs in the MESSENGER archive do not contain data type 10 records.</w:t>
      </w:r>
    </w:p>
    <w:p w14:paraId="4BC084C1" w14:textId="77777777" w:rsidR="006B401D" w:rsidRDefault="006B401D" w:rsidP="006B401D">
      <w:pPr>
        <w:pStyle w:val="ListParagraph"/>
        <w:ind w:left="0"/>
        <w:rPr>
          <w:rFonts w:ascii="Times New Roman" w:hAnsi="Times New Roman" w:cs="Times New Roman"/>
        </w:rPr>
      </w:pPr>
    </w:p>
    <w:p w14:paraId="33B1CB56" w14:textId="51B2113A" w:rsidR="006B401D" w:rsidRDefault="006B401D" w:rsidP="006B401D">
      <w:pPr>
        <w:pStyle w:val="ListParagraph"/>
        <w:ind w:left="0"/>
        <w:rPr>
          <w:ins w:id="644" w:author="Richard A Simpson" w:date="2020-09-19T10:59:00Z"/>
          <w:rFonts w:ascii="Times New Roman" w:hAnsi="Times New Roman" w:cs="Times New Roman"/>
        </w:rPr>
      </w:pPr>
      <w:r w:rsidRPr="006B401D">
        <w:rPr>
          <w:rFonts w:ascii="Times New Roman" w:hAnsi="Times New Roman" w:cs="Times New Roman"/>
        </w:rPr>
        <w:t>Release of new TRK-2-34 software interface specification (SIS) documentatio</w:t>
      </w:r>
      <w:r>
        <w:rPr>
          <w:rFonts w:ascii="Times New Roman" w:hAnsi="Times New Roman" w:cs="Times New Roman"/>
        </w:rPr>
        <w:t xml:space="preserve">n </w:t>
      </w:r>
      <w:r w:rsidR="00BE714D">
        <w:rPr>
          <w:rFonts w:ascii="Times New Roman" w:hAnsi="Times New Roman" w:cs="Times New Roman"/>
        </w:rPr>
        <w:t>i</w:t>
      </w:r>
      <w:r>
        <w:rPr>
          <w:rFonts w:ascii="Times New Roman" w:hAnsi="Times New Roman" w:cs="Times New Roman"/>
        </w:rPr>
        <w:t xml:space="preserve">s not </w:t>
      </w:r>
      <w:r w:rsidR="00BE714D">
        <w:rPr>
          <w:rFonts w:ascii="Times New Roman" w:hAnsi="Times New Roman" w:cs="Times New Roman"/>
        </w:rPr>
        <w:t>coordinated</w:t>
      </w:r>
      <w:r w:rsidR="00BE714D" w:rsidRPr="006B401D">
        <w:rPr>
          <w:rFonts w:ascii="Times New Roman" w:hAnsi="Times New Roman" w:cs="Times New Roman"/>
        </w:rPr>
        <w:t xml:space="preserve"> </w:t>
      </w:r>
      <w:r w:rsidRPr="006B401D">
        <w:rPr>
          <w:rFonts w:ascii="Times New Roman" w:hAnsi="Times New Roman" w:cs="Times New Roman"/>
        </w:rPr>
        <w:t xml:space="preserve">with release of new </w:t>
      </w:r>
      <w:r w:rsidR="00AA35FC">
        <w:rPr>
          <w:rFonts w:ascii="Times New Roman" w:hAnsi="Times New Roman" w:cs="Times New Roman"/>
        </w:rPr>
        <w:t xml:space="preserve">TNF generation </w:t>
      </w:r>
      <w:r w:rsidRPr="006B401D">
        <w:rPr>
          <w:rFonts w:ascii="Times New Roman" w:hAnsi="Times New Roman" w:cs="Times New Roman"/>
        </w:rPr>
        <w:t>software.</w:t>
      </w:r>
      <w:r>
        <w:rPr>
          <w:rFonts w:ascii="Times New Roman" w:hAnsi="Times New Roman" w:cs="Times New Roman"/>
        </w:rPr>
        <w:t xml:space="preserve">  </w:t>
      </w:r>
      <w:r w:rsidRPr="006B401D">
        <w:rPr>
          <w:rFonts w:ascii="Times New Roman" w:hAnsi="Times New Roman" w:cs="Times New Roman"/>
        </w:rPr>
        <w:t>Both evolve slowly</w:t>
      </w:r>
      <w:r w:rsidR="00BE714D">
        <w:rPr>
          <w:rFonts w:ascii="Times New Roman" w:hAnsi="Times New Roman" w:cs="Times New Roman"/>
        </w:rPr>
        <w:t xml:space="preserve"> and in parallel; but they are not synchronized</w:t>
      </w:r>
      <w:r w:rsidRPr="006B401D">
        <w:rPr>
          <w:rFonts w:ascii="Times New Roman" w:hAnsi="Times New Roman" w:cs="Times New Roman"/>
        </w:rPr>
        <w:t>.</w:t>
      </w:r>
      <w:r>
        <w:rPr>
          <w:rFonts w:ascii="Times New Roman" w:hAnsi="Times New Roman" w:cs="Times New Roman"/>
        </w:rPr>
        <w:t xml:space="preserve">  Check the date when </w:t>
      </w:r>
      <w:r w:rsidR="00BE714D">
        <w:rPr>
          <w:rFonts w:ascii="Times New Roman" w:hAnsi="Times New Roman" w:cs="Times New Roman"/>
        </w:rPr>
        <w:t xml:space="preserve">a </w:t>
      </w:r>
      <w:r>
        <w:rPr>
          <w:rFonts w:ascii="Times New Roman" w:hAnsi="Times New Roman" w:cs="Times New Roman"/>
        </w:rPr>
        <w:t xml:space="preserve">DDOR was generated and find a TRK-2-34 with a similar date; </w:t>
      </w:r>
      <w:r w:rsidR="00BE714D">
        <w:rPr>
          <w:rFonts w:ascii="Times New Roman" w:hAnsi="Times New Roman" w:cs="Times New Roman"/>
        </w:rPr>
        <w:t>two versions of the SIS are included with the MESSENGER archive, roughly bracketing the lifetime of the mission</w:t>
      </w:r>
      <w:r>
        <w:rPr>
          <w:rFonts w:ascii="Times New Roman" w:hAnsi="Times New Roman" w:cs="Times New Roman"/>
        </w:rPr>
        <w:t>.</w:t>
      </w:r>
      <w:ins w:id="645" w:author="Richard A Simpson" w:date="2020-09-19T10:51:00Z">
        <w:r w:rsidR="002D22FC">
          <w:rPr>
            <w:rFonts w:ascii="Times New Roman" w:hAnsi="Times New Roman" w:cs="Times New Roman"/>
          </w:rPr>
          <w:t xml:space="preserve">  Other versions can be found in the Radio Science Documentation bundle at</w:t>
        </w:r>
      </w:ins>
    </w:p>
    <w:p w14:paraId="374BCB04" w14:textId="77777777" w:rsidR="00E53393" w:rsidRDefault="00E53393" w:rsidP="006B401D">
      <w:pPr>
        <w:pStyle w:val="ListParagraph"/>
        <w:ind w:left="0"/>
        <w:rPr>
          <w:ins w:id="646" w:author="Richard A Simpson" w:date="2020-09-19T10:51:00Z"/>
          <w:rFonts w:ascii="Times New Roman" w:hAnsi="Times New Roman" w:cs="Times New Roman"/>
        </w:rPr>
      </w:pPr>
    </w:p>
    <w:p w14:paraId="176F50FC" w14:textId="05988ECA" w:rsidR="002D22FC" w:rsidRPr="006B401D" w:rsidRDefault="002D22FC">
      <w:pPr>
        <w:pStyle w:val="ListParagraph"/>
        <w:ind w:left="0"/>
        <w:jc w:val="center"/>
        <w:rPr>
          <w:rFonts w:ascii="Times New Roman" w:hAnsi="Times New Roman" w:cs="Times New Roman"/>
        </w:rPr>
        <w:pPrChange w:id="647" w:author="Richard A Simpson" w:date="2020-09-19T10:52:00Z">
          <w:pPr>
            <w:pStyle w:val="ListParagraph"/>
            <w:ind w:left="0"/>
          </w:pPr>
        </w:pPrChange>
      </w:pPr>
      <w:ins w:id="648" w:author="Richard A Simpson" w:date="2020-09-19T10:52:00Z">
        <w:r w:rsidRPr="002D22FC">
          <w:rPr>
            <w:rFonts w:ascii="Times New Roman" w:hAnsi="Times New Roman" w:cs="Times New Roman"/>
          </w:rPr>
          <w:t>https://pds-geosciences.wustl.edu/radiosciencedocs/urn-nasa-pds-radiosci_documentation/</w:t>
        </w:r>
      </w:ins>
    </w:p>
    <w:p w14:paraId="46D2794F" w14:textId="77777777" w:rsidR="006B401D" w:rsidRDefault="006B401D" w:rsidP="006B401D">
      <w:pPr>
        <w:pStyle w:val="ListParagraph"/>
        <w:ind w:left="0"/>
        <w:rPr>
          <w:rFonts w:ascii="Times New Roman" w:hAnsi="Times New Roman" w:cs="Times New Roman"/>
        </w:rPr>
      </w:pPr>
    </w:p>
    <w:p w14:paraId="1384A817" w14:textId="20C491BF" w:rsidR="006B401D" w:rsidRPr="006B401D" w:rsidRDefault="006B401D" w:rsidP="006B401D">
      <w:pPr>
        <w:pStyle w:val="ListParagraph"/>
        <w:ind w:left="0"/>
        <w:rPr>
          <w:rFonts w:ascii="Times New Roman" w:hAnsi="Times New Roman" w:cs="Times New Roman"/>
        </w:rPr>
      </w:pPr>
      <w:r w:rsidRPr="006B401D">
        <w:rPr>
          <w:rFonts w:ascii="Times New Roman" w:hAnsi="Times New Roman" w:cs="Times New Roman"/>
        </w:rPr>
        <w:t xml:space="preserve">Original (PDS3) files were archived with K-headers; K-headers are explained in </w:t>
      </w:r>
      <w:r w:rsidR="00BE714D">
        <w:rPr>
          <w:rFonts w:ascii="Times New Roman" w:hAnsi="Times New Roman" w:cs="Times New Roman"/>
        </w:rPr>
        <w:t xml:space="preserve">Appendix B of </w:t>
      </w:r>
      <w:r w:rsidRPr="006B401D">
        <w:rPr>
          <w:rFonts w:ascii="Times New Roman" w:hAnsi="Times New Roman" w:cs="Times New Roman"/>
        </w:rPr>
        <w:t>the TN</w:t>
      </w:r>
      <w:r>
        <w:rPr>
          <w:rFonts w:ascii="Times New Roman" w:hAnsi="Times New Roman" w:cs="Times New Roman"/>
        </w:rPr>
        <w:t xml:space="preserve">F (TRK-2-34) SIS.  </w:t>
      </w:r>
      <w:r w:rsidRPr="006B401D">
        <w:rPr>
          <w:rFonts w:ascii="Times New Roman" w:hAnsi="Times New Roman" w:cs="Times New Roman"/>
        </w:rPr>
        <w:t>K-headers were an attempt by the DSN to attach a PDS3-like minimal label to the data file.</w:t>
      </w:r>
      <w:r>
        <w:rPr>
          <w:rFonts w:ascii="Times New Roman" w:hAnsi="Times New Roman" w:cs="Times New Roman"/>
        </w:rPr>
        <w:t xml:space="preserve">  </w:t>
      </w:r>
      <w:r w:rsidRPr="006B401D">
        <w:rPr>
          <w:rFonts w:ascii="Times New Roman" w:hAnsi="Times New Roman" w:cs="Times New Roman"/>
        </w:rPr>
        <w:t>The files archived under PDS3 were accompanied by detached PDS3 minimal labels, sometimes with different keyword=value pairs.</w:t>
      </w:r>
      <w:r>
        <w:rPr>
          <w:rFonts w:ascii="Times New Roman" w:hAnsi="Times New Roman" w:cs="Times New Roman"/>
        </w:rPr>
        <w:t xml:space="preserve">  </w:t>
      </w:r>
      <w:r w:rsidRPr="006B401D">
        <w:rPr>
          <w:rFonts w:ascii="Times New Roman" w:hAnsi="Times New Roman" w:cs="Times New Roman"/>
        </w:rPr>
        <w:t xml:space="preserve">For the PDS4 archive, the K-headers were removed and discarded; completely new, full PDS4 labels </w:t>
      </w:r>
      <w:r w:rsidR="00AA35FC">
        <w:rPr>
          <w:rFonts w:ascii="Times New Roman" w:hAnsi="Times New Roman" w:cs="Times New Roman"/>
        </w:rPr>
        <w:t>were</w:t>
      </w:r>
      <w:r w:rsidRPr="006B401D">
        <w:rPr>
          <w:rFonts w:ascii="Times New Roman" w:hAnsi="Times New Roman" w:cs="Times New Roman"/>
        </w:rPr>
        <w:t xml:space="preserve"> created for each </w:t>
      </w:r>
      <w:ins w:id="649" w:author="Richard Simpson" w:date="2022-03-09T21:33:00Z">
        <w:r w:rsidR="00B92C31">
          <w:rPr>
            <w:rFonts w:ascii="Times New Roman" w:hAnsi="Times New Roman" w:cs="Times New Roman"/>
          </w:rPr>
          <w:t>DDOR</w:t>
        </w:r>
      </w:ins>
      <w:del w:id="650" w:author="Richard Simpson" w:date="2022-03-09T21:33:00Z">
        <w:r w:rsidRPr="006B401D" w:rsidDel="00B92C31">
          <w:rPr>
            <w:rFonts w:ascii="Times New Roman" w:hAnsi="Times New Roman" w:cs="Times New Roman"/>
          </w:rPr>
          <w:delText>TNF</w:delText>
        </w:r>
      </w:del>
      <w:r w:rsidRPr="006B401D">
        <w:rPr>
          <w:rFonts w:ascii="Times New Roman" w:hAnsi="Times New Roman" w:cs="Times New Roman"/>
        </w:rPr>
        <w:t>.</w:t>
      </w:r>
    </w:p>
    <w:p w14:paraId="63312C68" w14:textId="77777777" w:rsidR="006B401D" w:rsidRDefault="006B401D" w:rsidP="006B401D">
      <w:pPr>
        <w:pStyle w:val="ListParagraph"/>
        <w:ind w:left="0"/>
        <w:rPr>
          <w:rFonts w:ascii="Times New Roman" w:hAnsi="Times New Roman" w:cs="Times New Roman"/>
        </w:rPr>
      </w:pPr>
    </w:p>
    <w:p w14:paraId="70817881" w14:textId="2DE28D5C" w:rsidR="00AA35FC" w:rsidRDefault="006B401D" w:rsidP="006B401D">
      <w:pPr>
        <w:pStyle w:val="ListParagraph"/>
        <w:ind w:left="0"/>
        <w:rPr>
          <w:rFonts w:ascii="Times New Roman" w:hAnsi="Times New Roman" w:cs="Times New Roman"/>
        </w:rPr>
      </w:pPr>
      <w:r w:rsidRPr="006B401D">
        <w:rPr>
          <w:rFonts w:ascii="Times New Roman" w:hAnsi="Times New Roman" w:cs="Times New Roman"/>
        </w:rPr>
        <w:t xml:space="preserve">Three original (PDS3) DDOR files had corrupted records in which </w:t>
      </w:r>
      <w:del w:id="651" w:author="Richard A Simpson" w:date="2020-10-17T12:38:00Z">
        <w:r w:rsidRPr="006B401D" w:rsidDel="00775037">
          <w:rPr>
            <w:rFonts w:ascii="Times New Roman" w:hAnsi="Times New Roman" w:cs="Times New Roman"/>
          </w:rPr>
          <w:delText>binary</w:delText>
        </w:r>
        <w:r w:rsidR="00BE714D" w:rsidDel="00775037">
          <w:rPr>
            <w:rFonts w:ascii="Times New Roman" w:hAnsi="Times New Roman" w:cs="Times New Roman"/>
          </w:rPr>
          <w:delText xml:space="preserve"> </w:delText>
        </w:r>
      </w:del>
      <w:ins w:id="652" w:author="Richard A Simpson" w:date="2020-10-17T12:38:00Z">
        <w:r w:rsidR="00775037">
          <w:rPr>
            <w:rFonts w:ascii="Times New Roman" w:hAnsi="Times New Roman" w:cs="Times New Roman"/>
          </w:rPr>
          <w:t xml:space="preserve">hexadecimal </w:t>
        </w:r>
      </w:ins>
      <w:r w:rsidR="00BE714D">
        <w:rPr>
          <w:rFonts w:ascii="Times New Roman" w:hAnsi="Times New Roman" w:cs="Times New Roman"/>
        </w:rPr>
        <w:t>values</w:t>
      </w:r>
      <w:r w:rsidRPr="006B401D">
        <w:rPr>
          <w:rFonts w:ascii="Times New Roman" w:hAnsi="Times New Roman" w:cs="Times New Roman"/>
        </w:rPr>
        <w:t xml:space="preserve"> 0x0a (one byte) had been </w:t>
      </w:r>
      <w:r>
        <w:rPr>
          <w:rFonts w:ascii="Times New Roman" w:hAnsi="Times New Roman" w:cs="Times New Roman"/>
        </w:rPr>
        <w:t xml:space="preserve">replaced by 0x0d0a (two bytes).  </w:t>
      </w:r>
      <w:r w:rsidR="00AA35FC">
        <w:rPr>
          <w:rFonts w:ascii="Times New Roman" w:hAnsi="Times New Roman" w:cs="Times New Roman"/>
        </w:rPr>
        <w:t xml:space="preserve">This may have occurred when a binary DDOR was transferred between two locations as though it were text.  </w:t>
      </w:r>
      <w:r w:rsidRPr="006B401D">
        <w:rPr>
          <w:rFonts w:ascii="Times New Roman" w:hAnsi="Times New Roman" w:cs="Times New Roman"/>
        </w:rPr>
        <w:t>The files are</w:t>
      </w:r>
      <w:r w:rsidR="00AA35FC">
        <w:rPr>
          <w:rFonts w:ascii="Times New Roman" w:hAnsi="Times New Roman" w:cs="Times New Roman"/>
        </w:rPr>
        <w:t>:</w:t>
      </w:r>
    </w:p>
    <w:p w14:paraId="31F8EE31" w14:textId="77777777" w:rsidR="00AA35FC" w:rsidRDefault="00AA35FC" w:rsidP="006B401D">
      <w:pPr>
        <w:pStyle w:val="ListParagraph"/>
        <w:ind w:left="0"/>
        <w:rPr>
          <w:rFonts w:ascii="Times New Roman" w:hAnsi="Times New Roman" w:cs="Times New Roman"/>
        </w:rPr>
      </w:pPr>
    </w:p>
    <w:p w14:paraId="35D6950F" w14:textId="77777777" w:rsidR="00AA35FC" w:rsidRPr="00BD2045" w:rsidRDefault="006B401D" w:rsidP="00BD2045">
      <w:pPr>
        <w:pStyle w:val="ListParagraph"/>
        <w:ind w:left="0"/>
        <w:jc w:val="center"/>
        <w:rPr>
          <w:rFonts w:ascii="Courier" w:hAnsi="Courier" w:cs="Times New Roman"/>
        </w:rPr>
      </w:pPr>
      <w:r w:rsidRPr="00BD2045">
        <w:rPr>
          <w:rFonts w:ascii="Courier" w:hAnsi="Courier" w:cs="Times New Roman"/>
        </w:rPr>
        <w:t>080671245sc236dss25ddor_234.dat</w:t>
      </w:r>
    </w:p>
    <w:p w14:paraId="04213054" w14:textId="02C538E8" w:rsidR="00AA35FC" w:rsidRPr="00BD2045" w:rsidRDefault="006B401D" w:rsidP="00BD2045">
      <w:pPr>
        <w:pStyle w:val="ListParagraph"/>
        <w:ind w:left="0"/>
        <w:jc w:val="center"/>
        <w:rPr>
          <w:rFonts w:ascii="Courier" w:hAnsi="Courier" w:cs="Times New Roman"/>
        </w:rPr>
      </w:pPr>
      <w:r w:rsidRPr="00BD2045">
        <w:rPr>
          <w:rFonts w:ascii="Courier" w:hAnsi="Courier" w:cs="Times New Roman"/>
        </w:rPr>
        <w:t>080751200sc236dss25ddor_234.dat</w:t>
      </w:r>
    </w:p>
    <w:p w14:paraId="0847ABC2" w14:textId="6324C7D0" w:rsidR="00AA35FC" w:rsidRPr="00BD2045" w:rsidRDefault="006B401D" w:rsidP="00BD2045">
      <w:pPr>
        <w:pStyle w:val="ListParagraph"/>
        <w:ind w:left="0"/>
        <w:jc w:val="center"/>
        <w:rPr>
          <w:rFonts w:ascii="Courier" w:hAnsi="Courier" w:cs="Times New Roman"/>
        </w:rPr>
      </w:pPr>
      <w:r w:rsidRPr="00BD2045">
        <w:rPr>
          <w:rFonts w:ascii="Courier" w:hAnsi="Courier" w:cs="Times New Roman"/>
        </w:rPr>
        <w:t>080761205sc236dss25ddor_234.dat</w:t>
      </w:r>
    </w:p>
    <w:p w14:paraId="4094EF84" w14:textId="77777777" w:rsidR="00AA35FC" w:rsidRDefault="00AA35FC" w:rsidP="006B401D">
      <w:pPr>
        <w:pStyle w:val="ListParagraph"/>
        <w:ind w:left="0"/>
        <w:rPr>
          <w:rFonts w:ascii="Times New Roman" w:hAnsi="Times New Roman" w:cs="Times New Roman"/>
        </w:rPr>
      </w:pPr>
    </w:p>
    <w:p w14:paraId="2CB58414" w14:textId="7DB424C9" w:rsidR="006B401D" w:rsidRPr="006B401D" w:rsidRDefault="006B401D" w:rsidP="006B401D">
      <w:pPr>
        <w:pStyle w:val="ListParagraph"/>
        <w:ind w:left="0"/>
        <w:rPr>
          <w:rFonts w:ascii="Times New Roman" w:hAnsi="Times New Roman" w:cs="Times New Roman"/>
        </w:rPr>
      </w:pPr>
      <w:r w:rsidRPr="006B401D">
        <w:rPr>
          <w:rFonts w:ascii="Times New Roman" w:hAnsi="Times New Roman" w:cs="Times New Roman"/>
        </w:rPr>
        <w:t>In the migration from PDS3 to PDS4, the 0x0d0a values have been converted back to 0x0a.</w:t>
      </w:r>
    </w:p>
    <w:p w14:paraId="4A98C709" w14:textId="77777777" w:rsidR="006B401D" w:rsidRPr="006B401D" w:rsidRDefault="006B401D" w:rsidP="006B401D">
      <w:pPr>
        <w:pStyle w:val="ListParagraph"/>
        <w:ind w:left="0"/>
        <w:rPr>
          <w:rFonts w:ascii="Times New Roman" w:hAnsi="Times New Roman" w:cs="Times New Roman"/>
        </w:rPr>
      </w:pPr>
    </w:p>
    <w:p w14:paraId="621880F4" w14:textId="77777777" w:rsidR="006B401D" w:rsidRPr="006B401D" w:rsidRDefault="006B401D" w:rsidP="006B401D">
      <w:pPr>
        <w:pStyle w:val="ListParagraph"/>
        <w:ind w:left="0"/>
        <w:rPr>
          <w:rFonts w:ascii="Times New Roman" w:hAnsi="Times New Roman" w:cs="Times New Roman"/>
        </w:rPr>
      </w:pPr>
      <w:proofErr w:type="spellStart"/>
      <w:r w:rsidRPr="006B401D">
        <w:rPr>
          <w:rFonts w:ascii="Times New Roman" w:hAnsi="Times New Roman" w:cs="Times New Roman"/>
        </w:rPr>
        <w:t>quasar_id</w:t>
      </w:r>
      <w:proofErr w:type="spellEnd"/>
      <w:r w:rsidRPr="006B401D">
        <w:rPr>
          <w:rFonts w:ascii="Times New Roman" w:hAnsi="Times New Roman" w:cs="Times New Roman"/>
        </w:rPr>
        <w:t xml:space="preserve"> in bytes 27-38 of eac</w:t>
      </w:r>
      <w:r>
        <w:rPr>
          <w:rFonts w:ascii="Times New Roman" w:hAnsi="Times New Roman" w:cs="Times New Roman"/>
        </w:rPr>
        <w:t xml:space="preserve">h VLBI CHDO is an ASCII string.  </w:t>
      </w:r>
      <w:r w:rsidRPr="006B401D">
        <w:rPr>
          <w:rFonts w:ascii="Times New Roman" w:hAnsi="Times New Roman" w:cs="Times New Roman"/>
        </w:rPr>
        <w:t>The string typically includes one or more ASCII 00 (null) characters.</w:t>
      </w:r>
    </w:p>
    <w:p w14:paraId="611804ED" w14:textId="77777777" w:rsidR="006B401D" w:rsidRDefault="006B401D" w:rsidP="006B401D">
      <w:pPr>
        <w:pStyle w:val="ListParagraph"/>
        <w:ind w:left="0"/>
        <w:rPr>
          <w:rFonts w:ascii="Times New Roman" w:hAnsi="Times New Roman" w:cs="Times New Roman"/>
        </w:rPr>
      </w:pPr>
    </w:p>
    <w:p w14:paraId="7181F4B3" w14:textId="77777777" w:rsidR="006B401D" w:rsidRDefault="006B401D" w:rsidP="006B401D">
      <w:pPr>
        <w:pStyle w:val="ListParagraph"/>
        <w:ind w:left="0"/>
        <w:rPr>
          <w:rFonts w:ascii="Times New Roman" w:hAnsi="Times New Roman" w:cs="Times New Roman"/>
        </w:rPr>
      </w:pPr>
      <w:r>
        <w:rPr>
          <w:rFonts w:ascii="Times New Roman" w:hAnsi="Times New Roman" w:cs="Times New Roman"/>
        </w:rPr>
        <w:t>A.2 ODF Files</w:t>
      </w:r>
    </w:p>
    <w:p w14:paraId="219579DB" w14:textId="77777777" w:rsidR="006B401D" w:rsidRDefault="006B401D" w:rsidP="006B401D">
      <w:pPr>
        <w:pStyle w:val="ListParagraph"/>
        <w:ind w:left="0"/>
        <w:rPr>
          <w:rFonts w:ascii="Times New Roman" w:hAnsi="Times New Roman" w:cs="Times New Roman"/>
        </w:rPr>
      </w:pPr>
    </w:p>
    <w:p w14:paraId="7E707FBA" w14:textId="53AA2EE9" w:rsidR="00D66D81" w:rsidRDefault="00D66D81" w:rsidP="006B401D">
      <w:pPr>
        <w:pStyle w:val="ListParagraph"/>
        <w:ind w:left="0"/>
        <w:rPr>
          <w:rFonts w:ascii="Times New Roman" w:hAnsi="Times New Roman" w:cs="Times New Roman"/>
        </w:rPr>
      </w:pPr>
      <w:r>
        <w:rPr>
          <w:rFonts w:ascii="Times New Roman" w:hAnsi="Times New Roman" w:cs="Times New Roman"/>
        </w:rPr>
        <w:t>The following files were improperly transferred at some point during the PDS3 archiving process as 'text'</w:t>
      </w:r>
      <w:r w:rsidR="004017D8">
        <w:rPr>
          <w:rFonts w:ascii="Times New Roman" w:hAnsi="Times New Roman" w:cs="Times New Roman"/>
        </w:rPr>
        <w:t xml:space="preserve"> rather than binary</w:t>
      </w:r>
      <w:r>
        <w:rPr>
          <w:rFonts w:ascii="Times New Roman" w:hAnsi="Times New Roman" w:cs="Times New Roman"/>
        </w:rPr>
        <w:t xml:space="preserve">.  Every occurrence of what appeared to be an ASCII </w:t>
      </w:r>
      <w:ins w:id="653" w:author="Richard A Simpson" w:date="2020-09-19T10:54:00Z">
        <w:r w:rsidR="002D22FC">
          <w:rPr>
            <w:rFonts w:ascii="Times New Roman" w:hAnsi="Times New Roman" w:cs="Times New Roman"/>
          </w:rPr>
          <w:t>L</w:t>
        </w:r>
      </w:ins>
      <w:del w:id="654" w:author="Richard A Simpson" w:date="2020-09-19T10:54:00Z">
        <w:r w:rsidDel="002D22FC">
          <w:rPr>
            <w:rFonts w:ascii="Times New Roman" w:hAnsi="Times New Roman" w:cs="Times New Roman"/>
          </w:rPr>
          <w:delText>l</w:delText>
        </w:r>
      </w:del>
      <w:r>
        <w:rPr>
          <w:rFonts w:ascii="Times New Roman" w:hAnsi="Times New Roman" w:cs="Times New Roman"/>
        </w:rPr>
        <w:t>ine-</w:t>
      </w:r>
      <w:ins w:id="655" w:author="Richard A Simpson" w:date="2020-09-19T10:54:00Z">
        <w:r w:rsidR="002D22FC">
          <w:rPr>
            <w:rFonts w:ascii="Times New Roman" w:hAnsi="Times New Roman" w:cs="Times New Roman"/>
          </w:rPr>
          <w:t>F</w:t>
        </w:r>
      </w:ins>
      <w:del w:id="656" w:author="Richard A Simpson" w:date="2020-09-19T10:54:00Z">
        <w:r w:rsidDel="002D22FC">
          <w:rPr>
            <w:rFonts w:ascii="Times New Roman" w:hAnsi="Times New Roman" w:cs="Times New Roman"/>
          </w:rPr>
          <w:delText>f</w:delText>
        </w:r>
      </w:del>
      <w:r>
        <w:rPr>
          <w:rFonts w:ascii="Times New Roman" w:hAnsi="Times New Roman" w:cs="Times New Roman"/>
        </w:rPr>
        <w:t xml:space="preserve">eed (0x0a) was converted to an ASCII </w:t>
      </w:r>
      <w:ins w:id="657" w:author="Richard A Simpson" w:date="2020-09-19T10:46:00Z">
        <w:r w:rsidR="002D22FC">
          <w:rPr>
            <w:rFonts w:ascii="Times New Roman" w:hAnsi="Times New Roman" w:cs="Times New Roman"/>
          </w:rPr>
          <w:t>C</w:t>
        </w:r>
      </w:ins>
      <w:del w:id="658" w:author="Richard A Simpson" w:date="2020-09-19T10:46:00Z">
        <w:r w:rsidDel="002D22FC">
          <w:rPr>
            <w:rFonts w:ascii="Times New Roman" w:hAnsi="Times New Roman" w:cs="Times New Roman"/>
          </w:rPr>
          <w:delText>c</w:delText>
        </w:r>
      </w:del>
      <w:r>
        <w:rPr>
          <w:rFonts w:ascii="Times New Roman" w:hAnsi="Times New Roman" w:cs="Times New Roman"/>
        </w:rPr>
        <w:t>arriage-</w:t>
      </w:r>
      <w:ins w:id="659" w:author="Richard A Simpson" w:date="2020-09-19T10:46:00Z">
        <w:r w:rsidR="002D22FC">
          <w:rPr>
            <w:rFonts w:ascii="Times New Roman" w:hAnsi="Times New Roman" w:cs="Times New Roman"/>
          </w:rPr>
          <w:t>R</w:t>
        </w:r>
      </w:ins>
      <w:del w:id="660" w:author="Richard A Simpson" w:date="2020-09-19T10:46:00Z">
        <w:r w:rsidDel="002D22FC">
          <w:rPr>
            <w:rFonts w:ascii="Times New Roman" w:hAnsi="Times New Roman" w:cs="Times New Roman"/>
          </w:rPr>
          <w:delText>r</w:delText>
        </w:r>
      </w:del>
      <w:r>
        <w:rPr>
          <w:rFonts w:ascii="Times New Roman" w:hAnsi="Times New Roman" w:cs="Times New Roman"/>
        </w:rPr>
        <w:t xml:space="preserve">eturn </w:t>
      </w:r>
      <w:ins w:id="661" w:author="Richard A Simpson" w:date="2020-09-19T10:47:00Z">
        <w:r w:rsidR="002D22FC">
          <w:rPr>
            <w:rFonts w:ascii="Times New Roman" w:hAnsi="Times New Roman" w:cs="Times New Roman"/>
          </w:rPr>
          <w:t>L</w:t>
        </w:r>
      </w:ins>
      <w:del w:id="662" w:author="Richard A Simpson" w:date="2020-09-19T10:47:00Z">
        <w:r w:rsidDel="002D22FC">
          <w:rPr>
            <w:rFonts w:ascii="Times New Roman" w:hAnsi="Times New Roman" w:cs="Times New Roman"/>
          </w:rPr>
          <w:delText>l</w:delText>
        </w:r>
      </w:del>
      <w:r>
        <w:rPr>
          <w:rFonts w:ascii="Times New Roman" w:hAnsi="Times New Roman" w:cs="Times New Roman"/>
        </w:rPr>
        <w:t>ine-</w:t>
      </w:r>
      <w:ins w:id="663" w:author="Richard A Simpson" w:date="2020-09-19T10:47:00Z">
        <w:r w:rsidR="002D22FC">
          <w:rPr>
            <w:rFonts w:ascii="Times New Roman" w:hAnsi="Times New Roman" w:cs="Times New Roman"/>
          </w:rPr>
          <w:t>F</w:t>
        </w:r>
      </w:ins>
      <w:del w:id="664" w:author="Richard A Simpson" w:date="2020-09-19T10:47:00Z">
        <w:r w:rsidDel="002D22FC">
          <w:rPr>
            <w:rFonts w:ascii="Times New Roman" w:hAnsi="Times New Roman" w:cs="Times New Roman"/>
          </w:rPr>
          <w:delText>f</w:delText>
        </w:r>
      </w:del>
      <w:r>
        <w:rPr>
          <w:rFonts w:ascii="Times New Roman" w:hAnsi="Times New Roman" w:cs="Times New Roman"/>
        </w:rPr>
        <w:t xml:space="preserve">eed pair (0x0d 0x0a), adding 786 bytes to the file size and throwing off alignment of all records after the first occurrence.  </w:t>
      </w:r>
      <w:r w:rsidR="004017D8">
        <w:rPr>
          <w:rFonts w:ascii="Times New Roman" w:hAnsi="Times New Roman" w:cs="Times New Roman"/>
        </w:rPr>
        <w:t xml:space="preserve">Those errors have been corrected in the PDS4 archive.  </w:t>
      </w:r>
      <w:r>
        <w:rPr>
          <w:rFonts w:ascii="Times New Roman" w:hAnsi="Times New Roman" w:cs="Times New Roman"/>
        </w:rPr>
        <w:t xml:space="preserve">In a small number of cases, there was a </w:t>
      </w:r>
      <w:proofErr w:type="gramStart"/>
      <w:r>
        <w:rPr>
          <w:rFonts w:ascii="Times New Roman" w:hAnsi="Times New Roman" w:cs="Times New Roman"/>
        </w:rPr>
        <w:t>legitimate  0</w:t>
      </w:r>
      <w:proofErr w:type="gramEnd"/>
      <w:r>
        <w:rPr>
          <w:rFonts w:ascii="Times New Roman" w:hAnsi="Times New Roman" w:cs="Times New Roman"/>
        </w:rPr>
        <w:t>x0d 0x0a  pair in the original binary data; those have been identified and restored.</w:t>
      </w:r>
    </w:p>
    <w:p w14:paraId="3CE0F31D" w14:textId="77777777" w:rsidR="00AA35FC" w:rsidRDefault="00AA35FC" w:rsidP="006B401D">
      <w:pPr>
        <w:pStyle w:val="ListParagraph"/>
        <w:ind w:left="0"/>
        <w:rPr>
          <w:rFonts w:ascii="Times New Roman" w:hAnsi="Times New Roman" w:cs="Times New Roman"/>
        </w:rPr>
      </w:pPr>
    </w:p>
    <w:p w14:paraId="1CDB72C8" w14:textId="02F41D32" w:rsidR="006B401D" w:rsidRPr="00BD2045" w:rsidRDefault="00D66D81" w:rsidP="00BD2045">
      <w:pPr>
        <w:pStyle w:val="ListParagraph"/>
        <w:ind w:left="0"/>
        <w:jc w:val="center"/>
        <w:rPr>
          <w:rFonts w:ascii="Courier" w:hAnsi="Courier" w:cs="Times New Roman"/>
        </w:rPr>
      </w:pPr>
      <w:r w:rsidRPr="00BD2045">
        <w:rPr>
          <w:rFonts w:ascii="Courier" w:hAnsi="Courier" w:cs="Times New Roman"/>
        </w:rPr>
        <w:t>mess_rs_07155_156_10s_odf.dat</w:t>
      </w:r>
    </w:p>
    <w:p w14:paraId="29CF34EE" w14:textId="77777777" w:rsidR="00D66D81" w:rsidRPr="00BD2045" w:rsidRDefault="00D66D81" w:rsidP="00BD2045">
      <w:pPr>
        <w:pStyle w:val="ListParagraph"/>
        <w:ind w:left="0"/>
        <w:jc w:val="center"/>
        <w:rPr>
          <w:rFonts w:ascii="Courier" w:hAnsi="Courier" w:cs="Times New Roman"/>
        </w:rPr>
      </w:pPr>
      <w:r w:rsidRPr="00BD2045">
        <w:rPr>
          <w:rFonts w:ascii="Courier" w:hAnsi="Courier" w:cs="Times New Roman"/>
        </w:rPr>
        <w:t>mess_rs_07155_156_60s_odf.dat</w:t>
      </w:r>
    </w:p>
    <w:p w14:paraId="0D2E52E0" w14:textId="77777777" w:rsidR="006B401D" w:rsidRPr="00BD2045" w:rsidRDefault="00D66D81" w:rsidP="00BD2045">
      <w:pPr>
        <w:pStyle w:val="ListParagraph"/>
        <w:ind w:left="0"/>
        <w:jc w:val="center"/>
        <w:rPr>
          <w:rFonts w:ascii="Courier" w:hAnsi="Courier" w:cs="Times New Roman"/>
        </w:rPr>
      </w:pPr>
      <w:r w:rsidRPr="00BD2045">
        <w:rPr>
          <w:rFonts w:ascii="Courier" w:hAnsi="Courier" w:cs="Times New Roman"/>
        </w:rPr>
        <w:lastRenderedPageBreak/>
        <w:t>mess_rs_07156_158_10s_odf.dat</w:t>
      </w:r>
    </w:p>
    <w:p w14:paraId="452E08A2" w14:textId="77777777" w:rsidR="00D66D81" w:rsidRPr="00BD2045" w:rsidRDefault="00D66D81" w:rsidP="00BD2045">
      <w:pPr>
        <w:pStyle w:val="ListParagraph"/>
        <w:ind w:left="0"/>
        <w:jc w:val="center"/>
        <w:rPr>
          <w:rFonts w:ascii="Courier" w:hAnsi="Courier" w:cs="Times New Roman"/>
        </w:rPr>
      </w:pPr>
      <w:r w:rsidRPr="00BD2045">
        <w:rPr>
          <w:rFonts w:ascii="Courier" w:hAnsi="Courier" w:cs="Times New Roman"/>
        </w:rPr>
        <w:t>mess_rs_07156_158_60s_odf.dat</w:t>
      </w:r>
    </w:p>
    <w:p w14:paraId="120DFD9B" w14:textId="77777777" w:rsidR="00D66D81" w:rsidRDefault="00D66D81" w:rsidP="006B401D">
      <w:pPr>
        <w:pStyle w:val="ListParagraph"/>
        <w:ind w:left="0"/>
        <w:rPr>
          <w:rFonts w:ascii="Times New Roman" w:hAnsi="Times New Roman" w:cs="Times New Roman"/>
        </w:rPr>
      </w:pPr>
    </w:p>
    <w:p w14:paraId="3DC6D31D" w14:textId="77777777" w:rsidR="00AA35FC" w:rsidRDefault="00AA35FC" w:rsidP="006B401D">
      <w:pPr>
        <w:pStyle w:val="ListParagraph"/>
        <w:ind w:left="0"/>
        <w:rPr>
          <w:rFonts w:ascii="Times New Roman" w:hAnsi="Times New Roman" w:cs="Times New Roman"/>
        </w:rPr>
      </w:pPr>
    </w:p>
    <w:p w14:paraId="0F9DD508" w14:textId="77777777" w:rsidR="006B401D" w:rsidRDefault="006B401D" w:rsidP="006B401D">
      <w:pPr>
        <w:pStyle w:val="ListParagraph"/>
        <w:ind w:left="0"/>
        <w:rPr>
          <w:rFonts w:ascii="Times New Roman" w:hAnsi="Times New Roman" w:cs="Times New Roman"/>
        </w:rPr>
      </w:pPr>
      <w:r>
        <w:rPr>
          <w:rFonts w:ascii="Times New Roman" w:hAnsi="Times New Roman" w:cs="Times New Roman"/>
        </w:rPr>
        <w:t>A.3 RSR Files</w:t>
      </w:r>
    </w:p>
    <w:p w14:paraId="3502510C" w14:textId="77777777" w:rsidR="006B401D" w:rsidRDefault="006B401D" w:rsidP="006B401D">
      <w:pPr>
        <w:pStyle w:val="ListParagraph"/>
        <w:ind w:left="0"/>
        <w:rPr>
          <w:rFonts w:ascii="Times New Roman" w:hAnsi="Times New Roman" w:cs="Times New Roman"/>
        </w:rPr>
      </w:pPr>
    </w:p>
    <w:p w14:paraId="34EC1B97" w14:textId="6A10C979" w:rsidR="006B401D" w:rsidRDefault="006B401D" w:rsidP="006B401D">
      <w:pPr>
        <w:pStyle w:val="ListParagraph"/>
        <w:ind w:left="0"/>
        <w:rPr>
          <w:rFonts w:ascii="Times New Roman" w:hAnsi="Times New Roman" w:cs="Times New Roman"/>
        </w:rPr>
      </w:pPr>
      <w:r>
        <w:rPr>
          <w:rFonts w:ascii="Times New Roman" w:hAnsi="Times New Roman" w:cs="Times New Roman"/>
        </w:rPr>
        <w:t>No</w:t>
      </w:r>
      <w:r w:rsidR="00AA35FC">
        <w:rPr>
          <w:rFonts w:ascii="Times New Roman" w:hAnsi="Times New Roman" w:cs="Times New Roman"/>
        </w:rPr>
        <w:t xml:space="preserve"> comments regarding the PDS3 to PDS4 migration.</w:t>
      </w:r>
    </w:p>
    <w:p w14:paraId="60EB4EB7" w14:textId="77777777" w:rsidR="006B401D" w:rsidRDefault="006B401D" w:rsidP="006B401D">
      <w:pPr>
        <w:pStyle w:val="ListParagraph"/>
        <w:ind w:left="0"/>
        <w:rPr>
          <w:rFonts w:ascii="Times New Roman" w:hAnsi="Times New Roman" w:cs="Times New Roman"/>
        </w:rPr>
      </w:pPr>
    </w:p>
    <w:p w14:paraId="3E379AAC" w14:textId="77777777" w:rsidR="006B401D" w:rsidRDefault="006B401D" w:rsidP="006B401D">
      <w:pPr>
        <w:pStyle w:val="ListParagraph"/>
        <w:ind w:left="0"/>
        <w:rPr>
          <w:rFonts w:ascii="Times New Roman" w:hAnsi="Times New Roman" w:cs="Times New Roman"/>
        </w:rPr>
      </w:pPr>
      <w:r>
        <w:rPr>
          <w:rFonts w:ascii="Times New Roman" w:hAnsi="Times New Roman" w:cs="Times New Roman"/>
        </w:rPr>
        <w:t>A.4 TNF Files</w:t>
      </w:r>
    </w:p>
    <w:p w14:paraId="76358A4E" w14:textId="77777777" w:rsidR="006B401D" w:rsidRDefault="006B401D" w:rsidP="006B401D">
      <w:pPr>
        <w:pStyle w:val="ListParagraph"/>
        <w:ind w:left="0"/>
        <w:rPr>
          <w:rFonts w:ascii="Times New Roman" w:hAnsi="Times New Roman" w:cs="Times New Roman"/>
        </w:rPr>
      </w:pPr>
    </w:p>
    <w:p w14:paraId="7F07B9A9" w14:textId="77777777" w:rsidR="006B401D" w:rsidRPr="006B401D" w:rsidRDefault="006B401D" w:rsidP="006B401D">
      <w:pPr>
        <w:pStyle w:val="ListParagraph"/>
        <w:ind w:left="0"/>
        <w:rPr>
          <w:rFonts w:ascii="Times New Roman" w:hAnsi="Times New Roman" w:cs="Times New Roman"/>
        </w:rPr>
      </w:pPr>
      <w:r w:rsidRPr="006B401D">
        <w:rPr>
          <w:rFonts w:ascii="Times New Roman" w:hAnsi="Times New Roman" w:cs="Times New Roman"/>
        </w:rPr>
        <w:t>DDOR files are actually TNF (TRK-2-34) files that contain</w:t>
      </w:r>
      <w:r>
        <w:rPr>
          <w:rFonts w:ascii="Times New Roman" w:hAnsi="Times New Roman" w:cs="Times New Roman"/>
        </w:rPr>
        <w:t xml:space="preserve"> only TNF data type 10 records.  </w:t>
      </w:r>
      <w:r w:rsidRPr="006B401D">
        <w:rPr>
          <w:rFonts w:ascii="Times New Roman" w:hAnsi="Times New Roman" w:cs="Times New Roman"/>
        </w:rPr>
        <w:t>The TNFs in the MESSENGER archive do not contain data type 10 records.</w:t>
      </w:r>
    </w:p>
    <w:p w14:paraId="666A74D0" w14:textId="77777777" w:rsidR="006B401D" w:rsidRDefault="006B401D" w:rsidP="006B401D">
      <w:pPr>
        <w:pStyle w:val="ListParagraph"/>
        <w:ind w:left="0"/>
        <w:rPr>
          <w:rFonts w:ascii="Times New Roman" w:hAnsi="Times New Roman" w:cs="Times New Roman"/>
        </w:rPr>
      </w:pPr>
    </w:p>
    <w:p w14:paraId="6EE9EC88" w14:textId="217C0776" w:rsidR="002D22FC" w:rsidRDefault="006B401D" w:rsidP="002D22FC">
      <w:pPr>
        <w:pStyle w:val="ListParagraph"/>
        <w:ind w:left="0"/>
        <w:rPr>
          <w:ins w:id="665" w:author="Richard A Simpson" w:date="2020-09-19T10:55:00Z"/>
          <w:rFonts w:ascii="Times New Roman" w:hAnsi="Times New Roman" w:cs="Times New Roman"/>
        </w:rPr>
      </w:pPr>
      <w:r w:rsidRPr="006B401D">
        <w:rPr>
          <w:rFonts w:ascii="Times New Roman" w:hAnsi="Times New Roman" w:cs="Times New Roman"/>
        </w:rPr>
        <w:t>Release of new TRK-2-34 software interface specification (SIS) documentatio</w:t>
      </w:r>
      <w:r>
        <w:rPr>
          <w:rFonts w:ascii="Times New Roman" w:hAnsi="Times New Roman" w:cs="Times New Roman"/>
        </w:rPr>
        <w:t xml:space="preserve">n </w:t>
      </w:r>
      <w:r w:rsidR="00AA35FC">
        <w:rPr>
          <w:rFonts w:ascii="Times New Roman" w:hAnsi="Times New Roman" w:cs="Times New Roman"/>
        </w:rPr>
        <w:t>i</w:t>
      </w:r>
      <w:r>
        <w:rPr>
          <w:rFonts w:ascii="Times New Roman" w:hAnsi="Times New Roman" w:cs="Times New Roman"/>
        </w:rPr>
        <w:t xml:space="preserve">s not </w:t>
      </w:r>
      <w:r w:rsidR="00AA35FC">
        <w:rPr>
          <w:rFonts w:ascii="Times New Roman" w:hAnsi="Times New Roman" w:cs="Times New Roman"/>
        </w:rPr>
        <w:t>coordinated</w:t>
      </w:r>
      <w:r w:rsidR="00AA35FC" w:rsidRPr="006B401D">
        <w:rPr>
          <w:rFonts w:ascii="Times New Roman" w:hAnsi="Times New Roman" w:cs="Times New Roman"/>
        </w:rPr>
        <w:t xml:space="preserve"> </w:t>
      </w:r>
      <w:r w:rsidRPr="006B401D">
        <w:rPr>
          <w:rFonts w:ascii="Times New Roman" w:hAnsi="Times New Roman" w:cs="Times New Roman"/>
        </w:rPr>
        <w:t xml:space="preserve">with release of new </w:t>
      </w:r>
      <w:r w:rsidR="00AA35FC">
        <w:rPr>
          <w:rFonts w:ascii="Times New Roman" w:hAnsi="Times New Roman" w:cs="Times New Roman"/>
        </w:rPr>
        <w:t xml:space="preserve">TNF generation </w:t>
      </w:r>
      <w:r w:rsidRPr="006B401D">
        <w:rPr>
          <w:rFonts w:ascii="Times New Roman" w:hAnsi="Times New Roman" w:cs="Times New Roman"/>
        </w:rPr>
        <w:t>software.</w:t>
      </w:r>
      <w:r>
        <w:rPr>
          <w:rFonts w:ascii="Times New Roman" w:hAnsi="Times New Roman" w:cs="Times New Roman"/>
        </w:rPr>
        <w:t xml:space="preserve">  </w:t>
      </w:r>
      <w:r w:rsidRPr="006B401D">
        <w:rPr>
          <w:rFonts w:ascii="Times New Roman" w:hAnsi="Times New Roman" w:cs="Times New Roman"/>
        </w:rPr>
        <w:t>Both evolve slowly</w:t>
      </w:r>
      <w:r w:rsidR="00AA35FC">
        <w:rPr>
          <w:rFonts w:ascii="Times New Roman" w:hAnsi="Times New Roman" w:cs="Times New Roman"/>
        </w:rPr>
        <w:t xml:space="preserve"> and in parallel; but they are not synchronized</w:t>
      </w:r>
      <w:r w:rsidRPr="006B401D">
        <w:rPr>
          <w:rFonts w:ascii="Times New Roman" w:hAnsi="Times New Roman" w:cs="Times New Roman"/>
        </w:rPr>
        <w:t>.</w:t>
      </w:r>
      <w:r>
        <w:rPr>
          <w:rFonts w:ascii="Times New Roman" w:hAnsi="Times New Roman" w:cs="Times New Roman"/>
        </w:rPr>
        <w:t xml:space="preserve">  Check the date when </w:t>
      </w:r>
      <w:r w:rsidR="00AA35FC">
        <w:rPr>
          <w:rFonts w:ascii="Times New Roman" w:hAnsi="Times New Roman" w:cs="Times New Roman"/>
        </w:rPr>
        <w:t xml:space="preserve">a </w:t>
      </w:r>
      <w:del w:id="666" w:author="Richard A Simpson" w:date="2020-10-17T12:38:00Z">
        <w:r w:rsidDel="00775037">
          <w:rPr>
            <w:rFonts w:ascii="Times New Roman" w:hAnsi="Times New Roman" w:cs="Times New Roman"/>
          </w:rPr>
          <w:delText xml:space="preserve">DDOR </w:delText>
        </w:r>
      </w:del>
      <w:ins w:id="667" w:author="Richard A Simpson" w:date="2020-10-17T12:38:00Z">
        <w:r w:rsidR="00775037">
          <w:rPr>
            <w:rFonts w:ascii="Times New Roman" w:hAnsi="Times New Roman" w:cs="Times New Roman"/>
          </w:rPr>
          <w:t xml:space="preserve">TNF </w:t>
        </w:r>
      </w:ins>
      <w:r>
        <w:rPr>
          <w:rFonts w:ascii="Times New Roman" w:hAnsi="Times New Roman" w:cs="Times New Roman"/>
        </w:rPr>
        <w:t xml:space="preserve">was generated and find a TRK-2-34 with a similar date; </w:t>
      </w:r>
      <w:r w:rsidR="00AA35FC">
        <w:rPr>
          <w:rFonts w:ascii="Times New Roman" w:hAnsi="Times New Roman" w:cs="Times New Roman"/>
        </w:rPr>
        <w:t xml:space="preserve">two versions of the SIS are included </w:t>
      </w:r>
      <w:del w:id="668" w:author="Richard A Simpson" w:date="2020-10-17T12:38:00Z">
        <w:r w:rsidR="00AA35FC" w:rsidDel="00775037">
          <w:rPr>
            <w:rFonts w:ascii="Times New Roman" w:hAnsi="Times New Roman" w:cs="Times New Roman"/>
          </w:rPr>
          <w:delText xml:space="preserve">with </w:delText>
        </w:r>
      </w:del>
      <w:ins w:id="669" w:author="Richard A Simpson" w:date="2020-10-17T12:38:00Z">
        <w:r w:rsidR="00775037">
          <w:rPr>
            <w:rFonts w:ascii="Times New Roman" w:hAnsi="Times New Roman" w:cs="Times New Roman"/>
          </w:rPr>
          <w:t xml:space="preserve">in </w:t>
        </w:r>
      </w:ins>
      <w:r w:rsidR="00AA35FC">
        <w:rPr>
          <w:rFonts w:ascii="Times New Roman" w:hAnsi="Times New Roman" w:cs="Times New Roman"/>
        </w:rPr>
        <w:t xml:space="preserve">the </w:t>
      </w:r>
      <w:r w:rsidR="004727E7">
        <w:rPr>
          <w:rFonts w:ascii="Times New Roman" w:hAnsi="Times New Roman" w:cs="Times New Roman"/>
        </w:rPr>
        <w:t xml:space="preserve">PDS4 </w:t>
      </w:r>
      <w:r w:rsidR="00AA35FC">
        <w:rPr>
          <w:rFonts w:ascii="Times New Roman" w:hAnsi="Times New Roman" w:cs="Times New Roman"/>
        </w:rPr>
        <w:t xml:space="preserve">MESSENGER </w:t>
      </w:r>
      <w:del w:id="670" w:author="Richard A Simpson" w:date="2020-10-17T12:39:00Z">
        <w:r w:rsidR="00AA35FC" w:rsidDel="00775037">
          <w:rPr>
            <w:rFonts w:ascii="Times New Roman" w:hAnsi="Times New Roman" w:cs="Times New Roman"/>
          </w:rPr>
          <w:delText>archive</w:delText>
        </w:r>
      </w:del>
      <w:ins w:id="671" w:author="Richard A Simpson" w:date="2020-10-17T12:39:00Z">
        <w:r w:rsidR="00775037">
          <w:rPr>
            <w:rFonts w:ascii="Times New Roman" w:hAnsi="Times New Roman" w:cs="Times New Roman"/>
          </w:rPr>
          <w:t>document-</w:t>
        </w:r>
        <w:proofErr w:type="spellStart"/>
        <w:r w:rsidR="00775037">
          <w:rPr>
            <w:rFonts w:ascii="Times New Roman" w:hAnsi="Times New Roman" w:cs="Times New Roman"/>
          </w:rPr>
          <w:t>rs</w:t>
        </w:r>
        <w:proofErr w:type="spellEnd"/>
        <w:r w:rsidR="00775037">
          <w:rPr>
            <w:rFonts w:ascii="Times New Roman" w:hAnsi="Times New Roman" w:cs="Times New Roman"/>
          </w:rPr>
          <w:t xml:space="preserve"> collection</w:t>
        </w:r>
      </w:ins>
      <w:r w:rsidR="00AA35FC">
        <w:rPr>
          <w:rFonts w:ascii="Times New Roman" w:hAnsi="Times New Roman" w:cs="Times New Roman"/>
        </w:rPr>
        <w:t>, roughly bracketing the lifetime of the mission</w:t>
      </w:r>
      <w:r>
        <w:rPr>
          <w:rFonts w:ascii="Times New Roman" w:hAnsi="Times New Roman" w:cs="Times New Roman"/>
        </w:rPr>
        <w:t>.</w:t>
      </w:r>
      <w:ins w:id="672" w:author="Richard A Simpson" w:date="2020-09-19T10:55:00Z">
        <w:r w:rsidR="002D22FC">
          <w:rPr>
            <w:rFonts w:ascii="Times New Roman" w:hAnsi="Times New Roman" w:cs="Times New Roman"/>
          </w:rPr>
          <w:t xml:space="preserve">  Other versions can be found in the Radio Science Documentation bundle at</w:t>
        </w:r>
      </w:ins>
    </w:p>
    <w:p w14:paraId="1D104979" w14:textId="67B290DC" w:rsidR="006B401D" w:rsidRPr="006B401D" w:rsidRDefault="002D22FC">
      <w:pPr>
        <w:pStyle w:val="ListParagraph"/>
        <w:ind w:left="0"/>
        <w:jc w:val="center"/>
        <w:rPr>
          <w:rFonts w:ascii="Times New Roman" w:hAnsi="Times New Roman" w:cs="Times New Roman"/>
        </w:rPr>
        <w:pPrChange w:id="673" w:author="Richard A Simpson" w:date="2020-09-19T10:55:00Z">
          <w:pPr>
            <w:pStyle w:val="ListParagraph"/>
            <w:ind w:left="0"/>
          </w:pPr>
        </w:pPrChange>
      </w:pPr>
      <w:ins w:id="674" w:author="Richard A Simpson" w:date="2020-09-19T10:55:00Z">
        <w:r w:rsidRPr="002D22FC">
          <w:rPr>
            <w:rFonts w:ascii="Times New Roman" w:hAnsi="Times New Roman" w:cs="Times New Roman"/>
          </w:rPr>
          <w:t>https://pds-geosciences.wustl.edu/radiosciencedocs/urn-nasa-pds-radiosci_documentation/</w:t>
        </w:r>
      </w:ins>
    </w:p>
    <w:p w14:paraId="14DF6EBE" w14:textId="77777777" w:rsidR="006B401D" w:rsidRDefault="006B401D" w:rsidP="006B401D">
      <w:pPr>
        <w:pStyle w:val="ListParagraph"/>
        <w:ind w:left="0"/>
        <w:rPr>
          <w:rFonts w:ascii="Times New Roman" w:hAnsi="Times New Roman" w:cs="Times New Roman"/>
        </w:rPr>
      </w:pPr>
    </w:p>
    <w:p w14:paraId="5AA822F3" w14:textId="70CAB107" w:rsidR="006B401D" w:rsidRPr="006B401D" w:rsidRDefault="006B401D" w:rsidP="006B401D">
      <w:pPr>
        <w:pStyle w:val="ListParagraph"/>
        <w:ind w:left="0"/>
        <w:rPr>
          <w:rFonts w:ascii="Times New Roman" w:hAnsi="Times New Roman" w:cs="Times New Roman"/>
        </w:rPr>
      </w:pPr>
      <w:r w:rsidRPr="006B401D">
        <w:rPr>
          <w:rFonts w:ascii="Times New Roman" w:hAnsi="Times New Roman" w:cs="Times New Roman"/>
        </w:rPr>
        <w:t xml:space="preserve">Original (PDS3) files were archived with K-headers; K-headers are explained in </w:t>
      </w:r>
      <w:r w:rsidR="00AA35FC">
        <w:rPr>
          <w:rFonts w:ascii="Times New Roman" w:hAnsi="Times New Roman" w:cs="Times New Roman"/>
        </w:rPr>
        <w:t xml:space="preserve">Appendix B of </w:t>
      </w:r>
      <w:r w:rsidRPr="006B401D">
        <w:rPr>
          <w:rFonts w:ascii="Times New Roman" w:hAnsi="Times New Roman" w:cs="Times New Roman"/>
        </w:rPr>
        <w:t>the TN</w:t>
      </w:r>
      <w:r>
        <w:rPr>
          <w:rFonts w:ascii="Times New Roman" w:hAnsi="Times New Roman" w:cs="Times New Roman"/>
        </w:rPr>
        <w:t xml:space="preserve">F (TRK-2-34) SIS.  </w:t>
      </w:r>
      <w:r w:rsidRPr="006B401D">
        <w:rPr>
          <w:rFonts w:ascii="Times New Roman" w:hAnsi="Times New Roman" w:cs="Times New Roman"/>
        </w:rPr>
        <w:t>K-headers were an attempt by the DSN to attach a PDS3-like minimal label to the data file.</w:t>
      </w:r>
      <w:r>
        <w:rPr>
          <w:rFonts w:ascii="Times New Roman" w:hAnsi="Times New Roman" w:cs="Times New Roman"/>
        </w:rPr>
        <w:t xml:space="preserve">  </w:t>
      </w:r>
      <w:r w:rsidRPr="006B401D">
        <w:rPr>
          <w:rFonts w:ascii="Times New Roman" w:hAnsi="Times New Roman" w:cs="Times New Roman"/>
        </w:rPr>
        <w:t>The files archived under PDS3 were accompanied by detached PDS3 minimal labels, sometimes with different keyword=value pairs.</w:t>
      </w:r>
      <w:r>
        <w:rPr>
          <w:rFonts w:ascii="Times New Roman" w:hAnsi="Times New Roman" w:cs="Times New Roman"/>
        </w:rPr>
        <w:t xml:space="preserve">  </w:t>
      </w:r>
      <w:r w:rsidRPr="006B401D">
        <w:rPr>
          <w:rFonts w:ascii="Times New Roman" w:hAnsi="Times New Roman" w:cs="Times New Roman"/>
        </w:rPr>
        <w:t xml:space="preserve">For the PDS4 archive, the K-headers were removed and discarded; completely new, full PDS4 labels </w:t>
      </w:r>
      <w:r w:rsidR="00AA35FC">
        <w:rPr>
          <w:rFonts w:ascii="Times New Roman" w:hAnsi="Times New Roman" w:cs="Times New Roman"/>
        </w:rPr>
        <w:t>were</w:t>
      </w:r>
      <w:r w:rsidRPr="006B401D">
        <w:rPr>
          <w:rFonts w:ascii="Times New Roman" w:hAnsi="Times New Roman" w:cs="Times New Roman"/>
        </w:rPr>
        <w:t xml:space="preserve"> created for each TNF.</w:t>
      </w:r>
    </w:p>
    <w:p w14:paraId="7F519964" w14:textId="77777777" w:rsidR="006B401D" w:rsidRDefault="006B401D" w:rsidP="006B401D">
      <w:pPr>
        <w:pStyle w:val="ListParagraph"/>
        <w:ind w:left="0"/>
        <w:rPr>
          <w:rFonts w:ascii="Times New Roman" w:hAnsi="Times New Roman" w:cs="Times New Roman"/>
        </w:rPr>
      </w:pPr>
    </w:p>
    <w:p w14:paraId="78769EB7" w14:textId="70AE4161" w:rsidR="006B401D" w:rsidRPr="006B401D" w:rsidRDefault="006B401D" w:rsidP="006B401D">
      <w:pPr>
        <w:pStyle w:val="ListParagraph"/>
        <w:ind w:left="0"/>
        <w:rPr>
          <w:rFonts w:ascii="Times New Roman" w:hAnsi="Times New Roman" w:cs="Times New Roman"/>
        </w:rPr>
      </w:pPr>
      <w:r w:rsidRPr="006B401D">
        <w:rPr>
          <w:rFonts w:ascii="Times New Roman" w:hAnsi="Times New Roman" w:cs="Times New Roman"/>
        </w:rPr>
        <w:t>After removal of the K-headers, the remaining re</w:t>
      </w:r>
      <w:r>
        <w:rPr>
          <w:rFonts w:ascii="Times New Roman" w:hAnsi="Times New Roman" w:cs="Times New Roman"/>
        </w:rPr>
        <w:t xml:space="preserve">cords were sorted by data type.  </w:t>
      </w:r>
      <w:r w:rsidRPr="006B401D">
        <w:rPr>
          <w:rFonts w:ascii="Times New Roman" w:hAnsi="Times New Roman" w:cs="Times New Roman"/>
        </w:rPr>
        <w:t>The original (PDS3) records were in absolute time order; after sorting, the records within each record type remained in time order.</w:t>
      </w:r>
      <w:r>
        <w:rPr>
          <w:rFonts w:ascii="Times New Roman" w:hAnsi="Times New Roman" w:cs="Times New Roman"/>
        </w:rPr>
        <w:t xml:space="preserve">  </w:t>
      </w:r>
      <w:r w:rsidRPr="006B401D">
        <w:rPr>
          <w:rFonts w:ascii="Times New Roman" w:hAnsi="Times New Roman" w:cs="Times New Roman"/>
        </w:rPr>
        <w:t xml:space="preserve">The </w:t>
      </w:r>
      <w:ins w:id="675" w:author="Richard A Simpson" w:date="2020-10-17T12:39:00Z">
        <w:r w:rsidR="00775037">
          <w:rPr>
            <w:rFonts w:ascii="Times New Roman" w:hAnsi="Times New Roman" w:cs="Times New Roman"/>
          </w:rPr>
          <w:t xml:space="preserve">aggregation of </w:t>
        </w:r>
      </w:ins>
      <w:r w:rsidRPr="006B401D">
        <w:rPr>
          <w:rFonts w:ascii="Times New Roman" w:hAnsi="Times New Roman" w:cs="Times New Roman"/>
        </w:rPr>
        <w:t xml:space="preserve">sorted records </w:t>
      </w:r>
      <w:del w:id="676" w:author="Richard A Simpson" w:date="2020-10-17T12:39:00Z">
        <w:r w:rsidRPr="006B401D" w:rsidDel="00775037">
          <w:rPr>
            <w:rFonts w:ascii="Times New Roman" w:hAnsi="Times New Roman" w:cs="Times New Roman"/>
          </w:rPr>
          <w:delText xml:space="preserve">were </w:delText>
        </w:r>
      </w:del>
      <w:ins w:id="677" w:author="Richard A Simpson" w:date="2020-10-17T12:39:00Z">
        <w:r w:rsidR="00775037">
          <w:rPr>
            <w:rFonts w:ascii="Times New Roman" w:hAnsi="Times New Roman" w:cs="Times New Roman"/>
          </w:rPr>
          <w:t>was</w:t>
        </w:r>
        <w:r w:rsidR="00775037" w:rsidRPr="006B401D">
          <w:rPr>
            <w:rFonts w:ascii="Times New Roman" w:hAnsi="Times New Roman" w:cs="Times New Roman"/>
          </w:rPr>
          <w:t xml:space="preserve"> </w:t>
        </w:r>
      </w:ins>
      <w:r w:rsidRPr="006B401D">
        <w:rPr>
          <w:rFonts w:ascii="Times New Roman" w:hAnsi="Times New Roman" w:cs="Times New Roman"/>
        </w:rPr>
        <w:t>then concatenated into a new file so that all records of data type 0 preceded all records of data type 1, which preceded all records of data type 2, etc.</w:t>
      </w:r>
      <w:r>
        <w:rPr>
          <w:rFonts w:ascii="Times New Roman" w:hAnsi="Times New Roman" w:cs="Times New Roman"/>
        </w:rPr>
        <w:t xml:space="preserve">  </w:t>
      </w:r>
      <w:r w:rsidRPr="006B401D">
        <w:rPr>
          <w:rFonts w:ascii="Times New Roman" w:hAnsi="Times New Roman" w:cs="Times New Roman"/>
        </w:rPr>
        <w:t>Not all data types are represented in every file; in fact, typical TNF files have only a half dozen data types.</w:t>
      </w:r>
    </w:p>
    <w:p w14:paraId="79B3C963" w14:textId="77777777" w:rsidR="006B401D" w:rsidRPr="006B401D" w:rsidRDefault="006B401D" w:rsidP="006B401D">
      <w:pPr>
        <w:pStyle w:val="ListParagraph"/>
        <w:ind w:left="0"/>
        <w:rPr>
          <w:rFonts w:ascii="Times New Roman" w:hAnsi="Times New Roman" w:cs="Times New Roman"/>
        </w:rPr>
      </w:pPr>
    </w:p>
    <w:p w14:paraId="0141E55D" w14:textId="77777777" w:rsidR="006B401D" w:rsidRPr="006B401D" w:rsidRDefault="006B401D" w:rsidP="006B401D">
      <w:pPr>
        <w:pStyle w:val="ListParagraph"/>
        <w:ind w:left="0"/>
        <w:rPr>
          <w:rFonts w:ascii="Times New Roman" w:hAnsi="Times New Roman" w:cs="Times New Roman"/>
        </w:rPr>
      </w:pPr>
      <w:r w:rsidRPr="006B401D">
        <w:rPr>
          <w:rFonts w:ascii="Times New Roman" w:hAnsi="Times New Roman" w:cs="Times New Roman"/>
        </w:rPr>
        <w:t>The reason for sorting was to keep the P</w:t>
      </w:r>
      <w:r>
        <w:rPr>
          <w:rFonts w:ascii="Times New Roman" w:hAnsi="Times New Roman" w:cs="Times New Roman"/>
        </w:rPr>
        <w:t xml:space="preserve">DS4 label to a manageable size.  </w:t>
      </w:r>
      <w:r w:rsidRPr="006B401D">
        <w:rPr>
          <w:rFonts w:ascii="Times New Roman" w:hAnsi="Times New Roman" w:cs="Times New Roman"/>
        </w:rPr>
        <w:t xml:space="preserve">In the original (PDS3) file almost every record would have required a separate </w:t>
      </w:r>
      <w:proofErr w:type="spellStart"/>
      <w:r w:rsidRPr="006B401D">
        <w:rPr>
          <w:rFonts w:ascii="Times New Roman" w:hAnsi="Times New Roman" w:cs="Times New Roman"/>
        </w:rPr>
        <w:t>Table_Binary</w:t>
      </w:r>
      <w:proofErr w:type="spellEnd"/>
      <w:r w:rsidRPr="006B401D">
        <w:rPr>
          <w:rFonts w:ascii="Times New Roman" w:hAnsi="Times New Roman" w:cs="Times New Roman"/>
        </w:rPr>
        <w:t xml:space="preserve"> definition in the label.</w:t>
      </w:r>
      <w:r>
        <w:rPr>
          <w:rFonts w:ascii="Times New Roman" w:hAnsi="Times New Roman" w:cs="Times New Roman"/>
        </w:rPr>
        <w:t xml:space="preserve">  </w:t>
      </w:r>
      <w:r w:rsidRPr="006B401D">
        <w:rPr>
          <w:rFonts w:ascii="Times New Roman" w:hAnsi="Times New Roman" w:cs="Times New Roman"/>
        </w:rPr>
        <w:t>Each TNF data record of type 0 (162 bytes) would have required over 50 kilobytes of label space; a typical 30 MB TNF might need a label of over 10 GB.</w:t>
      </w:r>
      <w:r>
        <w:rPr>
          <w:rFonts w:ascii="Times New Roman" w:hAnsi="Times New Roman" w:cs="Times New Roman"/>
        </w:rPr>
        <w:t xml:space="preserve">  </w:t>
      </w:r>
      <w:r w:rsidRPr="006B401D">
        <w:rPr>
          <w:rFonts w:ascii="Times New Roman" w:hAnsi="Times New Roman" w:cs="Times New Roman"/>
        </w:rPr>
        <w:t>XML parsers are limited to much smaller files.</w:t>
      </w:r>
      <w:r>
        <w:rPr>
          <w:rFonts w:ascii="Times New Roman" w:hAnsi="Times New Roman" w:cs="Times New Roman"/>
        </w:rPr>
        <w:t xml:space="preserve">  </w:t>
      </w:r>
      <w:r w:rsidRPr="006B401D">
        <w:rPr>
          <w:rFonts w:ascii="Times New Roman" w:hAnsi="Times New Roman" w:cs="Times New Roman"/>
        </w:rPr>
        <w:t>The only practical solution was to sort the TNFs so that labels would describe (at most) 18 binary tables.</w:t>
      </w:r>
      <w:r>
        <w:rPr>
          <w:rFonts w:ascii="Times New Roman" w:hAnsi="Times New Roman" w:cs="Times New Roman"/>
        </w:rPr>
        <w:t xml:space="preserve">  </w:t>
      </w:r>
      <w:r w:rsidRPr="006B401D">
        <w:rPr>
          <w:rFonts w:ascii="Times New Roman" w:hAnsi="Times New Roman" w:cs="Times New Roman"/>
        </w:rPr>
        <w:t>Data in the ODF (TRK-2-18) have always been sorted according to data type</w:t>
      </w:r>
      <w:del w:id="678" w:author="Richard A Simpson" w:date="2020-10-17T12:40:00Z">
        <w:r w:rsidRPr="006B401D" w:rsidDel="00775037">
          <w:rPr>
            <w:rFonts w:ascii="Times New Roman" w:hAnsi="Times New Roman" w:cs="Times New Roman"/>
          </w:rPr>
          <w:delText>; there have been no objections to sorted TNFs as of this migration</w:delText>
        </w:r>
      </w:del>
      <w:r w:rsidRPr="006B401D">
        <w:rPr>
          <w:rFonts w:ascii="Times New Roman" w:hAnsi="Times New Roman" w:cs="Times New Roman"/>
        </w:rPr>
        <w:t>.</w:t>
      </w:r>
    </w:p>
    <w:p w14:paraId="5808C0C7" w14:textId="77777777" w:rsidR="006B401D" w:rsidRDefault="006B401D" w:rsidP="006B401D">
      <w:pPr>
        <w:pStyle w:val="ListParagraph"/>
        <w:ind w:left="0"/>
        <w:rPr>
          <w:rFonts w:ascii="Times New Roman" w:hAnsi="Times New Roman" w:cs="Times New Roman"/>
        </w:rPr>
      </w:pPr>
    </w:p>
    <w:p w14:paraId="62D881A3" w14:textId="73B071BE" w:rsidR="006B401D" w:rsidRPr="006B401D" w:rsidRDefault="006B401D" w:rsidP="006B401D">
      <w:pPr>
        <w:pStyle w:val="ListParagraph"/>
        <w:ind w:left="0"/>
        <w:rPr>
          <w:rFonts w:ascii="Times New Roman" w:hAnsi="Times New Roman" w:cs="Times New Roman"/>
        </w:rPr>
      </w:pPr>
      <w:r w:rsidRPr="006B401D">
        <w:rPr>
          <w:rFonts w:ascii="Times New Roman" w:hAnsi="Times New Roman" w:cs="Times New Roman"/>
        </w:rPr>
        <w:t>The data description identifier (DDI) in a TNF record has one of the following values: C</w:t>
      </w:r>
      <w:r>
        <w:rPr>
          <w:rFonts w:ascii="Times New Roman" w:hAnsi="Times New Roman" w:cs="Times New Roman"/>
        </w:rPr>
        <w:t xml:space="preserve">123, C124, C125, C126, or C127.  </w:t>
      </w:r>
      <w:r w:rsidRPr="006B401D">
        <w:rPr>
          <w:rFonts w:ascii="Times New Roman" w:hAnsi="Times New Roman" w:cs="Times New Roman"/>
        </w:rPr>
        <w:t>Some original (PDS3) files have records with DDI values C043, C044, and C045; these records were intended for internal (DSN) use and are not covered by TNF documentation.</w:t>
      </w:r>
      <w:r>
        <w:rPr>
          <w:rFonts w:ascii="Times New Roman" w:hAnsi="Times New Roman" w:cs="Times New Roman"/>
        </w:rPr>
        <w:t xml:space="preserve">  </w:t>
      </w:r>
      <w:r w:rsidRPr="006B401D">
        <w:rPr>
          <w:rFonts w:ascii="Times New Roman" w:hAnsi="Times New Roman" w:cs="Times New Roman"/>
        </w:rPr>
        <w:t xml:space="preserve">They have been removed from the </w:t>
      </w:r>
      <w:ins w:id="679" w:author="Richard A Simpson" w:date="2020-10-17T12:40:00Z">
        <w:r w:rsidR="00775037">
          <w:rPr>
            <w:rFonts w:ascii="Times New Roman" w:hAnsi="Times New Roman" w:cs="Times New Roman"/>
          </w:rPr>
          <w:t xml:space="preserve">sorted </w:t>
        </w:r>
      </w:ins>
      <w:r w:rsidRPr="006B401D">
        <w:rPr>
          <w:rFonts w:ascii="Times New Roman" w:hAnsi="Times New Roman" w:cs="Times New Roman"/>
        </w:rPr>
        <w:t>PDS4 data files.</w:t>
      </w:r>
    </w:p>
    <w:p w14:paraId="26F22C5F" w14:textId="77777777" w:rsidR="006B401D" w:rsidRDefault="006B401D" w:rsidP="006B401D">
      <w:pPr>
        <w:pStyle w:val="ListParagraph"/>
        <w:ind w:left="0"/>
        <w:rPr>
          <w:rFonts w:ascii="Times New Roman" w:hAnsi="Times New Roman" w:cs="Times New Roman"/>
        </w:rPr>
      </w:pPr>
    </w:p>
    <w:p w14:paraId="532FC151" w14:textId="77777777" w:rsidR="005E52F5" w:rsidDel="00E53393" w:rsidRDefault="005E52F5" w:rsidP="006B401D">
      <w:pPr>
        <w:pStyle w:val="ListParagraph"/>
        <w:ind w:left="0"/>
        <w:rPr>
          <w:del w:id="680" w:author="Richard A Simpson" w:date="2020-09-19T10:57:00Z"/>
          <w:rFonts w:ascii="Times New Roman" w:hAnsi="Times New Roman" w:cs="Times New Roman"/>
        </w:rPr>
      </w:pPr>
    </w:p>
    <w:p w14:paraId="7B2D7F48" w14:textId="77777777" w:rsidR="005E52F5" w:rsidDel="00E53393" w:rsidRDefault="005E52F5" w:rsidP="006B401D">
      <w:pPr>
        <w:pStyle w:val="ListParagraph"/>
        <w:ind w:left="0"/>
        <w:rPr>
          <w:del w:id="681" w:author="Richard A Simpson" w:date="2020-09-19T10:57:00Z"/>
          <w:rFonts w:ascii="Times New Roman" w:hAnsi="Times New Roman" w:cs="Times New Roman"/>
        </w:rPr>
      </w:pPr>
    </w:p>
    <w:p w14:paraId="631C8B03" w14:textId="77777777" w:rsidR="005E52F5" w:rsidDel="00E53393" w:rsidRDefault="005E52F5" w:rsidP="006B401D">
      <w:pPr>
        <w:pStyle w:val="ListParagraph"/>
        <w:ind w:left="0"/>
        <w:rPr>
          <w:del w:id="682" w:author="Richard A Simpson" w:date="2020-09-19T10:57:00Z"/>
          <w:rFonts w:ascii="Times New Roman" w:hAnsi="Times New Roman" w:cs="Times New Roman"/>
        </w:rPr>
      </w:pPr>
    </w:p>
    <w:p w14:paraId="339D1067" w14:textId="77777777" w:rsidR="006B401D" w:rsidRDefault="006B401D" w:rsidP="006B401D">
      <w:pPr>
        <w:pStyle w:val="ListParagraph"/>
        <w:ind w:left="0"/>
        <w:rPr>
          <w:rFonts w:ascii="Times New Roman" w:hAnsi="Times New Roman" w:cs="Times New Roman"/>
        </w:rPr>
      </w:pPr>
      <w:r>
        <w:rPr>
          <w:rFonts w:ascii="Times New Roman" w:hAnsi="Times New Roman" w:cs="Times New Roman"/>
        </w:rPr>
        <w:t>A.5 ANT Files</w:t>
      </w:r>
    </w:p>
    <w:p w14:paraId="2B8B1BBB" w14:textId="77777777" w:rsidR="006B401D" w:rsidRDefault="006B401D" w:rsidP="006B401D">
      <w:pPr>
        <w:pStyle w:val="ListParagraph"/>
        <w:ind w:left="0"/>
        <w:rPr>
          <w:rFonts w:ascii="Times New Roman" w:hAnsi="Times New Roman" w:cs="Times New Roman"/>
        </w:rPr>
      </w:pPr>
    </w:p>
    <w:p w14:paraId="12B3A662" w14:textId="77777777" w:rsidR="006B401D" w:rsidRPr="00940665" w:rsidRDefault="006B401D" w:rsidP="006B401D">
      <w:pPr>
        <w:pStyle w:val="ListParagraph"/>
        <w:ind w:left="0"/>
        <w:rPr>
          <w:rFonts w:ascii="Times New Roman" w:hAnsi="Times New Roman" w:cs="Times New Roman"/>
        </w:rPr>
      </w:pPr>
      <w:r w:rsidRPr="006B401D">
        <w:rPr>
          <w:rFonts w:ascii="Times New Roman" w:hAnsi="Times New Roman" w:cs="Times New Roman"/>
        </w:rPr>
        <w:t xml:space="preserve">The MET field in the PDS3 file has variable width.  </w:t>
      </w:r>
      <w:r>
        <w:rPr>
          <w:rFonts w:ascii="Times New Roman" w:hAnsi="Times New Roman" w:cs="Times New Roman"/>
        </w:rPr>
        <w:t>The double quotes around the MET value have been removed</w:t>
      </w:r>
      <w:r w:rsidR="00C96CEE">
        <w:rPr>
          <w:rFonts w:ascii="Times New Roman" w:hAnsi="Times New Roman" w:cs="Times New Roman"/>
        </w:rPr>
        <w:t>, and the field has been padded by adding spaces on</w:t>
      </w:r>
      <w:r w:rsidRPr="006B401D">
        <w:rPr>
          <w:rFonts w:ascii="Times New Roman" w:hAnsi="Times New Roman" w:cs="Times New Roman"/>
        </w:rPr>
        <w:t xml:space="preserve"> the ri</w:t>
      </w:r>
      <w:r w:rsidR="00C96CEE">
        <w:rPr>
          <w:rFonts w:ascii="Times New Roman" w:hAnsi="Times New Roman" w:cs="Times New Roman"/>
        </w:rPr>
        <w:t xml:space="preserve">ght.  An extra space between the UTC and MET times has been removed so that each record </w:t>
      </w:r>
      <w:r>
        <w:rPr>
          <w:rFonts w:ascii="Times New Roman" w:hAnsi="Times New Roman" w:cs="Times New Roman"/>
        </w:rPr>
        <w:t>has exactly 40</w:t>
      </w:r>
      <w:r w:rsidRPr="006B401D">
        <w:rPr>
          <w:rFonts w:ascii="Times New Roman" w:hAnsi="Times New Roman" w:cs="Times New Roman"/>
        </w:rPr>
        <w:t xml:space="preserve"> bytes.  </w:t>
      </w:r>
      <w:r w:rsidR="00C96CEE">
        <w:rPr>
          <w:rFonts w:ascii="Times New Roman" w:hAnsi="Times New Roman" w:cs="Times New Roman"/>
        </w:rPr>
        <w:t xml:space="preserve">The header record has been edited to be more informative and to align better with the data records.  </w:t>
      </w:r>
      <w:r w:rsidRPr="006B401D">
        <w:rPr>
          <w:rFonts w:ascii="Times New Roman" w:hAnsi="Times New Roman" w:cs="Times New Roman"/>
        </w:rPr>
        <w:t xml:space="preserve">The PDS4 file </w:t>
      </w:r>
      <w:r w:rsidR="00C96CEE">
        <w:rPr>
          <w:rFonts w:ascii="Times New Roman" w:hAnsi="Times New Roman" w:cs="Times New Roman"/>
        </w:rPr>
        <w:t xml:space="preserve">is described as a Header object followed by a </w:t>
      </w:r>
      <w:proofErr w:type="spellStart"/>
      <w:r w:rsidRPr="006B401D">
        <w:rPr>
          <w:rFonts w:ascii="Times New Roman" w:hAnsi="Times New Roman" w:cs="Times New Roman"/>
        </w:rPr>
        <w:t>Table_Character</w:t>
      </w:r>
      <w:proofErr w:type="spellEnd"/>
      <w:r w:rsidR="004727E7">
        <w:rPr>
          <w:rFonts w:ascii="Times New Roman" w:hAnsi="Times New Roman" w:cs="Times New Roman"/>
        </w:rPr>
        <w:t xml:space="preserve"> object</w:t>
      </w:r>
      <w:r w:rsidRPr="006B401D">
        <w:rPr>
          <w:rFonts w:ascii="Times New Roman" w:hAnsi="Times New Roman" w:cs="Times New Roman"/>
        </w:rPr>
        <w:t>.</w:t>
      </w:r>
    </w:p>
    <w:p w14:paraId="1102C217" w14:textId="77777777" w:rsidR="006B401D" w:rsidRDefault="006B401D" w:rsidP="006B401D">
      <w:pPr>
        <w:pStyle w:val="ListParagraph"/>
        <w:ind w:left="0"/>
        <w:rPr>
          <w:rFonts w:ascii="Times New Roman" w:hAnsi="Times New Roman" w:cs="Times New Roman"/>
        </w:rPr>
      </w:pPr>
    </w:p>
    <w:p w14:paraId="31DCA095" w14:textId="77777777" w:rsidR="00AD497D" w:rsidRDefault="00AD497D" w:rsidP="006B401D">
      <w:pPr>
        <w:pStyle w:val="ListParagraph"/>
        <w:ind w:left="0"/>
        <w:rPr>
          <w:rFonts w:ascii="Times New Roman" w:hAnsi="Times New Roman" w:cs="Times New Roman"/>
        </w:rPr>
      </w:pPr>
      <w:r>
        <w:rPr>
          <w:rFonts w:ascii="Times New Roman" w:hAnsi="Times New Roman" w:cs="Times New Roman"/>
        </w:rPr>
        <w:t>A.6 ION Files</w:t>
      </w:r>
    </w:p>
    <w:p w14:paraId="78093EC1" w14:textId="77777777" w:rsidR="00AD497D" w:rsidRDefault="00AD497D" w:rsidP="006B401D">
      <w:pPr>
        <w:pStyle w:val="ListParagraph"/>
        <w:ind w:left="0"/>
        <w:rPr>
          <w:rFonts w:ascii="Times New Roman" w:hAnsi="Times New Roman" w:cs="Times New Roman"/>
        </w:rPr>
      </w:pPr>
    </w:p>
    <w:p w14:paraId="15B96F06" w14:textId="77777777" w:rsidR="004727E7" w:rsidRDefault="004727E7" w:rsidP="006B401D">
      <w:pPr>
        <w:pStyle w:val="ListParagraph"/>
        <w:ind w:left="0"/>
        <w:rPr>
          <w:rFonts w:ascii="Times New Roman" w:hAnsi="Times New Roman" w:cs="Times New Roman"/>
        </w:rPr>
      </w:pPr>
      <w:r>
        <w:rPr>
          <w:rFonts w:ascii="Times New Roman" w:hAnsi="Times New Roman" w:cs="Times New Roman"/>
        </w:rPr>
        <w:t>No comments from the PDS3 to PDS4 migration.</w:t>
      </w:r>
    </w:p>
    <w:p w14:paraId="05E4E4DE" w14:textId="77777777" w:rsidR="00AD497D" w:rsidRDefault="00AD497D" w:rsidP="006B401D">
      <w:pPr>
        <w:pStyle w:val="ListParagraph"/>
        <w:ind w:left="0"/>
        <w:rPr>
          <w:rFonts w:ascii="Times New Roman" w:hAnsi="Times New Roman" w:cs="Times New Roman"/>
        </w:rPr>
      </w:pPr>
    </w:p>
    <w:p w14:paraId="392CC827" w14:textId="77777777" w:rsidR="00AD497D" w:rsidRDefault="00AD497D" w:rsidP="006B401D">
      <w:pPr>
        <w:pStyle w:val="ListParagraph"/>
        <w:ind w:left="0"/>
        <w:rPr>
          <w:rFonts w:ascii="Times New Roman" w:hAnsi="Times New Roman" w:cs="Times New Roman"/>
        </w:rPr>
      </w:pPr>
      <w:r>
        <w:rPr>
          <w:rFonts w:ascii="Times New Roman" w:hAnsi="Times New Roman" w:cs="Times New Roman"/>
        </w:rPr>
        <w:t>A.7 LTF Files</w:t>
      </w:r>
    </w:p>
    <w:p w14:paraId="06076028" w14:textId="77777777" w:rsidR="00AD497D" w:rsidRDefault="00AD497D" w:rsidP="006B401D">
      <w:pPr>
        <w:pStyle w:val="ListParagraph"/>
        <w:ind w:left="0"/>
        <w:rPr>
          <w:rFonts w:ascii="Times New Roman" w:hAnsi="Times New Roman" w:cs="Times New Roman"/>
        </w:rPr>
      </w:pPr>
    </w:p>
    <w:p w14:paraId="640085CB" w14:textId="44B1D3AB" w:rsidR="00AE0A5A" w:rsidRDefault="00AE0A5A" w:rsidP="006B401D">
      <w:pPr>
        <w:pStyle w:val="ListParagraph"/>
        <w:ind w:left="0"/>
        <w:rPr>
          <w:rFonts w:ascii="Times New Roman" w:hAnsi="Times New Roman" w:cs="Times New Roman"/>
        </w:rPr>
      </w:pPr>
      <w:r>
        <w:rPr>
          <w:rFonts w:ascii="Times New Roman" w:hAnsi="Times New Roman" w:cs="Times New Roman"/>
        </w:rPr>
        <w:t>Data files are described as a 15-</w:t>
      </w:r>
      <w:proofErr w:type="gramStart"/>
      <w:r>
        <w:rPr>
          <w:rFonts w:ascii="Times New Roman" w:hAnsi="Times New Roman" w:cs="Times New Roman"/>
        </w:rPr>
        <w:t xml:space="preserve">line </w:t>
      </w:r>
      <w:r w:rsidR="004727E7">
        <w:rPr>
          <w:rFonts w:ascii="Times New Roman" w:hAnsi="Times New Roman" w:cs="Times New Roman"/>
        </w:rPr>
        <w:t xml:space="preserve"> H</w:t>
      </w:r>
      <w:r>
        <w:rPr>
          <w:rFonts w:ascii="Times New Roman" w:hAnsi="Times New Roman" w:cs="Times New Roman"/>
        </w:rPr>
        <w:t>eader</w:t>
      </w:r>
      <w:proofErr w:type="gramEnd"/>
      <w:r w:rsidR="004727E7">
        <w:rPr>
          <w:rFonts w:ascii="Times New Roman" w:hAnsi="Times New Roman" w:cs="Times New Roman"/>
        </w:rPr>
        <w:t xml:space="preserve"> </w:t>
      </w:r>
      <w:r>
        <w:rPr>
          <w:rFonts w:ascii="Times New Roman" w:hAnsi="Times New Roman" w:cs="Times New Roman"/>
        </w:rPr>
        <w:t xml:space="preserve"> followed by a multi-row</w:t>
      </w:r>
      <w:r w:rsidR="004727E7">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Table_Character</w:t>
      </w:r>
      <w:proofErr w:type="spellEnd"/>
      <w:r w:rsidR="004727E7">
        <w:rPr>
          <w:rFonts w:ascii="Times New Roman" w:hAnsi="Times New Roman" w:cs="Times New Roman"/>
        </w:rPr>
        <w:t xml:space="preserve"> </w:t>
      </w:r>
      <w:r>
        <w:rPr>
          <w:rFonts w:ascii="Times New Roman" w:hAnsi="Times New Roman" w:cs="Times New Roman"/>
        </w:rPr>
        <w:t xml:space="preserve"> with 82-byte rows subdivided into 7 fields.  There is only one complication in generating the PDS4 labels — eight of the files contain light times for Deep Space Communication Complexes (DSCC) rather than individual DSN antennas.  Those files have light times given to precisions of milliseconds; the remaining 310</w:t>
      </w:r>
      <w:r w:rsidR="004727E7">
        <w:rPr>
          <w:rFonts w:ascii="Times New Roman" w:hAnsi="Times New Roman" w:cs="Times New Roman"/>
        </w:rPr>
        <w:t xml:space="preserve"> (antenna-specific)</w:t>
      </w:r>
      <w:r>
        <w:rPr>
          <w:rFonts w:ascii="Times New Roman" w:hAnsi="Times New Roman" w:cs="Times New Roman"/>
        </w:rPr>
        <w:t xml:space="preserve"> files have precisions of microseconds.  Two </w:t>
      </w:r>
      <w:ins w:id="683" w:author="Richard A Simpson" w:date="2020-10-17T12:40:00Z">
        <w:r w:rsidR="00775037">
          <w:rPr>
            <w:rFonts w:ascii="Times New Roman" w:hAnsi="Times New Roman" w:cs="Times New Roman"/>
          </w:rPr>
          <w:t xml:space="preserve">label </w:t>
        </w:r>
      </w:ins>
      <w:r>
        <w:rPr>
          <w:rFonts w:ascii="Times New Roman" w:hAnsi="Times New Roman" w:cs="Times New Roman"/>
        </w:rPr>
        <w:t>templates were used</w:t>
      </w:r>
      <w:ins w:id="684" w:author="Richard Simpson" w:date="2022-03-09T21:34:00Z">
        <w:r w:rsidR="00B92C31">
          <w:rPr>
            <w:rFonts w:ascii="Times New Roman" w:hAnsi="Times New Roman" w:cs="Times New Roman"/>
          </w:rPr>
          <w:t xml:space="preserve"> when generating PDS4 labels</w:t>
        </w:r>
      </w:ins>
      <w:r>
        <w:rPr>
          <w:rFonts w:ascii="Times New Roman" w:hAnsi="Times New Roman" w:cs="Times New Roman"/>
        </w:rPr>
        <w:t>, one describing the light time fields as having format %10.3f and the other having format %10.6f.  The files with DSCC data are:</w:t>
      </w:r>
    </w:p>
    <w:p w14:paraId="03199D7C" w14:textId="77777777" w:rsidR="004727E7" w:rsidRDefault="004727E7" w:rsidP="00AE0A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color w:val="000000"/>
          <w:sz w:val="20"/>
          <w:szCs w:val="20"/>
        </w:rPr>
      </w:pPr>
    </w:p>
    <w:p w14:paraId="08BB3E45" w14:textId="77777777" w:rsidR="00AE0A5A" w:rsidRPr="00BD2045" w:rsidRDefault="00AE0A5A" w:rsidP="00BD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w:hAnsi="Courier" w:cs="Courier"/>
          <w:color w:val="000000"/>
          <w:sz w:val="21"/>
          <w:szCs w:val="20"/>
        </w:rPr>
      </w:pPr>
      <w:r w:rsidRPr="00BD2045">
        <w:rPr>
          <w:rFonts w:ascii="Courier" w:hAnsi="Courier" w:cs="Courier"/>
          <w:color w:val="000000"/>
          <w:sz w:val="21"/>
          <w:szCs w:val="20"/>
        </w:rPr>
        <w:t>mess_rs_2006318_2007211_ltf.tab</w:t>
      </w:r>
    </w:p>
    <w:p w14:paraId="12509498" w14:textId="77777777" w:rsidR="00AE0A5A" w:rsidRPr="00BD2045" w:rsidRDefault="00AE0A5A" w:rsidP="00BD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w:hAnsi="Courier" w:cs="Courier"/>
          <w:color w:val="000000"/>
          <w:sz w:val="21"/>
          <w:szCs w:val="20"/>
        </w:rPr>
      </w:pPr>
      <w:r w:rsidRPr="00BD2045">
        <w:rPr>
          <w:rFonts w:ascii="Courier" w:hAnsi="Courier" w:cs="Courier"/>
          <w:color w:val="000000"/>
          <w:sz w:val="21"/>
          <w:szCs w:val="20"/>
        </w:rPr>
        <w:t>mess_rs_2007205_2008136_ltf.tab</w:t>
      </w:r>
    </w:p>
    <w:p w14:paraId="3861462E" w14:textId="77777777" w:rsidR="00AE0A5A" w:rsidRPr="00BD2045" w:rsidRDefault="00AE0A5A" w:rsidP="00BD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w:hAnsi="Courier" w:cs="Courier"/>
          <w:color w:val="000000"/>
          <w:sz w:val="21"/>
          <w:szCs w:val="20"/>
        </w:rPr>
      </w:pPr>
      <w:r w:rsidRPr="00BD2045">
        <w:rPr>
          <w:rFonts w:ascii="Courier" w:hAnsi="Courier" w:cs="Courier"/>
          <w:color w:val="000000"/>
          <w:sz w:val="21"/>
          <w:szCs w:val="20"/>
        </w:rPr>
        <w:t>mess_rs_2008016_2008302_ltf.tab</w:t>
      </w:r>
    </w:p>
    <w:p w14:paraId="06CE1B6F" w14:textId="77777777" w:rsidR="00AE0A5A" w:rsidRPr="00BD2045" w:rsidRDefault="00AE0A5A" w:rsidP="00BD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w:hAnsi="Courier" w:cs="Courier"/>
          <w:color w:val="000000"/>
          <w:sz w:val="21"/>
          <w:szCs w:val="20"/>
        </w:rPr>
      </w:pPr>
      <w:r w:rsidRPr="00BD2045">
        <w:rPr>
          <w:rFonts w:ascii="Courier" w:hAnsi="Courier" w:cs="Courier"/>
          <w:color w:val="000000"/>
          <w:sz w:val="21"/>
          <w:szCs w:val="20"/>
        </w:rPr>
        <w:t>mess_rs_2008016_2008366_ltf.tab</w:t>
      </w:r>
    </w:p>
    <w:p w14:paraId="2BFF1C7C" w14:textId="77777777" w:rsidR="00AE0A5A" w:rsidRPr="00BD2045" w:rsidRDefault="00AE0A5A" w:rsidP="00BD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w:hAnsi="Courier" w:cs="Courier"/>
          <w:color w:val="000000"/>
          <w:sz w:val="21"/>
          <w:szCs w:val="20"/>
        </w:rPr>
      </w:pPr>
      <w:r w:rsidRPr="00BD2045">
        <w:rPr>
          <w:rFonts w:ascii="Courier" w:hAnsi="Courier" w:cs="Courier"/>
          <w:color w:val="000000"/>
          <w:sz w:val="21"/>
          <w:szCs w:val="20"/>
        </w:rPr>
        <w:t>mess_rs_2008016_2009364_ltf.tab</w:t>
      </w:r>
    </w:p>
    <w:p w14:paraId="74F48C7F" w14:textId="77777777" w:rsidR="00AE0A5A" w:rsidRPr="00BD2045" w:rsidRDefault="00AE0A5A" w:rsidP="00BD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w:hAnsi="Courier" w:cs="Courier"/>
          <w:color w:val="000000"/>
          <w:sz w:val="21"/>
          <w:szCs w:val="20"/>
        </w:rPr>
      </w:pPr>
      <w:r w:rsidRPr="00BD2045">
        <w:rPr>
          <w:rFonts w:ascii="Courier" w:hAnsi="Courier" w:cs="Courier"/>
          <w:color w:val="000000"/>
          <w:sz w:val="21"/>
          <w:szCs w:val="20"/>
        </w:rPr>
        <w:t>mess_rs_2008086_2008302_ltf.tab</w:t>
      </w:r>
    </w:p>
    <w:p w14:paraId="64BEE0F7" w14:textId="77777777" w:rsidR="00AE0A5A" w:rsidRPr="00BD2045" w:rsidRDefault="00AE0A5A" w:rsidP="00BD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w:hAnsi="Courier" w:cs="Courier"/>
          <w:color w:val="000000"/>
          <w:sz w:val="21"/>
          <w:szCs w:val="20"/>
        </w:rPr>
      </w:pPr>
      <w:r w:rsidRPr="00BD2045">
        <w:rPr>
          <w:rFonts w:ascii="Courier" w:hAnsi="Courier" w:cs="Courier"/>
          <w:color w:val="000000"/>
          <w:sz w:val="21"/>
          <w:szCs w:val="20"/>
        </w:rPr>
        <w:t>mess_rs_2009211_2011077_ltf.tab</w:t>
      </w:r>
    </w:p>
    <w:p w14:paraId="09C95540" w14:textId="77777777" w:rsidR="00AE0A5A" w:rsidRPr="00BD2045" w:rsidRDefault="00AE0A5A" w:rsidP="00BD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w:hAnsi="Courier" w:cs="Courier"/>
          <w:color w:val="000000"/>
          <w:sz w:val="21"/>
          <w:szCs w:val="20"/>
        </w:rPr>
      </w:pPr>
      <w:r w:rsidRPr="00BD2045">
        <w:rPr>
          <w:rFonts w:ascii="Courier" w:hAnsi="Courier" w:cs="Courier"/>
          <w:color w:val="000000"/>
          <w:sz w:val="21"/>
          <w:szCs w:val="20"/>
        </w:rPr>
        <w:t>mess_rs_2012001_2014231_ltf.tab</w:t>
      </w:r>
    </w:p>
    <w:p w14:paraId="0BD832D9" w14:textId="77777777" w:rsidR="00AD497D" w:rsidRDefault="00AD497D" w:rsidP="006B401D">
      <w:pPr>
        <w:pStyle w:val="ListParagraph"/>
        <w:ind w:left="0"/>
        <w:rPr>
          <w:rFonts w:ascii="Times New Roman" w:hAnsi="Times New Roman" w:cs="Times New Roman"/>
        </w:rPr>
      </w:pPr>
    </w:p>
    <w:p w14:paraId="002363F6" w14:textId="77777777" w:rsidR="00AD497D" w:rsidRDefault="00AD497D" w:rsidP="006B401D">
      <w:pPr>
        <w:pStyle w:val="ListParagraph"/>
        <w:ind w:left="0"/>
        <w:rPr>
          <w:rFonts w:ascii="Times New Roman" w:hAnsi="Times New Roman" w:cs="Times New Roman"/>
        </w:rPr>
      </w:pPr>
      <w:r>
        <w:rPr>
          <w:rFonts w:ascii="Times New Roman" w:hAnsi="Times New Roman" w:cs="Times New Roman"/>
        </w:rPr>
        <w:t>A.8 MDM Files</w:t>
      </w:r>
    </w:p>
    <w:p w14:paraId="68BE7F86" w14:textId="77777777" w:rsidR="00AD497D" w:rsidRDefault="00AD497D" w:rsidP="006B401D">
      <w:pPr>
        <w:pStyle w:val="ListParagraph"/>
        <w:ind w:left="0"/>
        <w:rPr>
          <w:rFonts w:ascii="Times New Roman" w:hAnsi="Times New Roman" w:cs="Times New Roman"/>
        </w:rPr>
      </w:pPr>
    </w:p>
    <w:p w14:paraId="6F2F297F" w14:textId="1FFABA04" w:rsidR="004727E7" w:rsidRDefault="004727E7" w:rsidP="006B401D">
      <w:pPr>
        <w:pStyle w:val="ListParagraph"/>
        <w:ind w:left="0"/>
        <w:rPr>
          <w:rFonts w:ascii="Times New Roman" w:hAnsi="Times New Roman" w:cs="Times New Roman"/>
        </w:rPr>
      </w:pPr>
      <w:r>
        <w:rPr>
          <w:rFonts w:ascii="Times New Roman" w:hAnsi="Times New Roman" w:cs="Times New Roman"/>
        </w:rPr>
        <w:t xml:space="preserve">Adapted  </w:t>
      </w:r>
      <w:del w:id="685" w:author="Richard A Simpson" w:date="2020-09-19T10:59:00Z">
        <w:r w:rsidRPr="00BD2045" w:rsidDel="00E53393">
          <w:rPr>
            <w:rFonts w:ascii="Courier" w:hAnsi="Courier" w:cs="Times New Roman"/>
            <w:szCs w:val="22"/>
          </w:rPr>
          <w:delText>mdm_</w:delText>
        </w:r>
      </w:del>
      <w:proofErr w:type="gramStart"/>
      <w:r w:rsidRPr="00BD2045">
        <w:rPr>
          <w:rFonts w:ascii="Courier" w:hAnsi="Courier" w:cs="Times New Roman"/>
          <w:szCs w:val="22"/>
        </w:rPr>
        <w:t>sis</w:t>
      </w:r>
      <w:ins w:id="686" w:author="Richard A Simpson" w:date="2020-09-19T10:59:00Z">
        <w:r w:rsidR="00E53393">
          <w:rPr>
            <w:rFonts w:ascii="Courier" w:hAnsi="Courier" w:cs="Times New Roman"/>
            <w:szCs w:val="22"/>
          </w:rPr>
          <w:t>_mdm</w:t>
        </w:r>
      </w:ins>
      <w:r w:rsidRPr="00BD2045">
        <w:rPr>
          <w:rFonts w:ascii="Courier" w:hAnsi="Courier" w:cs="Times New Roman"/>
          <w:szCs w:val="22"/>
        </w:rPr>
        <w:t>.pdf</w:t>
      </w:r>
      <w:r w:rsidRPr="00BD2045">
        <w:rPr>
          <w:rFonts w:ascii="Times New Roman" w:hAnsi="Times New Roman" w:cs="Times New Roman"/>
          <w:sz w:val="28"/>
        </w:rPr>
        <w:t xml:space="preserve">  </w:t>
      </w:r>
      <w:r>
        <w:rPr>
          <w:rFonts w:ascii="Times New Roman" w:hAnsi="Times New Roman" w:cs="Times New Roman"/>
        </w:rPr>
        <w:t>from</w:t>
      </w:r>
      <w:proofErr w:type="gramEnd"/>
      <w:r>
        <w:rPr>
          <w:rFonts w:ascii="Times New Roman" w:hAnsi="Times New Roman" w:cs="Times New Roman"/>
        </w:rPr>
        <w:t xml:space="preserve"> the PDS3 file  </w:t>
      </w:r>
      <w:r w:rsidRPr="00BD2045">
        <w:rPr>
          <w:rFonts w:ascii="Courier" w:hAnsi="Courier" w:cs="Times New Roman"/>
          <w:szCs w:val="22"/>
        </w:rPr>
        <w:t>MDM_DESC.TXT</w:t>
      </w:r>
      <w:r w:rsidRPr="00BD2045">
        <w:rPr>
          <w:rFonts w:ascii="Times New Roman" w:hAnsi="Times New Roman" w:cs="Times New Roman"/>
          <w:sz w:val="28"/>
        </w:rPr>
        <w:t xml:space="preserve">  </w:t>
      </w:r>
      <w:r>
        <w:rPr>
          <w:rFonts w:ascii="Times New Roman" w:hAnsi="Times New Roman" w:cs="Times New Roman"/>
        </w:rPr>
        <w:t>with light editing.</w:t>
      </w:r>
    </w:p>
    <w:p w14:paraId="7F57D1FD" w14:textId="77777777" w:rsidR="00AD497D" w:rsidRDefault="00AD497D" w:rsidP="006B401D">
      <w:pPr>
        <w:pStyle w:val="ListParagraph"/>
        <w:ind w:left="0"/>
        <w:rPr>
          <w:rFonts w:ascii="Times New Roman" w:hAnsi="Times New Roman" w:cs="Times New Roman"/>
        </w:rPr>
      </w:pPr>
    </w:p>
    <w:p w14:paraId="671FC3A1" w14:textId="77777777" w:rsidR="00AD497D" w:rsidRDefault="00AD497D" w:rsidP="006B401D">
      <w:pPr>
        <w:pStyle w:val="ListParagraph"/>
        <w:ind w:left="0"/>
        <w:rPr>
          <w:rFonts w:ascii="Times New Roman" w:hAnsi="Times New Roman" w:cs="Times New Roman"/>
        </w:rPr>
      </w:pPr>
      <w:r>
        <w:rPr>
          <w:rFonts w:ascii="Times New Roman" w:hAnsi="Times New Roman" w:cs="Times New Roman"/>
        </w:rPr>
        <w:t>A.9 MPD Files</w:t>
      </w:r>
    </w:p>
    <w:p w14:paraId="48A0E6E8" w14:textId="77777777" w:rsidR="00AD497D" w:rsidRDefault="00AD497D" w:rsidP="006B401D">
      <w:pPr>
        <w:pStyle w:val="ListParagraph"/>
        <w:ind w:left="0"/>
        <w:rPr>
          <w:rFonts w:ascii="Times New Roman" w:hAnsi="Times New Roman" w:cs="Times New Roman"/>
        </w:rPr>
      </w:pPr>
    </w:p>
    <w:p w14:paraId="5FC72FF1" w14:textId="0893A054" w:rsidR="009233B0" w:rsidRDefault="009233B0" w:rsidP="006B401D">
      <w:pPr>
        <w:pStyle w:val="ListParagraph"/>
        <w:ind w:left="0"/>
        <w:rPr>
          <w:rFonts w:ascii="Times New Roman" w:hAnsi="Times New Roman" w:cs="Times New Roman"/>
        </w:rPr>
      </w:pPr>
      <w:r>
        <w:rPr>
          <w:rFonts w:ascii="Times New Roman" w:hAnsi="Times New Roman" w:cs="Times New Roman"/>
        </w:rPr>
        <w:t xml:space="preserve">Adapted </w:t>
      </w:r>
      <w:r w:rsidR="004727E7">
        <w:rPr>
          <w:rFonts w:ascii="Times New Roman" w:hAnsi="Times New Roman" w:cs="Times New Roman"/>
        </w:rPr>
        <w:t xml:space="preserve"> </w:t>
      </w:r>
      <w:del w:id="687" w:author="Richard A Simpson" w:date="2020-09-19T11:00:00Z">
        <w:r w:rsidRPr="00BD2045" w:rsidDel="00E53393">
          <w:rPr>
            <w:rFonts w:ascii="Courier" w:hAnsi="Courier" w:cs="Times New Roman"/>
            <w:szCs w:val="22"/>
          </w:rPr>
          <w:delText>mdm_</w:delText>
        </w:r>
      </w:del>
      <w:proofErr w:type="gramStart"/>
      <w:r w:rsidRPr="00BD2045">
        <w:rPr>
          <w:rFonts w:ascii="Courier" w:hAnsi="Courier" w:cs="Times New Roman"/>
          <w:szCs w:val="22"/>
        </w:rPr>
        <w:t>sis</w:t>
      </w:r>
      <w:ins w:id="688" w:author="Richard A Simpson" w:date="2020-09-19T10:59:00Z">
        <w:r w:rsidR="00E53393">
          <w:rPr>
            <w:rFonts w:ascii="Courier" w:hAnsi="Courier" w:cs="Times New Roman"/>
            <w:szCs w:val="22"/>
          </w:rPr>
          <w:t>_mpd</w:t>
        </w:r>
      </w:ins>
      <w:r w:rsidRPr="00BD2045">
        <w:rPr>
          <w:rFonts w:ascii="Courier" w:hAnsi="Courier" w:cs="Times New Roman"/>
          <w:szCs w:val="22"/>
        </w:rPr>
        <w:t>.pdf</w:t>
      </w:r>
      <w:r>
        <w:rPr>
          <w:rFonts w:ascii="Times New Roman" w:hAnsi="Times New Roman" w:cs="Times New Roman"/>
        </w:rPr>
        <w:t xml:space="preserve"> </w:t>
      </w:r>
      <w:r w:rsidR="004727E7">
        <w:rPr>
          <w:rFonts w:ascii="Times New Roman" w:hAnsi="Times New Roman" w:cs="Times New Roman"/>
        </w:rPr>
        <w:t xml:space="preserve"> </w:t>
      </w:r>
      <w:r>
        <w:rPr>
          <w:rFonts w:ascii="Times New Roman" w:hAnsi="Times New Roman" w:cs="Times New Roman"/>
        </w:rPr>
        <w:t>from</w:t>
      </w:r>
      <w:proofErr w:type="gramEnd"/>
      <w:r>
        <w:rPr>
          <w:rFonts w:ascii="Times New Roman" w:hAnsi="Times New Roman" w:cs="Times New Roman"/>
        </w:rPr>
        <w:t xml:space="preserve"> </w:t>
      </w:r>
      <w:r w:rsidR="004727E7">
        <w:rPr>
          <w:rFonts w:ascii="Times New Roman" w:hAnsi="Times New Roman" w:cs="Times New Roman"/>
        </w:rPr>
        <w:t xml:space="preserve">the PDS3 file  </w:t>
      </w:r>
      <w:r w:rsidR="004727E7" w:rsidRPr="00BD2045">
        <w:rPr>
          <w:rFonts w:ascii="Courier" w:hAnsi="Courier" w:cs="Times New Roman"/>
          <w:szCs w:val="22"/>
        </w:rPr>
        <w:t>MPD</w:t>
      </w:r>
      <w:r w:rsidRPr="00BD2045">
        <w:rPr>
          <w:rFonts w:ascii="Courier" w:hAnsi="Courier" w:cs="Times New Roman"/>
          <w:szCs w:val="22"/>
        </w:rPr>
        <w:t>_DESC.TXT</w:t>
      </w:r>
      <w:r w:rsidR="004727E7" w:rsidRPr="00BD2045">
        <w:rPr>
          <w:rFonts w:ascii="Times New Roman" w:hAnsi="Times New Roman" w:cs="Times New Roman"/>
          <w:sz w:val="28"/>
        </w:rPr>
        <w:t xml:space="preserve"> </w:t>
      </w:r>
      <w:r w:rsidRPr="00BD2045">
        <w:rPr>
          <w:rFonts w:ascii="Times New Roman" w:hAnsi="Times New Roman" w:cs="Times New Roman"/>
          <w:sz w:val="28"/>
        </w:rPr>
        <w:t xml:space="preserve"> </w:t>
      </w:r>
      <w:r>
        <w:rPr>
          <w:rFonts w:ascii="Times New Roman" w:hAnsi="Times New Roman" w:cs="Times New Roman"/>
        </w:rPr>
        <w:t>with light editing.</w:t>
      </w:r>
    </w:p>
    <w:p w14:paraId="77870C56" w14:textId="77777777" w:rsidR="00E54A5F" w:rsidRDefault="00E54A5F" w:rsidP="006B401D">
      <w:pPr>
        <w:pStyle w:val="ListParagraph"/>
        <w:ind w:left="0"/>
        <w:rPr>
          <w:rFonts w:ascii="Times New Roman" w:hAnsi="Times New Roman" w:cs="Times New Roman"/>
        </w:rPr>
      </w:pPr>
    </w:p>
    <w:p w14:paraId="12F12CA4" w14:textId="77777777" w:rsidR="00E54A5F" w:rsidRDefault="00E54A5F" w:rsidP="006B401D">
      <w:pPr>
        <w:pStyle w:val="ListParagraph"/>
        <w:ind w:left="0"/>
        <w:rPr>
          <w:rFonts w:ascii="Times New Roman" w:hAnsi="Times New Roman" w:cs="Times New Roman"/>
        </w:rPr>
      </w:pPr>
      <w:r>
        <w:rPr>
          <w:rFonts w:ascii="Times New Roman" w:hAnsi="Times New Roman" w:cs="Times New Roman"/>
        </w:rPr>
        <w:t xml:space="preserve">Data files are described as one Header object (first seven lines) and 10 </w:t>
      </w:r>
      <w:proofErr w:type="spellStart"/>
      <w:r>
        <w:rPr>
          <w:rFonts w:ascii="Times New Roman" w:hAnsi="Times New Roman" w:cs="Times New Roman"/>
        </w:rPr>
        <w:t>Table_Character</w:t>
      </w:r>
      <w:proofErr w:type="spellEnd"/>
      <w:r w:rsidR="004727E7">
        <w:rPr>
          <w:rFonts w:ascii="Times New Roman" w:hAnsi="Times New Roman" w:cs="Times New Roman"/>
        </w:rPr>
        <w:t xml:space="preserve"> objects</w:t>
      </w:r>
      <w:r>
        <w:rPr>
          <w:rFonts w:ascii="Times New Roman" w:hAnsi="Times New Roman" w:cs="Times New Roman"/>
        </w:rPr>
        <w:t>.  Five of the tables have more than one record</w:t>
      </w:r>
      <w:r w:rsidR="001E25B7">
        <w:rPr>
          <w:rFonts w:ascii="Times New Roman" w:hAnsi="Times New Roman" w:cs="Times New Roman"/>
        </w:rPr>
        <w:t>;</w:t>
      </w:r>
      <w:r>
        <w:rPr>
          <w:rFonts w:ascii="Times New Roman" w:hAnsi="Times New Roman" w:cs="Times New Roman"/>
        </w:rPr>
        <w:t xml:space="preserve"> the last record in each of those five is shorter than the other</w:t>
      </w:r>
      <w:r w:rsidR="001E25B7">
        <w:rPr>
          <w:rFonts w:ascii="Times New Roman" w:hAnsi="Times New Roman" w:cs="Times New Roman"/>
        </w:rPr>
        <w:t xml:space="preserve"> records</w:t>
      </w:r>
      <w:r>
        <w:rPr>
          <w:rFonts w:ascii="Times New Roman" w:hAnsi="Times New Roman" w:cs="Times New Roman"/>
        </w:rPr>
        <w:t xml:space="preserve">.  </w:t>
      </w:r>
      <w:r w:rsidR="001E25B7">
        <w:rPr>
          <w:rFonts w:ascii="Times New Roman" w:hAnsi="Times New Roman" w:cs="Times New Roman"/>
        </w:rPr>
        <w:t>A</w:t>
      </w:r>
      <w:r>
        <w:rPr>
          <w:rFonts w:ascii="Times New Roman" w:hAnsi="Times New Roman" w:cs="Times New Roman"/>
        </w:rPr>
        <w:t xml:space="preserve">n ASCII space </w:t>
      </w:r>
      <w:r w:rsidR="001E25B7">
        <w:rPr>
          <w:rFonts w:ascii="Times New Roman" w:hAnsi="Times New Roman" w:cs="Times New Roman"/>
        </w:rPr>
        <w:t xml:space="preserve">was inserted </w:t>
      </w:r>
      <w:r>
        <w:rPr>
          <w:rFonts w:ascii="Times New Roman" w:hAnsi="Times New Roman" w:cs="Times New Roman"/>
        </w:rPr>
        <w:t xml:space="preserve">at the end of the last record </w:t>
      </w:r>
      <w:r w:rsidR="001E25B7">
        <w:rPr>
          <w:rFonts w:ascii="Times New Roman" w:hAnsi="Times New Roman" w:cs="Times New Roman"/>
        </w:rPr>
        <w:t>in those five cases</w:t>
      </w:r>
      <w:r>
        <w:rPr>
          <w:rFonts w:ascii="Times New Roman" w:hAnsi="Times New Roman" w:cs="Times New Roman"/>
        </w:rPr>
        <w:t xml:space="preserve"> so all </w:t>
      </w:r>
      <w:r w:rsidR="001E25B7">
        <w:rPr>
          <w:rFonts w:ascii="Times New Roman" w:hAnsi="Times New Roman" w:cs="Times New Roman"/>
        </w:rPr>
        <w:t>records in any given PDS4 table have equal lengths</w:t>
      </w:r>
      <w:r>
        <w:rPr>
          <w:rFonts w:ascii="Times New Roman" w:hAnsi="Times New Roman" w:cs="Times New Roman"/>
        </w:rPr>
        <w:t>.</w:t>
      </w:r>
    </w:p>
    <w:p w14:paraId="494A4A8C" w14:textId="77777777" w:rsidR="00E54A5F" w:rsidRDefault="00E54A5F" w:rsidP="006B401D">
      <w:pPr>
        <w:pStyle w:val="ListParagraph"/>
        <w:ind w:left="0"/>
        <w:rPr>
          <w:rFonts w:ascii="Times New Roman" w:hAnsi="Times New Roman" w:cs="Times New Roman"/>
        </w:rPr>
      </w:pPr>
    </w:p>
    <w:p w14:paraId="421AB4D3" w14:textId="2955ADA4" w:rsidR="009233B0" w:rsidRDefault="00775037" w:rsidP="006B401D">
      <w:pPr>
        <w:pStyle w:val="ListParagraph"/>
        <w:ind w:left="0"/>
        <w:rPr>
          <w:rFonts w:ascii="Times New Roman" w:hAnsi="Times New Roman" w:cs="Times New Roman"/>
        </w:rPr>
      </w:pPr>
      <w:ins w:id="689" w:author="Richard A Simpson" w:date="2020-10-17T12:40:00Z">
        <w:r>
          <w:rPr>
            <w:rFonts w:ascii="Times New Roman" w:hAnsi="Times New Roman" w:cs="Times New Roman"/>
          </w:rPr>
          <w:t xml:space="preserve">Parameter </w:t>
        </w:r>
      </w:ins>
      <w:r w:rsidR="009233B0">
        <w:rPr>
          <w:rFonts w:ascii="Times New Roman" w:hAnsi="Times New Roman" w:cs="Times New Roman"/>
        </w:rPr>
        <w:t xml:space="preserve">CMUNCERT appears in the data files but was not defined in </w:t>
      </w:r>
      <w:r w:rsidR="009233B0" w:rsidRPr="00BD2045">
        <w:rPr>
          <w:rFonts w:ascii="Courier" w:hAnsi="Courier" w:cs="Times New Roman"/>
        </w:rPr>
        <w:t>M</w:t>
      </w:r>
      <w:ins w:id="690" w:author="Richard A Simpson" w:date="2020-09-19T11:00:00Z">
        <w:r w:rsidR="00E53393">
          <w:rPr>
            <w:rFonts w:ascii="Courier" w:hAnsi="Courier" w:cs="Times New Roman"/>
          </w:rPr>
          <w:t>PD</w:t>
        </w:r>
      </w:ins>
      <w:del w:id="691" w:author="Richard A Simpson" w:date="2020-09-19T11:00:00Z">
        <w:r w:rsidR="009233B0" w:rsidRPr="00BD2045" w:rsidDel="00E53393">
          <w:rPr>
            <w:rFonts w:ascii="Courier" w:hAnsi="Courier" w:cs="Times New Roman"/>
          </w:rPr>
          <w:delText>DM</w:delText>
        </w:r>
      </w:del>
      <w:r w:rsidR="009233B0" w:rsidRPr="00BD2045">
        <w:rPr>
          <w:rFonts w:ascii="Courier" w:hAnsi="Courier" w:cs="Times New Roman"/>
        </w:rPr>
        <w:t>_DESC.TXT</w:t>
      </w:r>
      <w:r w:rsidR="009233B0">
        <w:rPr>
          <w:rFonts w:ascii="Times New Roman" w:hAnsi="Times New Roman" w:cs="Times New Roman"/>
        </w:rPr>
        <w:t xml:space="preserve">; </w:t>
      </w:r>
      <w:r w:rsidR="001E25B7">
        <w:rPr>
          <w:rFonts w:ascii="Times New Roman" w:hAnsi="Times New Roman" w:cs="Times New Roman"/>
        </w:rPr>
        <w:t xml:space="preserve">it is </w:t>
      </w:r>
      <w:r w:rsidR="009233B0">
        <w:rPr>
          <w:rFonts w:ascii="Times New Roman" w:hAnsi="Times New Roman" w:cs="Times New Roman"/>
        </w:rPr>
        <w:t>assume</w:t>
      </w:r>
      <w:r w:rsidR="001E25B7">
        <w:rPr>
          <w:rFonts w:ascii="Times New Roman" w:hAnsi="Times New Roman" w:cs="Times New Roman"/>
        </w:rPr>
        <w:t>d to be</w:t>
      </w:r>
      <w:r w:rsidR="009233B0">
        <w:rPr>
          <w:rFonts w:ascii="Times New Roman" w:hAnsi="Times New Roman" w:cs="Times New Roman"/>
        </w:rPr>
        <w:t xml:space="preserve"> the uncertainty in center of mass position in both coordinate systems.</w:t>
      </w:r>
    </w:p>
    <w:p w14:paraId="1597E5EF" w14:textId="77777777" w:rsidR="00E54A5F" w:rsidRDefault="00E54A5F" w:rsidP="006B401D">
      <w:pPr>
        <w:pStyle w:val="ListParagraph"/>
        <w:ind w:left="0"/>
        <w:rPr>
          <w:rFonts w:ascii="Times New Roman" w:hAnsi="Times New Roman" w:cs="Times New Roman"/>
        </w:rPr>
      </w:pPr>
    </w:p>
    <w:p w14:paraId="7F5CCF26" w14:textId="4D20952C" w:rsidR="009233B0" w:rsidRDefault="001E25B7" w:rsidP="006B401D">
      <w:pPr>
        <w:pStyle w:val="ListParagraph"/>
        <w:ind w:left="0"/>
        <w:rPr>
          <w:rFonts w:ascii="Times New Roman" w:hAnsi="Times New Roman" w:cs="Times New Roman"/>
        </w:rPr>
      </w:pPr>
      <w:r>
        <w:rPr>
          <w:rFonts w:ascii="Times New Roman" w:hAnsi="Times New Roman" w:cs="Times New Roman"/>
        </w:rPr>
        <w:lastRenderedPageBreak/>
        <w:t>It is a</w:t>
      </w:r>
      <w:r w:rsidR="009233B0">
        <w:rPr>
          <w:rFonts w:ascii="Times New Roman" w:hAnsi="Times New Roman" w:cs="Times New Roman"/>
        </w:rPr>
        <w:t>ssume</w:t>
      </w:r>
      <w:ins w:id="692" w:author="Richard Simpson" w:date="2022-03-09T21:35:00Z">
        <w:r w:rsidR="00B92C31">
          <w:rPr>
            <w:rFonts w:ascii="Times New Roman" w:hAnsi="Times New Roman" w:cs="Times New Roman"/>
          </w:rPr>
          <w:t>d</w:t>
        </w:r>
      </w:ins>
      <w:r w:rsidR="009233B0">
        <w:rPr>
          <w:rFonts w:ascii="Times New Roman" w:hAnsi="Times New Roman" w:cs="Times New Roman"/>
        </w:rPr>
        <w:t xml:space="preserve"> </w:t>
      </w:r>
      <w:r>
        <w:rPr>
          <w:rFonts w:ascii="Times New Roman" w:hAnsi="Times New Roman" w:cs="Times New Roman"/>
        </w:rPr>
        <w:t xml:space="preserve">that </w:t>
      </w:r>
      <w:r w:rsidR="009233B0">
        <w:rPr>
          <w:rFonts w:ascii="Times New Roman" w:hAnsi="Times New Roman" w:cs="Times New Roman"/>
        </w:rPr>
        <w:t>UTC times are at spacecraft (</w:t>
      </w:r>
      <w:r>
        <w:rPr>
          <w:rFonts w:ascii="Times New Roman" w:hAnsi="Times New Roman" w:cs="Times New Roman"/>
        </w:rPr>
        <w:t xml:space="preserve">spacecraft event time, or </w:t>
      </w:r>
      <w:r w:rsidR="009233B0">
        <w:rPr>
          <w:rFonts w:ascii="Times New Roman" w:hAnsi="Times New Roman" w:cs="Times New Roman"/>
        </w:rPr>
        <w:t>SCET).</w:t>
      </w:r>
    </w:p>
    <w:p w14:paraId="2683D007" w14:textId="77777777" w:rsidR="00E54A5F" w:rsidRDefault="00E54A5F" w:rsidP="006B401D">
      <w:pPr>
        <w:pStyle w:val="ListParagraph"/>
        <w:ind w:left="0"/>
        <w:rPr>
          <w:rFonts w:ascii="Times New Roman" w:hAnsi="Times New Roman" w:cs="Times New Roman"/>
        </w:rPr>
      </w:pPr>
    </w:p>
    <w:p w14:paraId="29D073B0" w14:textId="77777777" w:rsidR="00E54A5F" w:rsidRDefault="00E54A5F" w:rsidP="006B401D">
      <w:pPr>
        <w:pStyle w:val="ListParagraph"/>
        <w:ind w:left="0"/>
        <w:rPr>
          <w:rFonts w:ascii="Times New Roman" w:hAnsi="Times New Roman" w:cs="Times New Roman"/>
        </w:rPr>
      </w:pPr>
      <w:r>
        <w:rPr>
          <w:rFonts w:ascii="Times New Roman" w:hAnsi="Times New Roman" w:cs="Times New Roman"/>
        </w:rPr>
        <w:t xml:space="preserve">The date and time format for MANEUVER_INITIAL_EPOCH (the first table) changed on 2015/111.  That file and the ones following were hand-edited so that the format is </w:t>
      </w:r>
      <w:proofErr w:type="gramStart"/>
      <w:r>
        <w:rPr>
          <w:rFonts w:ascii="Times New Roman" w:hAnsi="Times New Roman" w:cs="Times New Roman"/>
        </w:rPr>
        <w:t>always</w:t>
      </w:r>
      <w:r w:rsidR="001E25B7">
        <w:rPr>
          <w:rFonts w:ascii="Times New Roman" w:hAnsi="Times New Roman" w:cs="Times New Roman"/>
        </w:rPr>
        <w:t xml:space="preserve"> </w:t>
      </w:r>
      <w:r>
        <w:rPr>
          <w:rFonts w:ascii="Times New Roman" w:hAnsi="Times New Roman" w:cs="Times New Roman"/>
        </w:rPr>
        <w:t xml:space="preserve"> </w:t>
      </w:r>
      <w:proofErr w:type="spellStart"/>
      <w:r w:rsidRPr="00BD2045">
        <w:rPr>
          <w:rFonts w:ascii="Courier" w:hAnsi="Courier" w:cs="Times New Roman"/>
        </w:rPr>
        <w:t>yyyy</w:t>
      </w:r>
      <w:proofErr w:type="gramEnd"/>
      <w:r w:rsidRPr="00BD2045">
        <w:rPr>
          <w:rFonts w:ascii="Courier" w:hAnsi="Courier" w:cs="Times New Roman"/>
        </w:rPr>
        <w:t>-dddThh:mm:ss.ssss</w:t>
      </w:r>
      <w:proofErr w:type="spellEnd"/>
      <w:r>
        <w:rPr>
          <w:rFonts w:ascii="Times New Roman" w:hAnsi="Times New Roman" w:cs="Times New Roman"/>
        </w:rPr>
        <w:t>.  The DOY format was converted to YMD during labeling.</w:t>
      </w:r>
    </w:p>
    <w:p w14:paraId="3CF2E3EE" w14:textId="29E3A7A7" w:rsidR="009233B0" w:rsidDel="00E53393" w:rsidRDefault="009233B0" w:rsidP="006B401D">
      <w:pPr>
        <w:pStyle w:val="ListParagraph"/>
        <w:ind w:left="0"/>
        <w:rPr>
          <w:del w:id="693" w:author="Richard A Simpson" w:date="2020-09-19T11:03:00Z"/>
          <w:rFonts w:ascii="Times New Roman" w:hAnsi="Times New Roman" w:cs="Times New Roman"/>
        </w:rPr>
      </w:pPr>
    </w:p>
    <w:p w14:paraId="4D1EF5C1" w14:textId="1DA383A4" w:rsidR="00AD497D" w:rsidDel="00E53393" w:rsidRDefault="00AD497D" w:rsidP="006B401D">
      <w:pPr>
        <w:pStyle w:val="ListParagraph"/>
        <w:ind w:left="0"/>
        <w:rPr>
          <w:del w:id="694" w:author="Richard A Simpson" w:date="2020-09-19T11:03:00Z"/>
          <w:rFonts w:ascii="Times New Roman" w:hAnsi="Times New Roman" w:cs="Times New Roman"/>
        </w:rPr>
      </w:pPr>
    </w:p>
    <w:p w14:paraId="37C6D437" w14:textId="24FDF97B" w:rsidR="001E25B7" w:rsidDel="00E53393" w:rsidRDefault="001E25B7" w:rsidP="006B401D">
      <w:pPr>
        <w:pStyle w:val="ListParagraph"/>
        <w:ind w:left="0"/>
        <w:rPr>
          <w:del w:id="695" w:author="Richard A Simpson" w:date="2020-09-19T11:03:00Z"/>
          <w:rFonts w:ascii="Times New Roman" w:hAnsi="Times New Roman" w:cs="Times New Roman"/>
        </w:rPr>
      </w:pPr>
    </w:p>
    <w:p w14:paraId="61C8196C" w14:textId="3E58A16D" w:rsidR="001E25B7" w:rsidDel="00E53393" w:rsidRDefault="001E25B7" w:rsidP="006B401D">
      <w:pPr>
        <w:pStyle w:val="ListParagraph"/>
        <w:ind w:left="0"/>
        <w:rPr>
          <w:del w:id="696" w:author="Richard A Simpson" w:date="2020-09-19T11:03:00Z"/>
          <w:rFonts w:ascii="Times New Roman" w:hAnsi="Times New Roman" w:cs="Times New Roman"/>
        </w:rPr>
      </w:pPr>
    </w:p>
    <w:p w14:paraId="54841D19" w14:textId="77777777" w:rsidR="001E25B7" w:rsidRDefault="001E25B7" w:rsidP="006B401D">
      <w:pPr>
        <w:pStyle w:val="ListParagraph"/>
        <w:ind w:left="0"/>
        <w:rPr>
          <w:rFonts w:ascii="Times New Roman" w:hAnsi="Times New Roman" w:cs="Times New Roman"/>
        </w:rPr>
      </w:pPr>
    </w:p>
    <w:p w14:paraId="6B5D3241" w14:textId="77777777" w:rsidR="00AD497D" w:rsidRDefault="00AD497D" w:rsidP="006B401D">
      <w:pPr>
        <w:pStyle w:val="ListParagraph"/>
        <w:ind w:left="0"/>
        <w:rPr>
          <w:rFonts w:ascii="Times New Roman" w:hAnsi="Times New Roman" w:cs="Times New Roman"/>
        </w:rPr>
      </w:pPr>
      <w:r>
        <w:rPr>
          <w:rFonts w:ascii="Times New Roman" w:hAnsi="Times New Roman" w:cs="Times New Roman"/>
        </w:rPr>
        <w:t>A.10 SFF Files</w:t>
      </w:r>
    </w:p>
    <w:p w14:paraId="715DD036" w14:textId="77777777" w:rsidR="00AD497D" w:rsidRDefault="00AD497D" w:rsidP="006B401D">
      <w:pPr>
        <w:pStyle w:val="ListParagraph"/>
        <w:ind w:left="0"/>
        <w:rPr>
          <w:rFonts w:ascii="Times New Roman" w:hAnsi="Times New Roman" w:cs="Times New Roman"/>
        </w:rPr>
      </w:pPr>
    </w:p>
    <w:p w14:paraId="37099756" w14:textId="77777777" w:rsidR="00980A92" w:rsidRDefault="00DC7054" w:rsidP="006B401D">
      <w:pPr>
        <w:pStyle w:val="ListParagraph"/>
        <w:ind w:left="0"/>
        <w:rPr>
          <w:rFonts w:ascii="Times New Roman" w:hAnsi="Times New Roman" w:cs="Times New Roman"/>
        </w:rPr>
      </w:pPr>
      <w:r>
        <w:rPr>
          <w:rFonts w:ascii="Times New Roman" w:hAnsi="Times New Roman" w:cs="Times New Roman"/>
        </w:rPr>
        <w:t>Each of t</w:t>
      </w:r>
      <w:r w:rsidR="00980A92">
        <w:rPr>
          <w:rFonts w:ascii="Times New Roman" w:hAnsi="Times New Roman" w:cs="Times New Roman"/>
        </w:rPr>
        <w:t xml:space="preserve">he first 7 records in </w:t>
      </w:r>
      <w:r w:rsidR="001E25B7">
        <w:rPr>
          <w:rFonts w:ascii="Times New Roman" w:hAnsi="Times New Roman" w:cs="Times New Roman"/>
        </w:rPr>
        <w:t xml:space="preserve">an </w:t>
      </w:r>
      <w:r w:rsidR="00980A92">
        <w:rPr>
          <w:rFonts w:ascii="Times New Roman" w:hAnsi="Times New Roman" w:cs="Times New Roman"/>
        </w:rPr>
        <w:t xml:space="preserve">SFF file </w:t>
      </w:r>
      <w:r>
        <w:rPr>
          <w:rFonts w:ascii="Times New Roman" w:hAnsi="Times New Roman" w:cs="Times New Roman"/>
        </w:rPr>
        <w:t>contains</w:t>
      </w:r>
      <w:r w:rsidR="00980A92">
        <w:rPr>
          <w:rFonts w:ascii="Times New Roman" w:hAnsi="Times New Roman" w:cs="Times New Roman"/>
        </w:rPr>
        <w:t xml:space="preserve"> a keyword=value </w:t>
      </w:r>
      <w:r>
        <w:rPr>
          <w:rFonts w:ascii="Times New Roman" w:hAnsi="Times New Roman" w:cs="Times New Roman"/>
        </w:rPr>
        <w:t>pair; the records have different</w:t>
      </w:r>
      <w:r w:rsidR="00980A92">
        <w:rPr>
          <w:rFonts w:ascii="Times New Roman" w:hAnsi="Times New Roman" w:cs="Times New Roman"/>
        </w:rPr>
        <w:t xml:space="preserve"> lengths.  The PDS4 label recognizes the first 6 records as a Header object</w:t>
      </w:r>
      <w:r>
        <w:rPr>
          <w:rFonts w:ascii="Times New Roman" w:hAnsi="Times New Roman" w:cs="Times New Roman"/>
        </w:rPr>
        <w:t xml:space="preserve">.  </w:t>
      </w:r>
      <w:r w:rsidR="00230393">
        <w:rPr>
          <w:rFonts w:ascii="Times New Roman" w:hAnsi="Times New Roman" w:cs="Times New Roman"/>
        </w:rPr>
        <w:t>In PDS4 t</w:t>
      </w:r>
      <w:r w:rsidR="00980A92">
        <w:rPr>
          <w:rFonts w:ascii="Times New Roman" w:hAnsi="Times New Roman" w:cs="Times New Roman"/>
        </w:rPr>
        <w:t>he 7</w:t>
      </w:r>
      <w:r w:rsidR="00980A92" w:rsidRPr="00BD2045">
        <w:rPr>
          <w:rFonts w:ascii="Times New Roman" w:hAnsi="Times New Roman" w:cs="Times New Roman"/>
          <w:vertAlign w:val="superscript"/>
        </w:rPr>
        <w:t>th</w:t>
      </w:r>
      <w:r w:rsidR="00980A92">
        <w:rPr>
          <w:rFonts w:ascii="Times New Roman" w:hAnsi="Times New Roman" w:cs="Times New Roman"/>
        </w:rPr>
        <w:t xml:space="preserve"> record </w:t>
      </w:r>
      <w:r>
        <w:rPr>
          <w:rFonts w:ascii="Times New Roman" w:hAnsi="Times New Roman" w:cs="Times New Roman"/>
        </w:rPr>
        <w:t>i</w:t>
      </w:r>
      <w:r w:rsidR="00980A92">
        <w:rPr>
          <w:rFonts w:ascii="Times New Roman" w:hAnsi="Times New Roman" w:cs="Times New Roman"/>
        </w:rPr>
        <w:t xml:space="preserve">s </w:t>
      </w:r>
      <w:r w:rsidR="00230393">
        <w:rPr>
          <w:rFonts w:ascii="Times New Roman" w:hAnsi="Times New Roman" w:cs="Times New Roman"/>
        </w:rPr>
        <w:t xml:space="preserve">defined to be </w:t>
      </w:r>
      <w:r w:rsidR="00980A92">
        <w:rPr>
          <w:rFonts w:ascii="Times New Roman" w:hAnsi="Times New Roman" w:cs="Times New Roman"/>
        </w:rPr>
        <w:t xml:space="preserve">a one record </w:t>
      </w:r>
      <w:proofErr w:type="spellStart"/>
      <w:r w:rsidR="00980A92">
        <w:rPr>
          <w:rFonts w:ascii="Times New Roman" w:hAnsi="Times New Roman" w:cs="Times New Roman"/>
        </w:rPr>
        <w:t>Table_Character</w:t>
      </w:r>
      <w:proofErr w:type="spellEnd"/>
      <w:r w:rsidR="00230393">
        <w:rPr>
          <w:rFonts w:ascii="Times New Roman" w:hAnsi="Times New Roman" w:cs="Times New Roman"/>
        </w:rPr>
        <w:t xml:space="preserve"> (the Start Date and Time Table); PDS4</w:t>
      </w:r>
      <w:r w:rsidR="00980A92">
        <w:rPr>
          <w:rFonts w:ascii="Times New Roman" w:hAnsi="Times New Roman" w:cs="Times New Roman"/>
        </w:rPr>
        <w:t xml:space="preserve"> fields </w:t>
      </w:r>
      <w:r w:rsidR="00230393">
        <w:rPr>
          <w:rFonts w:ascii="Times New Roman" w:hAnsi="Times New Roman" w:cs="Times New Roman"/>
        </w:rPr>
        <w:t xml:space="preserve">have been defined </w:t>
      </w:r>
      <w:r w:rsidR="00980A92">
        <w:rPr>
          <w:rFonts w:ascii="Times New Roman" w:hAnsi="Times New Roman" w:cs="Times New Roman"/>
        </w:rPr>
        <w:t xml:space="preserve">for start date and start time.  </w:t>
      </w:r>
      <w:r>
        <w:rPr>
          <w:rFonts w:ascii="Times New Roman" w:hAnsi="Times New Roman" w:cs="Times New Roman"/>
        </w:rPr>
        <w:t>Record 8 contains the character string "$$EOH"</w:t>
      </w:r>
      <w:r w:rsidR="00230393">
        <w:rPr>
          <w:rFonts w:ascii="Times New Roman" w:hAnsi="Times New Roman" w:cs="Times New Roman"/>
        </w:rPr>
        <w:t xml:space="preserve"> and is ignored in PDS4.</w:t>
      </w:r>
      <w:r>
        <w:rPr>
          <w:rFonts w:ascii="Times New Roman" w:hAnsi="Times New Roman" w:cs="Times New Roman"/>
        </w:rPr>
        <w:t xml:space="preserve">  </w:t>
      </w:r>
      <w:r w:rsidR="00980A92">
        <w:rPr>
          <w:rFonts w:ascii="Times New Roman" w:hAnsi="Times New Roman" w:cs="Times New Roman"/>
        </w:rPr>
        <w:t xml:space="preserve">Records from 9 to the end </w:t>
      </w:r>
      <w:r>
        <w:rPr>
          <w:rFonts w:ascii="Times New Roman" w:hAnsi="Times New Roman" w:cs="Times New Roman"/>
        </w:rPr>
        <w:t xml:space="preserve">of </w:t>
      </w:r>
      <w:r w:rsidR="009E2EC2">
        <w:rPr>
          <w:rFonts w:ascii="Times New Roman" w:hAnsi="Times New Roman" w:cs="Times New Roman"/>
        </w:rPr>
        <w:t xml:space="preserve">each </w:t>
      </w:r>
      <w:r>
        <w:rPr>
          <w:rFonts w:ascii="Times New Roman" w:hAnsi="Times New Roman" w:cs="Times New Roman"/>
        </w:rPr>
        <w:t xml:space="preserve">file </w:t>
      </w:r>
      <w:r w:rsidR="00980A92">
        <w:rPr>
          <w:rFonts w:ascii="Times New Roman" w:hAnsi="Times New Roman" w:cs="Times New Roman"/>
        </w:rPr>
        <w:t xml:space="preserve">are a </w:t>
      </w:r>
      <w:proofErr w:type="spellStart"/>
      <w:r>
        <w:rPr>
          <w:rFonts w:ascii="Times New Roman" w:hAnsi="Times New Roman" w:cs="Times New Roman"/>
        </w:rPr>
        <w:t>Table_Character</w:t>
      </w:r>
      <w:proofErr w:type="spellEnd"/>
      <w:r w:rsidR="00980A92">
        <w:rPr>
          <w:rFonts w:ascii="Times New Roman" w:hAnsi="Times New Roman" w:cs="Times New Roman"/>
        </w:rPr>
        <w:t xml:space="preserve"> with fixed-length records having fixed-width fields; these are the small forces data</w:t>
      </w:r>
      <w:r w:rsidR="002B5E9C">
        <w:rPr>
          <w:rFonts w:ascii="Times New Roman" w:hAnsi="Times New Roman" w:cs="Times New Roman"/>
        </w:rPr>
        <w:t xml:space="preserve"> (the S</w:t>
      </w:r>
      <w:r w:rsidR="00230393">
        <w:rPr>
          <w:rFonts w:ascii="Times New Roman" w:hAnsi="Times New Roman" w:cs="Times New Roman"/>
        </w:rPr>
        <w:t>mall Forces</w:t>
      </w:r>
      <w:r w:rsidR="002B5E9C">
        <w:rPr>
          <w:rFonts w:ascii="Times New Roman" w:hAnsi="Times New Roman" w:cs="Times New Roman"/>
        </w:rPr>
        <w:t xml:space="preserve"> Table)</w:t>
      </w:r>
      <w:r w:rsidR="00980A92">
        <w:rPr>
          <w:rFonts w:ascii="Times New Roman" w:hAnsi="Times New Roman" w:cs="Times New Roman"/>
        </w:rPr>
        <w:t>.</w:t>
      </w:r>
    </w:p>
    <w:p w14:paraId="05FF917E" w14:textId="77777777" w:rsidR="002B5E9C" w:rsidRDefault="002B5E9C" w:rsidP="006B401D">
      <w:pPr>
        <w:pStyle w:val="ListParagraph"/>
        <w:ind w:left="0"/>
        <w:rPr>
          <w:rFonts w:ascii="Times New Roman" w:hAnsi="Times New Roman" w:cs="Times New Roman"/>
        </w:rPr>
      </w:pPr>
    </w:p>
    <w:p w14:paraId="387D3AAF" w14:textId="03B74BCD" w:rsidR="00230393" w:rsidRDefault="002B5E9C" w:rsidP="006B401D">
      <w:pPr>
        <w:pStyle w:val="ListParagraph"/>
        <w:ind w:left="0"/>
        <w:rPr>
          <w:rFonts w:ascii="Times New Roman" w:hAnsi="Times New Roman" w:cs="Times New Roman"/>
        </w:rPr>
      </w:pPr>
      <w:r>
        <w:rPr>
          <w:rFonts w:ascii="Times New Roman" w:hAnsi="Times New Roman" w:cs="Times New Roman"/>
        </w:rPr>
        <w:t>Records in PDS3 SFF files have variable formats</w:t>
      </w:r>
      <w:r w:rsidR="00230393">
        <w:rPr>
          <w:rFonts w:ascii="Times New Roman" w:hAnsi="Times New Roman" w:cs="Times New Roman"/>
        </w:rPr>
        <w:t xml:space="preserve"> and lengths</w:t>
      </w:r>
      <w:r>
        <w:rPr>
          <w:rFonts w:ascii="Times New Roman" w:hAnsi="Times New Roman" w:cs="Times New Roman"/>
        </w:rPr>
        <w:t xml:space="preserve"> both </w:t>
      </w:r>
      <w:r w:rsidR="009E2EC2">
        <w:rPr>
          <w:rFonts w:ascii="Times New Roman" w:hAnsi="Times New Roman" w:cs="Times New Roman"/>
        </w:rPr>
        <w:t>between files</w:t>
      </w:r>
      <w:r>
        <w:rPr>
          <w:rFonts w:ascii="Times New Roman" w:hAnsi="Times New Roman" w:cs="Times New Roman"/>
        </w:rPr>
        <w:t xml:space="preserve"> and (in one case) within a single file</w:t>
      </w:r>
      <w:r w:rsidR="00230393">
        <w:rPr>
          <w:rFonts w:ascii="Times New Roman" w:hAnsi="Times New Roman" w:cs="Times New Roman"/>
        </w:rPr>
        <w:t>; some of these inconsistencies have been resolved</w:t>
      </w:r>
      <w:ins w:id="697" w:author="Richard A Simpson" w:date="2020-09-19T11:02:00Z">
        <w:r w:rsidR="00E53393">
          <w:rPr>
            <w:rFonts w:ascii="Times New Roman" w:hAnsi="Times New Roman" w:cs="Times New Roman"/>
          </w:rPr>
          <w:t xml:space="preserve"> by hand editing</w:t>
        </w:r>
      </w:ins>
      <w:r w:rsidR="00230393">
        <w:rPr>
          <w:rFonts w:ascii="Times New Roman" w:hAnsi="Times New Roman" w:cs="Times New Roman"/>
        </w:rPr>
        <w:t xml:space="preserve"> </w:t>
      </w:r>
      <w:r w:rsidR="00D470D0">
        <w:rPr>
          <w:rFonts w:ascii="Times New Roman" w:hAnsi="Times New Roman" w:cs="Times New Roman"/>
        </w:rPr>
        <w:t xml:space="preserve">in PDS4 </w:t>
      </w:r>
      <w:r w:rsidR="00230393">
        <w:rPr>
          <w:rFonts w:ascii="Times New Roman" w:hAnsi="Times New Roman" w:cs="Times New Roman"/>
        </w:rPr>
        <w:t>to simplify labeling and use.</w:t>
      </w:r>
      <w:r>
        <w:rPr>
          <w:rFonts w:ascii="Times New Roman" w:hAnsi="Times New Roman" w:cs="Times New Roman"/>
        </w:rPr>
        <w:t xml:space="preserve">  The Header object varies from 164 to 2076 bytes, mostly because of variable padding </w:t>
      </w:r>
      <w:r w:rsidR="00D470D0">
        <w:rPr>
          <w:rFonts w:ascii="Times New Roman" w:hAnsi="Times New Roman" w:cs="Times New Roman"/>
        </w:rPr>
        <w:t xml:space="preserve">of records </w:t>
      </w:r>
      <w:r>
        <w:rPr>
          <w:rFonts w:ascii="Times New Roman" w:hAnsi="Times New Roman" w:cs="Times New Roman"/>
        </w:rPr>
        <w:t xml:space="preserve">with ASCII blanks.  The </w:t>
      </w:r>
      <w:r w:rsidR="00D470D0">
        <w:rPr>
          <w:rFonts w:ascii="Times New Roman" w:hAnsi="Times New Roman" w:cs="Times New Roman"/>
        </w:rPr>
        <w:t xml:space="preserve">Start Date and </w:t>
      </w:r>
      <w:r>
        <w:rPr>
          <w:rFonts w:ascii="Times New Roman" w:hAnsi="Times New Roman" w:cs="Times New Roman"/>
        </w:rPr>
        <w:t>Time Table is a single record varying from 38 to 346 bytes (also because of variable padding).  S</w:t>
      </w:r>
      <w:r w:rsidR="00D470D0">
        <w:rPr>
          <w:rFonts w:ascii="Times New Roman" w:hAnsi="Times New Roman" w:cs="Times New Roman"/>
        </w:rPr>
        <w:t>mall Forces</w:t>
      </w:r>
      <w:r>
        <w:rPr>
          <w:rFonts w:ascii="Times New Roman" w:hAnsi="Times New Roman" w:cs="Times New Roman"/>
        </w:rPr>
        <w:t xml:space="preserve"> Table records vary from 349 to 353 bytes</w:t>
      </w:r>
      <w:r w:rsidR="00E2505C">
        <w:rPr>
          <w:rFonts w:ascii="Times New Roman" w:hAnsi="Times New Roman" w:cs="Times New Roman"/>
        </w:rPr>
        <w:t xml:space="preserve"> because of changes in precision of the time</w:t>
      </w:r>
      <w:r w:rsidR="001E25B7">
        <w:rPr>
          <w:rFonts w:ascii="Times New Roman" w:hAnsi="Times New Roman" w:cs="Times New Roman"/>
        </w:rPr>
        <w:t xml:space="preserve"> tag</w:t>
      </w:r>
      <w:r w:rsidR="00E2505C">
        <w:rPr>
          <w:rFonts w:ascii="Times New Roman" w:hAnsi="Times New Roman" w:cs="Times New Roman"/>
        </w:rPr>
        <w:t xml:space="preserve"> (</w:t>
      </w:r>
      <w:r w:rsidR="00D470D0">
        <w:rPr>
          <w:rFonts w:ascii="Times New Roman" w:hAnsi="Times New Roman" w:cs="Times New Roman"/>
        </w:rPr>
        <w:t xml:space="preserve">PDS4 </w:t>
      </w:r>
      <w:r w:rsidR="00E2505C">
        <w:rPr>
          <w:rFonts w:ascii="Times New Roman" w:hAnsi="Times New Roman" w:cs="Times New Roman"/>
        </w:rPr>
        <w:t xml:space="preserve">field 6), </w:t>
      </w:r>
      <w:r w:rsidR="00D470D0">
        <w:rPr>
          <w:rFonts w:ascii="Times New Roman" w:hAnsi="Times New Roman" w:cs="Times New Roman"/>
        </w:rPr>
        <w:t>differences in how the</w:t>
      </w:r>
      <w:r w:rsidR="00E2505C">
        <w:rPr>
          <w:rFonts w:ascii="Times New Roman" w:hAnsi="Times New Roman" w:cs="Times New Roman"/>
        </w:rPr>
        <w:t xml:space="preserve"> mission elapsed time (MET</w:t>
      </w:r>
      <w:r w:rsidR="00D470D0">
        <w:rPr>
          <w:rFonts w:ascii="Times New Roman" w:hAnsi="Times New Roman" w:cs="Times New Roman"/>
        </w:rPr>
        <w:t>) is presented (PDS4 field 7)</w:t>
      </w:r>
      <w:r w:rsidR="00E2505C">
        <w:rPr>
          <w:rFonts w:ascii="Times New Roman" w:hAnsi="Times New Roman" w:cs="Times New Roman"/>
        </w:rPr>
        <w:t xml:space="preserve">, and </w:t>
      </w:r>
      <w:r w:rsidR="00D470D0">
        <w:rPr>
          <w:rFonts w:ascii="Times New Roman" w:hAnsi="Times New Roman" w:cs="Times New Roman"/>
        </w:rPr>
        <w:t xml:space="preserve">differences in </w:t>
      </w:r>
      <w:r w:rsidR="00E2505C">
        <w:rPr>
          <w:rFonts w:ascii="Times New Roman" w:hAnsi="Times New Roman" w:cs="Times New Roman"/>
        </w:rPr>
        <w:t xml:space="preserve">use of double quotes and ASCII spaces.  In all </w:t>
      </w:r>
      <w:r w:rsidR="001E25B7">
        <w:rPr>
          <w:rFonts w:ascii="Times New Roman" w:hAnsi="Times New Roman" w:cs="Times New Roman"/>
        </w:rPr>
        <w:t xml:space="preserve">PDS3 </w:t>
      </w:r>
      <w:r w:rsidR="00E2505C">
        <w:rPr>
          <w:rFonts w:ascii="Times New Roman" w:hAnsi="Times New Roman" w:cs="Times New Roman"/>
        </w:rPr>
        <w:t xml:space="preserve">files except one, the record formats and </w:t>
      </w:r>
      <w:r w:rsidR="00D470D0">
        <w:rPr>
          <w:rFonts w:ascii="Times New Roman" w:hAnsi="Times New Roman" w:cs="Times New Roman"/>
        </w:rPr>
        <w:t>lengths</w:t>
      </w:r>
      <w:r w:rsidR="00E2505C">
        <w:rPr>
          <w:rFonts w:ascii="Times New Roman" w:hAnsi="Times New Roman" w:cs="Times New Roman"/>
        </w:rPr>
        <w:t xml:space="preserve"> are consistent throughout </w:t>
      </w:r>
      <w:r w:rsidR="00D470D0">
        <w:rPr>
          <w:rFonts w:ascii="Times New Roman" w:hAnsi="Times New Roman" w:cs="Times New Roman"/>
        </w:rPr>
        <w:t>individual</w:t>
      </w:r>
      <w:r w:rsidR="00E2505C">
        <w:rPr>
          <w:rFonts w:ascii="Times New Roman" w:hAnsi="Times New Roman" w:cs="Times New Roman"/>
        </w:rPr>
        <w:t xml:space="preserve"> file</w:t>
      </w:r>
      <w:r w:rsidR="00D470D0">
        <w:rPr>
          <w:rFonts w:ascii="Times New Roman" w:hAnsi="Times New Roman" w:cs="Times New Roman"/>
        </w:rPr>
        <w:t>s</w:t>
      </w:r>
      <w:r w:rsidR="00E2505C">
        <w:rPr>
          <w:rFonts w:ascii="Times New Roman" w:hAnsi="Times New Roman" w:cs="Times New Roman"/>
        </w:rPr>
        <w:t xml:space="preserve">.  In </w:t>
      </w:r>
      <w:proofErr w:type="gramStart"/>
      <w:r w:rsidR="00E2505C">
        <w:rPr>
          <w:rFonts w:ascii="Times New Roman" w:hAnsi="Times New Roman" w:cs="Times New Roman"/>
        </w:rPr>
        <w:t xml:space="preserve">file  </w:t>
      </w:r>
      <w:r w:rsidR="00E2505C" w:rsidRPr="00BD2045">
        <w:rPr>
          <w:rFonts w:ascii="Courier" w:hAnsi="Courier" w:cs="Times New Roman"/>
        </w:rPr>
        <w:t>mess_rs_2015098_2015098_sff.tab</w:t>
      </w:r>
      <w:proofErr w:type="gramEnd"/>
      <w:r w:rsidR="00E2505C">
        <w:rPr>
          <w:rFonts w:ascii="Times New Roman" w:hAnsi="Times New Roman" w:cs="Times New Roman"/>
        </w:rPr>
        <w:t xml:space="preserve">  two double quotation marks </w:t>
      </w:r>
      <w:r w:rsidR="00D470D0">
        <w:rPr>
          <w:rFonts w:ascii="Times New Roman" w:hAnsi="Times New Roman" w:cs="Times New Roman"/>
        </w:rPr>
        <w:t>a</w:t>
      </w:r>
      <w:r w:rsidR="00E2505C">
        <w:rPr>
          <w:rFonts w:ascii="Times New Roman" w:hAnsi="Times New Roman" w:cs="Times New Roman"/>
        </w:rPr>
        <w:t xml:space="preserve">re missing in the PDS3 file starting at record 228; the double quotes have been </w:t>
      </w:r>
      <w:r w:rsidR="00230393">
        <w:rPr>
          <w:rFonts w:ascii="Times New Roman" w:hAnsi="Times New Roman" w:cs="Times New Roman"/>
        </w:rPr>
        <w:t>added to the PDS4 file so that all records have the same structure</w:t>
      </w:r>
      <w:r w:rsidR="00D470D0">
        <w:rPr>
          <w:rFonts w:ascii="Times New Roman" w:hAnsi="Times New Roman" w:cs="Times New Roman"/>
        </w:rPr>
        <w:t xml:space="preserve"> and length</w:t>
      </w:r>
      <w:r w:rsidR="00230393">
        <w:rPr>
          <w:rFonts w:ascii="Times New Roman" w:hAnsi="Times New Roman" w:cs="Times New Roman"/>
        </w:rPr>
        <w:t>.</w:t>
      </w:r>
    </w:p>
    <w:p w14:paraId="37410FFC" w14:textId="77777777" w:rsidR="00E2505C" w:rsidRDefault="00E2505C" w:rsidP="006B401D">
      <w:pPr>
        <w:pStyle w:val="ListParagraph"/>
        <w:ind w:left="0"/>
        <w:rPr>
          <w:rFonts w:ascii="Times New Roman" w:hAnsi="Times New Roman" w:cs="Times New Roman"/>
        </w:rPr>
      </w:pPr>
    </w:p>
    <w:p w14:paraId="560F0A2A" w14:textId="77777777" w:rsidR="00E2505C" w:rsidRDefault="00E2505C" w:rsidP="006B401D">
      <w:pPr>
        <w:pStyle w:val="ListParagraph"/>
        <w:ind w:left="0"/>
        <w:rPr>
          <w:rFonts w:ascii="Times New Roman" w:hAnsi="Times New Roman" w:cs="Times New Roman"/>
        </w:rPr>
      </w:pPr>
      <w:r>
        <w:rPr>
          <w:rFonts w:ascii="Times New Roman" w:hAnsi="Times New Roman" w:cs="Times New Roman"/>
        </w:rPr>
        <w:t xml:space="preserve">In PDS3 </w:t>
      </w:r>
      <w:proofErr w:type="gramStart"/>
      <w:r w:rsidRPr="00BD2045">
        <w:rPr>
          <w:rFonts w:ascii="Courier" w:hAnsi="Courier" w:cs="Times New Roman"/>
        </w:rPr>
        <w:t>file  mess_rs_2011076_2011076_sff.tab</w:t>
      </w:r>
      <w:proofErr w:type="gramEnd"/>
      <w:r>
        <w:rPr>
          <w:rFonts w:ascii="Times New Roman" w:hAnsi="Times New Roman" w:cs="Times New Roman"/>
        </w:rPr>
        <w:t xml:space="preserve">  double quotes surround the record type value (</w:t>
      </w:r>
      <w:r w:rsidR="00D470D0">
        <w:rPr>
          <w:rFonts w:ascii="Times New Roman" w:hAnsi="Times New Roman" w:cs="Times New Roman"/>
        </w:rPr>
        <w:t xml:space="preserve">PDS4 </w:t>
      </w:r>
      <w:r>
        <w:rPr>
          <w:rFonts w:ascii="Times New Roman" w:hAnsi="Times New Roman" w:cs="Times New Roman"/>
        </w:rPr>
        <w:t>field 2)</w:t>
      </w:r>
      <w:r w:rsidR="00230393">
        <w:rPr>
          <w:rFonts w:ascii="Times New Roman" w:hAnsi="Times New Roman" w:cs="Times New Roman"/>
        </w:rPr>
        <w:t>.  No other file has double quotes at this location, so the</w:t>
      </w:r>
      <w:r w:rsidR="00A51253">
        <w:rPr>
          <w:rFonts w:ascii="Times New Roman" w:hAnsi="Times New Roman" w:cs="Times New Roman"/>
        </w:rPr>
        <w:t xml:space="preserve"> double quotes</w:t>
      </w:r>
      <w:r w:rsidR="00230393">
        <w:rPr>
          <w:rFonts w:ascii="Times New Roman" w:hAnsi="Times New Roman" w:cs="Times New Roman"/>
        </w:rPr>
        <w:t xml:space="preserve"> have been removed in the PDS4 file.</w:t>
      </w:r>
    </w:p>
    <w:p w14:paraId="1A05E260" w14:textId="77777777" w:rsidR="00230393" w:rsidRDefault="00230393" w:rsidP="006B401D">
      <w:pPr>
        <w:pStyle w:val="ListParagraph"/>
        <w:ind w:left="0"/>
        <w:rPr>
          <w:rFonts w:ascii="Times New Roman" w:hAnsi="Times New Roman" w:cs="Times New Roman"/>
        </w:rPr>
      </w:pPr>
    </w:p>
    <w:p w14:paraId="6ECA2CAD" w14:textId="77777777" w:rsidR="00230393" w:rsidRDefault="00230393" w:rsidP="006B401D">
      <w:pPr>
        <w:pStyle w:val="ListParagraph"/>
        <w:ind w:left="0"/>
        <w:rPr>
          <w:rFonts w:ascii="Times New Roman" w:hAnsi="Times New Roman" w:cs="Times New Roman"/>
        </w:rPr>
      </w:pPr>
      <w:r>
        <w:rPr>
          <w:rFonts w:ascii="Times New Roman" w:hAnsi="Times New Roman" w:cs="Times New Roman"/>
        </w:rPr>
        <w:t xml:space="preserve">In PDS3 </w:t>
      </w:r>
      <w:proofErr w:type="gramStart"/>
      <w:r>
        <w:rPr>
          <w:rFonts w:ascii="Times New Roman" w:hAnsi="Times New Roman" w:cs="Times New Roman"/>
        </w:rPr>
        <w:t xml:space="preserve">file  </w:t>
      </w:r>
      <w:r w:rsidRPr="00BD2045">
        <w:rPr>
          <w:rFonts w:ascii="Courier" w:hAnsi="Courier" w:cs="Times New Roman"/>
        </w:rPr>
        <w:t>mess_rs_2014255_2014255_sff.tab</w:t>
      </w:r>
      <w:proofErr w:type="gramEnd"/>
      <w:r>
        <w:rPr>
          <w:rFonts w:ascii="Times New Roman" w:hAnsi="Times New Roman" w:cs="Times New Roman"/>
        </w:rPr>
        <w:t xml:space="preserve">  a double quotation mark is missing at the end of the </w:t>
      </w:r>
      <w:r w:rsidR="00D470D0">
        <w:rPr>
          <w:rFonts w:ascii="Times New Roman" w:hAnsi="Times New Roman" w:cs="Times New Roman"/>
        </w:rPr>
        <w:t>TIME field (PDS fi</w:t>
      </w:r>
      <w:r w:rsidR="009E2EC2">
        <w:rPr>
          <w:rFonts w:ascii="Times New Roman" w:hAnsi="Times New Roman" w:cs="Times New Roman"/>
        </w:rPr>
        <w:t>el</w:t>
      </w:r>
      <w:r w:rsidR="00D470D0">
        <w:rPr>
          <w:rFonts w:ascii="Times New Roman" w:hAnsi="Times New Roman" w:cs="Times New Roman"/>
        </w:rPr>
        <w:t>d 6)</w:t>
      </w:r>
      <w:r>
        <w:rPr>
          <w:rFonts w:ascii="Times New Roman" w:hAnsi="Times New Roman" w:cs="Times New Roman"/>
        </w:rPr>
        <w:t xml:space="preserve">; that has been restored in the </w:t>
      </w:r>
      <w:r w:rsidR="00D470D0">
        <w:rPr>
          <w:rFonts w:ascii="Times New Roman" w:hAnsi="Times New Roman" w:cs="Times New Roman"/>
        </w:rPr>
        <w:t>PDS4 file</w:t>
      </w:r>
      <w:r>
        <w:rPr>
          <w:rFonts w:ascii="Times New Roman" w:hAnsi="Times New Roman" w:cs="Times New Roman"/>
        </w:rPr>
        <w:t>.</w:t>
      </w:r>
    </w:p>
    <w:p w14:paraId="5D20E4B4" w14:textId="77777777" w:rsidR="009E2EC2" w:rsidRDefault="009E2EC2" w:rsidP="006B401D">
      <w:pPr>
        <w:pStyle w:val="ListParagraph"/>
        <w:ind w:left="0"/>
        <w:rPr>
          <w:rFonts w:ascii="Times New Roman" w:hAnsi="Times New Roman" w:cs="Times New Roman"/>
        </w:rPr>
      </w:pPr>
    </w:p>
    <w:p w14:paraId="51F2B0F8" w14:textId="77777777" w:rsidR="009E2EC2" w:rsidRDefault="009E2EC2" w:rsidP="006B401D">
      <w:pPr>
        <w:pStyle w:val="ListParagraph"/>
        <w:ind w:left="0"/>
        <w:rPr>
          <w:rFonts w:ascii="Times New Roman" w:hAnsi="Times New Roman" w:cs="Times New Roman"/>
        </w:rPr>
      </w:pPr>
      <w:r>
        <w:rPr>
          <w:rFonts w:ascii="Times New Roman" w:hAnsi="Times New Roman" w:cs="Times New Roman"/>
        </w:rPr>
        <w:t xml:space="preserve">PDS3 </w:t>
      </w:r>
      <w:proofErr w:type="gramStart"/>
      <w:r>
        <w:rPr>
          <w:rFonts w:ascii="Times New Roman" w:hAnsi="Times New Roman" w:cs="Times New Roman"/>
        </w:rPr>
        <w:t xml:space="preserve">file  </w:t>
      </w:r>
      <w:r w:rsidRPr="00BD2045">
        <w:rPr>
          <w:rFonts w:ascii="Courier" w:hAnsi="Courier" w:cs="Times New Roman"/>
        </w:rPr>
        <w:t>mess_rs_2010004_2010004_sff.tab</w:t>
      </w:r>
      <w:proofErr w:type="gramEnd"/>
      <w:r>
        <w:rPr>
          <w:rFonts w:ascii="Times New Roman" w:hAnsi="Times New Roman" w:cs="Times New Roman"/>
        </w:rPr>
        <w:t xml:space="preserve"> has a spurious double quotation mark in its </w:t>
      </w:r>
      <w:proofErr w:type="spellStart"/>
      <w:r>
        <w:rPr>
          <w:rFonts w:ascii="Times New Roman" w:hAnsi="Times New Roman" w:cs="Times New Roman"/>
        </w:rPr>
        <w:t>Start_Date</w:t>
      </w:r>
      <w:proofErr w:type="spellEnd"/>
      <w:r>
        <w:rPr>
          <w:rFonts w:ascii="Times New Roman" w:hAnsi="Times New Roman" w:cs="Times New Roman"/>
        </w:rPr>
        <w:t xml:space="preserve"> and Time Table; that has been removed in the PDS4 file.</w:t>
      </w:r>
    </w:p>
    <w:p w14:paraId="667C034B" w14:textId="77777777" w:rsidR="00D470D0" w:rsidRDefault="00D470D0" w:rsidP="006B401D">
      <w:pPr>
        <w:pStyle w:val="ListParagraph"/>
        <w:ind w:left="0"/>
        <w:rPr>
          <w:rFonts w:ascii="Times New Roman" w:hAnsi="Times New Roman" w:cs="Times New Roman"/>
        </w:rPr>
      </w:pPr>
    </w:p>
    <w:p w14:paraId="3E972EFC" w14:textId="77777777" w:rsidR="00D470D0" w:rsidRDefault="00D470D0" w:rsidP="006B401D">
      <w:pPr>
        <w:pStyle w:val="ListParagraph"/>
        <w:ind w:left="0"/>
        <w:rPr>
          <w:rFonts w:ascii="Times New Roman" w:hAnsi="Times New Roman" w:cs="Times New Roman"/>
        </w:rPr>
      </w:pPr>
      <w:r>
        <w:rPr>
          <w:rFonts w:ascii="Times New Roman" w:hAnsi="Times New Roman" w:cs="Times New Roman"/>
        </w:rPr>
        <w:t xml:space="preserve">Through 2011, the MET is given as a </w:t>
      </w:r>
      <w:proofErr w:type="gramStart"/>
      <w:r>
        <w:rPr>
          <w:rFonts w:ascii="Times New Roman" w:hAnsi="Times New Roman" w:cs="Times New Roman"/>
        </w:rPr>
        <w:t>nine digit</w:t>
      </w:r>
      <w:proofErr w:type="gramEnd"/>
      <w:r>
        <w:rPr>
          <w:rFonts w:ascii="Times New Roman" w:hAnsi="Times New Roman" w:cs="Times New Roman"/>
        </w:rPr>
        <w:t xml:space="preserve"> integer in a 13 character field — e.g., </w:t>
      </w:r>
      <w:r w:rsidR="009E2EC2">
        <w:rPr>
          <w:rFonts w:ascii="Times New Roman" w:hAnsi="Times New Roman" w:cs="Times New Roman"/>
        </w:rPr>
        <w:t>'xxxx</w:t>
      </w:r>
      <w:r w:rsidR="00A90386">
        <w:rPr>
          <w:rFonts w:ascii="Times New Roman" w:hAnsi="Times New Roman" w:cs="Times New Roman"/>
        </w:rPr>
        <w:t>123456789</w:t>
      </w:r>
      <w:r w:rsidR="009E2EC2">
        <w:rPr>
          <w:rFonts w:ascii="Times New Roman" w:hAnsi="Times New Roman" w:cs="Times New Roman"/>
        </w:rPr>
        <w:t>', where 'x' denotes an ASCII space</w:t>
      </w:r>
      <w:r>
        <w:rPr>
          <w:rFonts w:ascii="Times New Roman" w:hAnsi="Times New Roman" w:cs="Times New Roman"/>
        </w:rPr>
        <w:t>.  Four files covering 2012-04-16 through 2014-09-12</w:t>
      </w:r>
      <w:r w:rsidR="00A90386">
        <w:rPr>
          <w:rFonts w:ascii="Times New Roman" w:hAnsi="Times New Roman" w:cs="Times New Roman"/>
        </w:rPr>
        <w:t xml:space="preserve"> present the MET as a nine-digit integer preceded by a one-digit 'partition' in an </w:t>
      </w:r>
      <w:proofErr w:type="gramStart"/>
      <w:r w:rsidR="00A90386">
        <w:rPr>
          <w:rFonts w:ascii="Times New Roman" w:hAnsi="Times New Roman" w:cs="Times New Roman"/>
        </w:rPr>
        <w:t>11 character</w:t>
      </w:r>
      <w:proofErr w:type="gramEnd"/>
      <w:r w:rsidR="00A90386">
        <w:rPr>
          <w:rFonts w:ascii="Times New Roman" w:hAnsi="Times New Roman" w:cs="Times New Roman"/>
        </w:rPr>
        <w:t xml:space="preserve"> field — </w:t>
      </w:r>
      <w:r w:rsidR="00A90386" w:rsidRPr="00BD2045">
        <w:rPr>
          <w:rFonts w:ascii="Times New Roman" w:hAnsi="Times New Roman" w:cs="Times New Roman"/>
          <w:i/>
        </w:rPr>
        <w:t>e.g</w:t>
      </w:r>
      <w:r w:rsidR="00A90386">
        <w:rPr>
          <w:rFonts w:ascii="Times New Roman" w:hAnsi="Times New Roman" w:cs="Times New Roman"/>
        </w:rPr>
        <w:t xml:space="preserve">., </w:t>
      </w:r>
      <w:r w:rsidR="009E2EC2">
        <w:rPr>
          <w:rFonts w:ascii="Times New Roman" w:hAnsi="Times New Roman" w:cs="Times New Roman"/>
        </w:rPr>
        <w:t>'</w:t>
      </w:r>
      <w:r w:rsidR="00A90386">
        <w:rPr>
          <w:rFonts w:ascii="Times New Roman" w:hAnsi="Times New Roman" w:cs="Times New Roman"/>
        </w:rPr>
        <w:t>1/123456789</w:t>
      </w:r>
      <w:r w:rsidR="009E2EC2">
        <w:rPr>
          <w:rFonts w:ascii="Times New Roman" w:hAnsi="Times New Roman" w:cs="Times New Roman"/>
        </w:rPr>
        <w:t>'</w:t>
      </w:r>
      <w:r w:rsidR="00A90386">
        <w:rPr>
          <w:rFonts w:ascii="Times New Roman" w:hAnsi="Times New Roman" w:cs="Times New Roman"/>
        </w:rPr>
        <w:t>.  Files for the remainder of the mission return to the nine-digit integer format</w:t>
      </w:r>
      <w:r w:rsidR="009E2EC2">
        <w:rPr>
          <w:rFonts w:ascii="Times New Roman" w:hAnsi="Times New Roman" w:cs="Times New Roman"/>
        </w:rPr>
        <w:t xml:space="preserve"> with four leading spaces</w:t>
      </w:r>
      <w:r w:rsidR="00A90386">
        <w:rPr>
          <w:rFonts w:ascii="Times New Roman" w:hAnsi="Times New Roman" w:cs="Times New Roman"/>
        </w:rPr>
        <w:t>.  The PDS3 archive includes two format files (</w:t>
      </w:r>
      <w:proofErr w:type="spellStart"/>
      <w:proofErr w:type="gramStart"/>
      <w:r w:rsidR="00A90386" w:rsidRPr="00BD2045">
        <w:rPr>
          <w:rFonts w:ascii="Courier" w:hAnsi="Courier" w:cs="Times New Roman"/>
          <w:szCs w:val="22"/>
        </w:rPr>
        <w:t>mess_rs_sff.fmt</w:t>
      </w:r>
      <w:proofErr w:type="spellEnd"/>
      <w:r w:rsidR="00A90386" w:rsidRPr="00BD2045">
        <w:rPr>
          <w:rFonts w:ascii="Times New Roman" w:hAnsi="Times New Roman" w:cs="Times New Roman"/>
          <w:sz w:val="28"/>
        </w:rPr>
        <w:t xml:space="preserve">  </w:t>
      </w:r>
      <w:r w:rsidR="00A90386">
        <w:rPr>
          <w:rFonts w:ascii="Times New Roman" w:hAnsi="Times New Roman" w:cs="Times New Roman"/>
        </w:rPr>
        <w:t>and</w:t>
      </w:r>
      <w:proofErr w:type="gramEnd"/>
      <w:r w:rsidR="00A90386">
        <w:rPr>
          <w:rFonts w:ascii="Times New Roman" w:hAnsi="Times New Roman" w:cs="Times New Roman"/>
        </w:rPr>
        <w:t xml:space="preserve">  </w:t>
      </w:r>
      <w:r w:rsidR="00A90386" w:rsidRPr="00BD2045">
        <w:rPr>
          <w:rFonts w:ascii="Courier" w:hAnsi="Courier" w:cs="Times New Roman"/>
          <w:szCs w:val="22"/>
        </w:rPr>
        <w:t>mess_rs_sff2.fmt</w:t>
      </w:r>
      <w:r w:rsidR="00A90386">
        <w:rPr>
          <w:rFonts w:ascii="Times New Roman" w:hAnsi="Times New Roman" w:cs="Times New Roman"/>
        </w:rPr>
        <w:t>)</w:t>
      </w:r>
      <w:r w:rsidR="00A51253">
        <w:rPr>
          <w:rFonts w:ascii="Times New Roman" w:hAnsi="Times New Roman" w:cs="Times New Roman"/>
        </w:rPr>
        <w:t xml:space="preserve"> </w:t>
      </w:r>
      <w:r w:rsidR="00A90386">
        <w:rPr>
          <w:rFonts w:ascii="Times New Roman" w:hAnsi="Times New Roman" w:cs="Times New Roman"/>
        </w:rPr>
        <w:t xml:space="preserve"> to cover the 'integer' and 'partition' situations, respectively.  Comments at the beginning of the format files indicate that they should </w:t>
      </w:r>
      <w:r w:rsidR="00A90386">
        <w:rPr>
          <w:rFonts w:ascii="Times New Roman" w:hAnsi="Times New Roman" w:cs="Times New Roman"/>
        </w:rPr>
        <w:lastRenderedPageBreak/>
        <w:t>be used before and after the date 2012-04-24.  The date is incorrect</w:t>
      </w:r>
      <w:r w:rsidR="00B96A55">
        <w:rPr>
          <w:rFonts w:ascii="Times New Roman" w:hAnsi="Times New Roman" w:cs="Times New Roman"/>
        </w:rPr>
        <w:t xml:space="preserve">, </w:t>
      </w:r>
      <w:proofErr w:type="gramStart"/>
      <w:r w:rsidR="00B96A55">
        <w:rPr>
          <w:rFonts w:ascii="Times New Roman" w:hAnsi="Times New Roman" w:cs="Times New Roman"/>
        </w:rPr>
        <w:t xml:space="preserve">and  </w:t>
      </w:r>
      <w:r w:rsidR="00B96A55" w:rsidRPr="00BD2045">
        <w:rPr>
          <w:rFonts w:ascii="Courier" w:hAnsi="Courier" w:cs="Times New Roman"/>
          <w:szCs w:val="22"/>
        </w:rPr>
        <w:t>mess_rs_sff2.fmt</w:t>
      </w:r>
      <w:proofErr w:type="gramEnd"/>
      <w:r w:rsidR="00B96A55" w:rsidRPr="00BD2045">
        <w:rPr>
          <w:rFonts w:ascii="Times New Roman" w:hAnsi="Times New Roman" w:cs="Times New Roman"/>
          <w:sz w:val="28"/>
        </w:rPr>
        <w:t xml:space="preserve">  </w:t>
      </w:r>
      <w:r w:rsidR="00B96A55">
        <w:rPr>
          <w:rFonts w:ascii="Times New Roman" w:hAnsi="Times New Roman" w:cs="Times New Roman"/>
        </w:rPr>
        <w:t xml:space="preserve">was used for all files after 2012-04-16 rather than just the four files which include the MET partition.  Four templates were used to create the PDS4 labels, providing better descriptions of the actual data fields including </w:t>
      </w:r>
      <w:proofErr w:type="spellStart"/>
      <w:r w:rsidR="00B96A55">
        <w:rPr>
          <w:rFonts w:ascii="Times New Roman" w:hAnsi="Times New Roman" w:cs="Times New Roman"/>
        </w:rPr>
        <w:t>data_type</w:t>
      </w:r>
      <w:proofErr w:type="spellEnd"/>
      <w:r w:rsidR="00B96A55">
        <w:rPr>
          <w:rFonts w:ascii="Times New Roman" w:hAnsi="Times New Roman" w:cs="Times New Roman"/>
        </w:rPr>
        <w:t xml:space="preserve">, </w:t>
      </w:r>
      <w:proofErr w:type="spellStart"/>
      <w:r w:rsidR="00B96A55">
        <w:rPr>
          <w:rFonts w:ascii="Times New Roman" w:hAnsi="Times New Roman" w:cs="Times New Roman"/>
        </w:rPr>
        <w:t>field_location</w:t>
      </w:r>
      <w:proofErr w:type="spellEnd"/>
      <w:r w:rsidR="00B96A55">
        <w:rPr>
          <w:rFonts w:ascii="Times New Roman" w:hAnsi="Times New Roman" w:cs="Times New Roman"/>
        </w:rPr>
        <w:t xml:space="preserve">, </w:t>
      </w:r>
      <w:proofErr w:type="spellStart"/>
      <w:r w:rsidR="00B96A55">
        <w:rPr>
          <w:rFonts w:ascii="Times New Roman" w:hAnsi="Times New Roman" w:cs="Times New Roman"/>
        </w:rPr>
        <w:t>field_length</w:t>
      </w:r>
      <w:proofErr w:type="spellEnd"/>
      <w:r w:rsidR="00B96A55">
        <w:rPr>
          <w:rFonts w:ascii="Times New Roman" w:hAnsi="Times New Roman" w:cs="Times New Roman"/>
        </w:rPr>
        <w:t xml:space="preserve">, </w:t>
      </w:r>
      <w:proofErr w:type="spellStart"/>
      <w:r w:rsidR="00B96A55">
        <w:rPr>
          <w:rFonts w:ascii="Times New Roman" w:hAnsi="Times New Roman" w:cs="Times New Roman"/>
        </w:rPr>
        <w:t>field_format</w:t>
      </w:r>
      <w:proofErr w:type="spellEnd"/>
      <w:r w:rsidR="00B96A55">
        <w:rPr>
          <w:rFonts w:ascii="Times New Roman" w:hAnsi="Times New Roman" w:cs="Times New Roman"/>
        </w:rPr>
        <w:t>, and description.</w:t>
      </w:r>
    </w:p>
    <w:p w14:paraId="48F2521D" w14:textId="77777777" w:rsidR="00980A92" w:rsidRDefault="00980A92" w:rsidP="006B401D">
      <w:pPr>
        <w:pStyle w:val="ListParagraph"/>
        <w:ind w:left="0"/>
        <w:rPr>
          <w:rFonts w:ascii="Times New Roman" w:hAnsi="Times New Roman" w:cs="Times New Roman"/>
        </w:rPr>
      </w:pPr>
    </w:p>
    <w:p w14:paraId="1344F0D7" w14:textId="77777777" w:rsidR="00980A92" w:rsidRDefault="00980A92" w:rsidP="006B401D">
      <w:pPr>
        <w:pStyle w:val="ListParagraph"/>
        <w:ind w:left="0"/>
        <w:rPr>
          <w:rFonts w:ascii="Times New Roman" w:hAnsi="Times New Roman" w:cs="Times New Roman"/>
        </w:rPr>
      </w:pPr>
      <w:r>
        <w:rPr>
          <w:rFonts w:ascii="Times New Roman" w:hAnsi="Times New Roman" w:cs="Times New Roman"/>
        </w:rPr>
        <w:t>Precision of START_TIME and STOP_TIME in PDS3 labels is milliseconds for 2007-2012</w:t>
      </w:r>
      <w:r w:rsidR="009E2EC2">
        <w:rPr>
          <w:rFonts w:ascii="Times New Roman" w:hAnsi="Times New Roman" w:cs="Times New Roman"/>
        </w:rPr>
        <w:t xml:space="preserve"> and </w:t>
      </w:r>
      <w:r>
        <w:rPr>
          <w:rFonts w:ascii="Times New Roman" w:hAnsi="Times New Roman" w:cs="Times New Roman"/>
        </w:rPr>
        <w:t>0.1 milliseconds (4 decimal places)</w:t>
      </w:r>
      <w:r w:rsidR="009E2EC2">
        <w:rPr>
          <w:rFonts w:ascii="Times New Roman" w:hAnsi="Times New Roman" w:cs="Times New Roman"/>
        </w:rPr>
        <w:t xml:space="preserve"> for the remainder of the mission</w:t>
      </w:r>
      <w:r>
        <w:rPr>
          <w:rFonts w:ascii="Times New Roman" w:hAnsi="Times New Roman" w:cs="Times New Roman"/>
        </w:rPr>
        <w:t>.  Those precisions have been preserved in the PDS4 labels.</w:t>
      </w:r>
    </w:p>
    <w:p w14:paraId="3A95E116" w14:textId="77777777" w:rsidR="00AD497D" w:rsidRDefault="00AD497D" w:rsidP="006B401D">
      <w:pPr>
        <w:pStyle w:val="ListParagraph"/>
        <w:ind w:left="0"/>
        <w:rPr>
          <w:rFonts w:ascii="Times New Roman" w:hAnsi="Times New Roman" w:cs="Times New Roman"/>
        </w:rPr>
      </w:pPr>
    </w:p>
    <w:p w14:paraId="22E8EA40" w14:textId="77777777" w:rsidR="00AD497D" w:rsidRDefault="00AD497D" w:rsidP="006B401D">
      <w:pPr>
        <w:pStyle w:val="ListParagraph"/>
        <w:ind w:left="0"/>
        <w:rPr>
          <w:rFonts w:ascii="Times New Roman" w:hAnsi="Times New Roman" w:cs="Times New Roman"/>
        </w:rPr>
      </w:pPr>
      <w:r>
        <w:rPr>
          <w:rFonts w:ascii="Times New Roman" w:hAnsi="Times New Roman" w:cs="Times New Roman"/>
        </w:rPr>
        <w:t>A.11 TRO Files</w:t>
      </w:r>
    </w:p>
    <w:p w14:paraId="5C6F6A3F" w14:textId="77777777" w:rsidR="00AD497D" w:rsidRDefault="00AD497D" w:rsidP="006B401D">
      <w:pPr>
        <w:pStyle w:val="ListParagraph"/>
        <w:ind w:left="0"/>
        <w:rPr>
          <w:rFonts w:ascii="Times New Roman" w:hAnsi="Times New Roman" w:cs="Times New Roman"/>
        </w:rPr>
      </w:pPr>
    </w:p>
    <w:p w14:paraId="394BDA4A" w14:textId="77777777" w:rsidR="00A51253" w:rsidRDefault="00A51253" w:rsidP="006B401D">
      <w:pPr>
        <w:pStyle w:val="ListParagraph"/>
        <w:ind w:left="0"/>
        <w:rPr>
          <w:rFonts w:ascii="Times New Roman" w:hAnsi="Times New Roman" w:cs="Times New Roman"/>
        </w:rPr>
      </w:pPr>
      <w:r>
        <w:rPr>
          <w:rFonts w:ascii="Times New Roman" w:hAnsi="Times New Roman" w:cs="Times New Roman"/>
        </w:rPr>
        <w:t>No comments from the PDS3 to PDS4 migration.</w:t>
      </w:r>
    </w:p>
    <w:p w14:paraId="2E0215D6" w14:textId="77777777" w:rsidR="00AD497D" w:rsidRDefault="00AD497D" w:rsidP="006B401D">
      <w:pPr>
        <w:pStyle w:val="ListParagraph"/>
        <w:ind w:left="0"/>
        <w:rPr>
          <w:rFonts w:ascii="Times New Roman" w:hAnsi="Times New Roman" w:cs="Times New Roman"/>
        </w:rPr>
      </w:pPr>
    </w:p>
    <w:p w14:paraId="210C7B20" w14:textId="77777777" w:rsidR="00AD497D" w:rsidRDefault="00AD497D" w:rsidP="006B401D">
      <w:pPr>
        <w:pStyle w:val="ListParagraph"/>
        <w:ind w:left="0"/>
        <w:rPr>
          <w:rFonts w:ascii="Times New Roman" w:hAnsi="Times New Roman" w:cs="Times New Roman"/>
        </w:rPr>
      </w:pPr>
      <w:r>
        <w:rPr>
          <w:rFonts w:ascii="Times New Roman" w:hAnsi="Times New Roman" w:cs="Times New Roman"/>
        </w:rPr>
        <w:t>A.12 WEA Files</w:t>
      </w:r>
    </w:p>
    <w:p w14:paraId="76DC3FEE" w14:textId="77777777" w:rsidR="00AD497D" w:rsidRDefault="00AD497D" w:rsidP="006B401D">
      <w:pPr>
        <w:pStyle w:val="ListParagraph"/>
        <w:ind w:left="0"/>
        <w:rPr>
          <w:rFonts w:ascii="Times New Roman" w:hAnsi="Times New Roman" w:cs="Times New Roman"/>
        </w:rPr>
      </w:pPr>
    </w:p>
    <w:p w14:paraId="7A8D8E56" w14:textId="77777777" w:rsidR="00AD497D" w:rsidRDefault="00074AAA" w:rsidP="006B401D">
      <w:pPr>
        <w:pStyle w:val="ListParagraph"/>
        <w:ind w:left="0"/>
        <w:rPr>
          <w:rFonts w:ascii="Times New Roman" w:hAnsi="Times New Roman" w:cs="Times New Roman"/>
        </w:rPr>
      </w:pPr>
      <w:r>
        <w:rPr>
          <w:rFonts w:ascii="Times New Roman" w:hAnsi="Times New Roman" w:cs="Times New Roman"/>
        </w:rPr>
        <w:t>The WEA files have been padded to constant record length (60 bytes)</w:t>
      </w:r>
      <w:r w:rsidR="00C11C17">
        <w:rPr>
          <w:rFonts w:ascii="Times New Roman" w:hAnsi="Times New Roman" w:cs="Times New Roman"/>
        </w:rPr>
        <w:t xml:space="preserve"> for PDS4</w:t>
      </w:r>
      <w:r>
        <w:rPr>
          <w:rFonts w:ascii="Times New Roman" w:hAnsi="Times New Roman" w:cs="Times New Roman"/>
        </w:rPr>
        <w:t>.  The new files have the same file name</w:t>
      </w:r>
      <w:r w:rsidR="00C11C17">
        <w:rPr>
          <w:rFonts w:ascii="Times New Roman" w:hAnsi="Times New Roman" w:cs="Times New Roman"/>
        </w:rPr>
        <w:t>s</w:t>
      </w:r>
      <w:r>
        <w:rPr>
          <w:rFonts w:ascii="Times New Roman" w:hAnsi="Times New Roman" w:cs="Times New Roman"/>
        </w:rPr>
        <w:t xml:space="preserve"> as the originals except that the extension has been changed to *.tab.</w:t>
      </w:r>
    </w:p>
    <w:p w14:paraId="239A6345" w14:textId="77777777" w:rsidR="00074AAA" w:rsidRDefault="00074AAA" w:rsidP="006B401D">
      <w:pPr>
        <w:pStyle w:val="ListParagraph"/>
        <w:ind w:left="0"/>
        <w:rPr>
          <w:rFonts w:ascii="Times New Roman" w:hAnsi="Times New Roman" w:cs="Times New Roman"/>
        </w:rPr>
      </w:pPr>
    </w:p>
    <w:p w14:paraId="74DF0270" w14:textId="77777777" w:rsidR="00074AAA" w:rsidRDefault="00074AAA" w:rsidP="006B401D">
      <w:pPr>
        <w:pStyle w:val="ListParagraph"/>
        <w:ind w:left="0"/>
        <w:rPr>
          <w:rFonts w:ascii="Times New Roman" w:hAnsi="Times New Roman" w:cs="Times New Roman"/>
        </w:rPr>
      </w:pPr>
      <w:r>
        <w:rPr>
          <w:rFonts w:ascii="Times New Roman" w:hAnsi="Times New Roman" w:cs="Times New Roman"/>
        </w:rPr>
        <w:t xml:space="preserve">Each day's meteorological data is described as a 'block' in the PDS4 label.  A block consists of an identifier record (a one row </w:t>
      </w:r>
      <w:proofErr w:type="spellStart"/>
      <w:r>
        <w:rPr>
          <w:rFonts w:ascii="Times New Roman" w:hAnsi="Times New Roman" w:cs="Times New Roman"/>
        </w:rPr>
        <w:t>Table_Character</w:t>
      </w:r>
      <w:proofErr w:type="spellEnd"/>
      <w:r>
        <w:rPr>
          <w:rFonts w:ascii="Times New Roman" w:hAnsi="Times New Roman" w:cs="Times New Roman"/>
        </w:rPr>
        <w:t>), a blank line, a three</w:t>
      </w:r>
      <w:r w:rsidR="00C11C17">
        <w:rPr>
          <w:rFonts w:ascii="Times New Roman" w:hAnsi="Times New Roman" w:cs="Times New Roman"/>
        </w:rPr>
        <w:t>-</w:t>
      </w:r>
      <w:r>
        <w:rPr>
          <w:rFonts w:ascii="Times New Roman" w:hAnsi="Times New Roman" w:cs="Times New Roman"/>
        </w:rPr>
        <w:t xml:space="preserve">line ASCII Header object, a </w:t>
      </w:r>
      <w:proofErr w:type="spellStart"/>
      <w:r>
        <w:rPr>
          <w:rFonts w:ascii="Times New Roman" w:hAnsi="Times New Roman" w:cs="Times New Roman"/>
        </w:rPr>
        <w:t>Table_Character</w:t>
      </w:r>
      <w:proofErr w:type="spellEnd"/>
      <w:r>
        <w:rPr>
          <w:rFonts w:ascii="Times New Roman" w:hAnsi="Times New Roman" w:cs="Times New Roman"/>
        </w:rPr>
        <w:t xml:space="preserve"> with measurements</w:t>
      </w:r>
      <w:r w:rsidR="00C11C17">
        <w:rPr>
          <w:rFonts w:ascii="Times New Roman" w:hAnsi="Times New Roman" w:cs="Times New Roman"/>
        </w:rPr>
        <w:t>, and a trailing blank line.</w:t>
      </w:r>
    </w:p>
    <w:p w14:paraId="2A6D819E" w14:textId="77777777" w:rsidR="00074AAA" w:rsidRDefault="00074AAA" w:rsidP="006B401D">
      <w:pPr>
        <w:pStyle w:val="ListParagraph"/>
        <w:ind w:left="0"/>
        <w:rPr>
          <w:rFonts w:ascii="Times New Roman" w:hAnsi="Times New Roman" w:cs="Times New Roman"/>
        </w:rPr>
      </w:pPr>
    </w:p>
    <w:p w14:paraId="461258D9" w14:textId="77777777" w:rsidR="00074AAA" w:rsidRDefault="00074AAA" w:rsidP="006B401D">
      <w:pPr>
        <w:pStyle w:val="ListParagraph"/>
        <w:ind w:left="0"/>
        <w:rPr>
          <w:rFonts w:ascii="Times New Roman" w:hAnsi="Times New Roman" w:cs="Times New Roman"/>
        </w:rPr>
      </w:pPr>
      <w:r>
        <w:rPr>
          <w:rFonts w:ascii="Times New Roman" w:hAnsi="Times New Roman" w:cs="Times New Roman"/>
        </w:rPr>
        <w:t xml:space="preserve">The identifier record includes the date in </w:t>
      </w:r>
      <w:proofErr w:type="spellStart"/>
      <w:r>
        <w:rPr>
          <w:rFonts w:ascii="Times New Roman" w:hAnsi="Times New Roman" w:cs="Times New Roman"/>
        </w:rPr>
        <w:t>yymmdd</w:t>
      </w:r>
      <w:proofErr w:type="spellEnd"/>
      <w:r>
        <w:rPr>
          <w:rFonts w:ascii="Times New Roman" w:hAnsi="Times New Roman" w:cs="Times New Roman"/>
        </w:rPr>
        <w:t xml:space="preserve"> format, the day of year (a three-digit integer), and the Deep Space Communication Complex (DSCC) identifier (10, 40, or 60 for Goldstone, Canberra, or Madrid, respectively)</w:t>
      </w:r>
      <w:r w:rsidR="00C11C17">
        <w:rPr>
          <w:rFonts w:ascii="Times New Roman" w:hAnsi="Times New Roman" w:cs="Times New Roman"/>
        </w:rPr>
        <w:t xml:space="preserve"> where the data were collected.  There should be only one DSCC per file.</w:t>
      </w:r>
    </w:p>
    <w:p w14:paraId="48E75D7D" w14:textId="77777777" w:rsidR="00074AAA" w:rsidRDefault="00074AAA" w:rsidP="006B401D">
      <w:pPr>
        <w:pStyle w:val="ListParagraph"/>
        <w:ind w:left="0"/>
        <w:rPr>
          <w:rFonts w:ascii="Times New Roman" w:hAnsi="Times New Roman" w:cs="Times New Roman"/>
        </w:rPr>
      </w:pPr>
    </w:p>
    <w:p w14:paraId="6EFA6A63" w14:textId="77777777" w:rsidR="00074AAA" w:rsidRDefault="00074AAA" w:rsidP="006B401D">
      <w:pPr>
        <w:pStyle w:val="ListParagraph"/>
        <w:ind w:left="0"/>
        <w:rPr>
          <w:rFonts w:ascii="Times New Roman" w:hAnsi="Times New Roman" w:cs="Times New Roman"/>
        </w:rPr>
      </w:pPr>
      <w:r>
        <w:rPr>
          <w:rFonts w:ascii="Times New Roman" w:hAnsi="Times New Roman" w:cs="Times New Roman"/>
        </w:rPr>
        <w:t xml:space="preserve">The Header </w:t>
      </w:r>
      <w:r w:rsidR="00C11C17">
        <w:rPr>
          <w:rFonts w:ascii="Times New Roman" w:hAnsi="Times New Roman" w:cs="Times New Roman"/>
        </w:rPr>
        <w:t xml:space="preserve">object </w:t>
      </w:r>
      <w:r>
        <w:rPr>
          <w:rFonts w:ascii="Times New Roman" w:hAnsi="Times New Roman" w:cs="Times New Roman"/>
        </w:rPr>
        <w:t>provides ASCII column headings for the meteorological measurements which follow; it is not described in any detail in the label.</w:t>
      </w:r>
    </w:p>
    <w:p w14:paraId="17D039F9" w14:textId="77777777" w:rsidR="00074AAA" w:rsidRDefault="00074AAA" w:rsidP="006B401D">
      <w:pPr>
        <w:pStyle w:val="ListParagraph"/>
        <w:ind w:left="0"/>
        <w:rPr>
          <w:rFonts w:ascii="Times New Roman" w:hAnsi="Times New Roman" w:cs="Times New Roman"/>
        </w:rPr>
      </w:pPr>
    </w:p>
    <w:p w14:paraId="2A4CCF6A" w14:textId="77777777" w:rsidR="00074AAA" w:rsidRDefault="00074AAA" w:rsidP="006B401D">
      <w:pPr>
        <w:pStyle w:val="ListParagraph"/>
        <w:ind w:left="0"/>
        <w:rPr>
          <w:rFonts w:ascii="Times New Roman" w:hAnsi="Times New Roman" w:cs="Times New Roman"/>
        </w:rPr>
      </w:pPr>
      <w:r>
        <w:rPr>
          <w:rFonts w:ascii="Times New Roman" w:hAnsi="Times New Roman" w:cs="Times New Roman"/>
        </w:rPr>
        <w:t>The Measurements Table comprises one or more rows with time, dew point, temperature, pressure</w:t>
      </w:r>
      <w:r w:rsidR="00C11C17">
        <w:rPr>
          <w:rFonts w:ascii="Times New Roman" w:hAnsi="Times New Roman" w:cs="Times New Roman"/>
        </w:rPr>
        <w:t>,</w:t>
      </w:r>
      <w:r>
        <w:rPr>
          <w:rFonts w:ascii="Times New Roman" w:hAnsi="Times New Roman" w:cs="Times New Roman"/>
        </w:rPr>
        <w:t xml:space="preserve"> H</w:t>
      </w:r>
      <w:r w:rsidRPr="00BD2045">
        <w:rPr>
          <w:rFonts w:ascii="Times New Roman" w:hAnsi="Times New Roman" w:cs="Times New Roman"/>
          <w:vertAlign w:val="subscript"/>
        </w:rPr>
        <w:t>2</w:t>
      </w:r>
      <w:r>
        <w:rPr>
          <w:rFonts w:ascii="Times New Roman" w:hAnsi="Times New Roman" w:cs="Times New Roman"/>
        </w:rPr>
        <w:t>O partial pressure, and relative humidity</w:t>
      </w:r>
      <w:r w:rsidR="00C11C17">
        <w:rPr>
          <w:rFonts w:ascii="Times New Roman" w:hAnsi="Times New Roman" w:cs="Times New Roman"/>
        </w:rPr>
        <w:t xml:space="preserve"> measured</w:t>
      </w:r>
      <w:r>
        <w:rPr>
          <w:rFonts w:ascii="Times New Roman" w:hAnsi="Times New Roman" w:cs="Times New Roman"/>
        </w:rPr>
        <w:t xml:space="preserve"> at the DSCC. Typically</w:t>
      </w:r>
      <w:r w:rsidR="00C11C17">
        <w:rPr>
          <w:rFonts w:ascii="Times New Roman" w:hAnsi="Times New Roman" w:cs="Times New Roman"/>
        </w:rPr>
        <w:t>,</w:t>
      </w:r>
      <w:r>
        <w:rPr>
          <w:rFonts w:ascii="Times New Roman" w:hAnsi="Times New Roman" w:cs="Times New Roman"/>
        </w:rPr>
        <w:t xml:space="preserve"> the measurements are spaced by about 30 minutes and there are 49 rows</w:t>
      </w:r>
      <w:r w:rsidR="00C11C17">
        <w:rPr>
          <w:rFonts w:ascii="Times New Roman" w:hAnsi="Times New Roman" w:cs="Times New Roman"/>
        </w:rPr>
        <w:t xml:space="preserve"> in the table</w:t>
      </w:r>
      <w:r>
        <w:rPr>
          <w:rFonts w:ascii="Times New Roman" w:hAnsi="Times New Roman" w:cs="Times New Roman"/>
        </w:rPr>
        <w:t>; but sometimes measurements are missing.  On rare occasions there will be no data for a</w:t>
      </w:r>
      <w:r w:rsidR="00C11C17">
        <w:rPr>
          <w:rFonts w:ascii="Times New Roman" w:hAnsi="Times New Roman" w:cs="Times New Roman"/>
        </w:rPr>
        <w:t xml:space="preserve"> full</w:t>
      </w:r>
      <w:r>
        <w:rPr>
          <w:rFonts w:ascii="Times New Roman" w:hAnsi="Times New Roman" w:cs="Times New Roman"/>
        </w:rPr>
        <w:t xml:space="preserve"> day and the </w:t>
      </w:r>
      <w:r w:rsidR="00C11C17">
        <w:rPr>
          <w:rFonts w:ascii="Times New Roman" w:hAnsi="Times New Roman" w:cs="Times New Roman"/>
        </w:rPr>
        <w:t>entire</w:t>
      </w:r>
      <w:r>
        <w:rPr>
          <w:rFonts w:ascii="Times New Roman" w:hAnsi="Times New Roman" w:cs="Times New Roman"/>
        </w:rPr>
        <w:t xml:space="preserve"> block will be missing</w:t>
      </w:r>
      <w:r w:rsidR="00C11C17">
        <w:rPr>
          <w:rFonts w:ascii="Times New Roman" w:hAnsi="Times New Roman" w:cs="Times New Roman"/>
        </w:rPr>
        <w:t>.</w:t>
      </w:r>
    </w:p>
    <w:p w14:paraId="5FBDD3B2" w14:textId="77777777" w:rsidR="00A51253" w:rsidRDefault="00A51253" w:rsidP="006B401D">
      <w:pPr>
        <w:pStyle w:val="ListParagraph"/>
        <w:ind w:left="0"/>
        <w:rPr>
          <w:rFonts w:ascii="Times New Roman" w:hAnsi="Times New Roman" w:cs="Times New Roman"/>
        </w:rPr>
      </w:pPr>
    </w:p>
    <w:p w14:paraId="106F4ABA" w14:textId="77777777" w:rsidR="00074AAA" w:rsidRDefault="00A51253" w:rsidP="006B401D">
      <w:pPr>
        <w:pStyle w:val="ListParagraph"/>
        <w:ind w:left="0"/>
        <w:rPr>
          <w:rFonts w:ascii="Times New Roman" w:hAnsi="Times New Roman" w:cs="Times New Roman"/>
        </w:rPr>
      </w:pPr>
      <w:r>
        <w:rPr>
          <w:rFonts w:ascii="Times New Roman" w:hAnsi="Times New Roman" w:cs="Times New Roman"/>
        </w:rPr>
        <w:t>The PDS3 archive included WEA files for partial years — for example, there are files covering the first 280, 306, and 334 days of 2009 at each DSCC as well as files covering all 365 days.  The partial year files have been omitted from the PDS4 archive since all weather data for the year is captured in the final (365 day) files.</w:t>
      </w:r>
    </w:p>
    <w:p w14:paraId="18928D1A" w14:textId="77777777" w:rsidR="00074AAA" w:rsidRDefault="00074AAA" w:rsidP="006B401D">
      <w:pPr>
        <w:pStyle w:val="ListParagraph"/>
        <w:ind w:left="0"/>
        <w:rPr>
          <w:rFonts w:ascii="Times New Roman" w:hAnsi="Times New Roman" w:cs="Times New Roman"/>
        </w:rPr>
      </w:pPr>
    </w:p>
    <w:p w14:paraId="2EB55955" w14:textId="69359FD9" w:rsidR="005E52F5" w:rsidDel="00E53393" w:rsidRDefault="005E52F5" w:rsidP="006B401D">
      <w:pPr>
        <w:pStyle w:val="ListParagraph"/>
        <w:ind w:left="0"/>
        <w:rPr>
          <w:del w:id="698" w:author="Richard A Simpson" w:date="2020-09-19T11:06:00Z"/>
          <w:rFonts w:ascii="Times New Roman" w:hAnsi="Times New Roman" w:cs="Times New Roman"/>
        </w:rPr>
      </w:pPr>
    </w:p>
    <w:p w14:paraId="27EE4761" w14:textId="49422C16" w:rsidR="005E52F5" w:rsidDel="00E53393" w:rsidRDefault="005E52F5" w:rsidP="006B401D">
      <w:pPr>
        <w:pStyle w:val="ListParagraph"/>
        <w:ind w:left="0"/>
        <w:rPr>
          <w:del w:id="699" w:author="Richard A Simpson" w:date="2020-09-19T11:06:00Z"/>
          <w:rFonts w:ascii="Times New Roman" w:hAnsi="Times New Roman" w:cs="Times New Roman"/>
        </w:rPr>
      </w:pPr>
    </w:p>
    <w:p w14:paraId="493BD584" w14:textId="77777777" w:rsidR="00AD497D" w:rsidRDefault="00AD497D" w:rsidP="006B401D">
      <w:pPr>
        <w:pStyle w:val="ListParagraph"/>
        <w:ind w:left="0"/>
        <w:rPr>
          <w:rFonts w:ascii="Times New Roman" w:hAnsi="Times New Roman" w:cs="Times New Roman"/>
        </w:rPr>
      </w:pPr>
      <w:r>
        <w:rPr>
          <w:rFonts w:ascii="Times New Roman" w:hAnsi="Times New Roman" w:cs="Times New Roman"/>
        </w:rPr>
        <w:t>A.13 Documents</w:t>
      </w:r>
    </w:p>
    <w:p w14:paraId="177B1634" w14:textId="77777777" w:rsidR="00AD497D" w:rsidRDefault="00AD497D" w:rsidP="006B401D">
      <w:pPr>
        <w:pStyle w:val="ListParagraph"/>
        <w:ind w:left="0"/>
        <w:rPr>
          <w:rFonts w:ascii="Times New Roman" w:hAnsi="Times New Roman" w:cs="Times New Roman"/>
        </w:rPr>
      </w:pPr>
    </w:p>
    <w:p w14:paraId="680F75EC" w14:textId="77777777" w:rsidR="007A734D" w:rsidRDefault="00AD497D" w:rsidP="006B401D">
      <w:pPr>
        <w:pStyle w:val="ListParagraph"/>
        <w:ind w:left="0"/>
        <w:rPr>
          <w:rFonts w:ascii="Times New Roman" w:hAnsi="Times New Roman" w:cs="Times New Roman"/>
        </w:rPr>
      </w:pPr>
      <w:r>
        <w:rPr>
          <w:rFonts w:ascii="Times New Roman" w:hAnsi="Times New Roman" w:cs="Times New Roman"/>
        </w:rPr>
        <w:t>The MESSENGER RS RDA SIS was completely rewritten to reflect differences in archive organization, file naming, and formats in PDS4.</w:t>
      </w:r>
    </w:p>
    <w:p w14:paraId="342BBEF1" w14:textId="77777777" w:rsidR="007A734D" w:rsidRDefault="007A734D" w:rsidP="006B401D">
      <w:pPr>
        <w:pStyle w:val="ListParagraph"/>
        <w:ind w:left="0"/>
        <w:rPr>
          <w:rFonts w:ascii="Times New Roman" w:hAnsi="Times New Roman" w:cs="Times New Roman"/>
        </w:rPr>
      </w:pPr>
    </w:p>
    <w:p w14:paraId="0D490616" w14:textId="4FB2F069" w:rsidR="007A734D" w:rsidRDefault="007A734D" w:rsidP="006B401D">
      <w:pPr>
        <w:pStyle w:val="ListParagraph"/>
        <w:ind w:left="0"/>
        <w:rPr>
          <w:rFonts w:ascii="Times New Roman" w:hAnsi="Times New Roman" w:cs="Times New Roman"/>
        </w:rPr>
      </w:pPr>
      <w:r>
        <w:rPr>
          <w:rFonts w:ascii="Times New Roman" w:hAnsi="Times New Roman" w:cs="Times New Roman"/>
        </w:rPr>
        <w:t>The ANT SIS (</w:t>
      </w:r>
      <w:del w:id="700" w:author="Richard A Simpson" w:date="2020-09-19T11:06:00Z">
        <w:r w:rsidRPr="00BD2045" w:rsidDel="00E53393">
          <w:rPr>
            <w:rFonts w:ascii="Courier" w:hAnsi="Courier" w:cs="Times New Roman"/>
          </w:rPr>
          <w:delText>ant_</w:delText>
        </w:r>
      </w:del>
      <w:r w:rsidRPr="00BD2045">
        <w:rPr>
          <w:rFonts w:ascii="Courier" w:hAnsi="Courier" w:cs="Times New Roman"/>
        </w:rPr>
        <w:t>sis</w:t>
      </w:r>
      <w:ins w:id="701" w:author="Richard A Simpson" w:date="2020-09-19T11:06:00Z">
        <w:r w:rsidR="00E53393">
          <w:rPr>
            <w:rFonts w:ascii="Courier" w:hAnsi="Courier" w:cs="Times New Roman"/>
          </w:rPr>
          <w:t>_ant</w:t>
        </w:r>
      </w:ins>
      <w:r w:rsidRPr="00BD2045">
        <w:rPr>
          <w:rFonts w:ascii="Courier" w:hAnsi="Courier" w:cs="Times New Roman"/>
        </w:rPr>
        <w:t>.pdf</w:t>
      </w:r>
      <w:r>
        <w:rPr>
          <w:rFonts w:ascii="Times New Roman" w:hAnsi="Times New Roman" w:cs="Times New Roman"/>
        </w:rPr>
        <w:t xml:space="preserve">) was adapted </w:t>
      </w:r>
      <w:proofErr w:type="gramStart"/>
      <w:r>
        <w:rPr>
          <w:rFonts w:ascii="Times New Roman" w:hAnsi="Times New Roman" w:cs="Times New Roman"/>
        </w:rPr>
        <w:t>from</w:t>
      </w:r>
      <w:r w:rsidR="00A51253">
        <w:rPr>
          <w:rFonts w:ascii="Times New Roman" w:hAnsi="Times New Roman" w:cs="Times New Roman"/>
        </w:rPr>
        <w:t xml:space="preserve"> </w:t>
      </w:r>
      <w:r>
        <w:rPr>
          <w:rFonts w:ascii="Times New Roman" w:hAnsi="Times New Roman" w:cs="Times New Roman"/>
        </w:rPr>
        <w:t xml:space="preserve"> </w:t>
      </w:r>
      <w:r w:rsidRPr="00BD2045">
        <w:rPr>
          <w:rFonts w:ascii="Courier" w:hAnsi="Courier" w:cs="Times New Roman"/>
        </w:rPr>
        <w:t>antinfo.txt</w:t>
      </w:r>
      <w:proofErr w:type="gramEnd"/>
      <w:r w:rsidR="00A51253">
        <w:rPr>
          <w:rFonts w:ascii="Times New Roman" w:hAnsi="Times New Roman" w:cs="Times New Roman"/>
        </w:rPr>
        <w:t xml:space="preserve"> </w:t>
      </w:r>
      <w:r>
        <w:rPr>
          <w:rFonts w:ascii="Times New Roman" w:hAnsi="Times New Roman" w:cs="Times New Roman"/>
        </w:rPr>
        <w:t xml:space="preserve"> in the PDS3 archive.</w:t>
      </w:r>
    </w:p>
    <w:p w14:paraId="457B2800" w14:textId="77777777" w:rsidR="007A734D" w:rsidRDefault="007A734D" w:rsidP="006B401D">
      <w:pPr>
        <w:pStyle w:val="ListParagraph"/>
        <w:ind w:left="0"/>
        <w:rPr>
          <w:rFonts w:ascii="Times New Roman" w:hAnsi="Times New Roman" w:cs="Times New Roman"/>
        </w:rPr>
      </w:pPr>
    </w:p>
    <w:p w14:paraId="20BA4FB5" w14:textId="77777777" w:rsidR="007A734D" w:rsidRDefault="007A734D" w:rsidP="006B401D">
      <w:pPr>
        <w:pStyle w:val="ListParagraph"/>
        <w:ind w:left="0"/>
        <w:rPr>
          <w:rFonts w:ascii="Times New Roman" w:hAnsi="Times New Roman" w:cs="Times New Roman"/>
        </w:rPr>
      </w:pPr>
      <w:r>
        <w:rPr>
          <w:rFonts w:ascii="Times New Roman" w:hAnsi="Times New Roman" w:cs="Times New Roman"/>
        </w:rPr>
        <w:t>The instrument description document (</w:t>
      </w:r>
      <w:r w:rsidRPr="00BD2045">
        <w:rPr>
          <w:rFonts w:ascii="Courier" w:hAnsi="Courier" w:cs="Times New Roman"/>
        </w:rPr>
        <w:t>instrument_rs.</w:t>
      </w:r>
      <w:r w:rsidR="00A51253" w:rsidRPr="00BD2045">
        <w:rPr>
          <w:rFonts w:ascii="Courier" w:hAnsi="Courier" w:cs="Times New Roman"/>
        </w:rPr>
        <w:t>txt</w:t>
      </w:r>
      <w:r>
        <w:rPr>
          <w:rFonts w:ascii="Times New Roman" w:hAnsi="Times New Roman" w:cs="Times New Roman"/>
        </w:rPr>
        <w:t xml:space="preserve">) was adapted </w:t>
      </w:r>
      <w:proofErr w:type="gramStart"/>
      <w:r>
        <w:rPr>
          <w:rFonts w:ascii="Times New Roman" w:hAnsi="Times New Roman" w:cs="Times New Roman"/>
        </w:rPr>
        <w:t xml:space="preserve">from </w:t>
      </w:r>
      <w:r w:rsidR="00A51253">
        <w:rPr>
          <w:rFonts w:ascii="Times New Roman" w:hAnsi="Times New Roman" w:cs="Times New Roman"/>
        </w:rPr>
        <w:t xml:space="preserve"> </w:t>
      </w:r>
      <w:r w:rsidRPr="00BD2045">
        <w:rPr>
          <w:rFonts w:ascii="Courier" w:hAnsi="Courier" w:cs="Times New Roman"/>
        </w:rPr>
        <w:t>inst.cat</w:t>
      </w:r>
      <w:proofErr w:type="gramEnd"/>
      <w:r>
        <w:rPr>
          <w:rFonts w:ascii="Times New Roman" w:hAnsi="Times New Roman" w:cs="Times New Roman"/>
        </w:rPr>
        <w:t xml:space="preserve"> </w:t>
      </w:r>
      <w:r w:rsidR="00A51253">
        <w:rPr>
          <w:rFonts w:ascii="Times New Roman" w:hAnsi="Times New Roman" w:cs="Times New Roman"/>
        </w:rPr>
        <w:t xml:space="preserve"> </w:t>
      </w:r>
      <w:r>
        <w:rPr>
          <w:rFonts w:ascii="Times New Roman" w:hAnsi="Times New Roman" w:cs="Times New Roman"/>
        </w:rPr>
        <w:t>in the PDS3 archive.</w:t>
      </w:r>
    </w:p>
    <w:p w14:paraId="2690A613" w14:textId="77777777" w:rsidR="0069310B" w:rsidRDefault="0069310B" w:rsidP="006B401D">
      <w:pPr>
        <w:pStyle w:val="ListParagraph"/>
        <w:ind w:left="0"/>
        <w:rPr>
          <w:rFonts w:ascii="Times New Roman" w:hAnsi="Times New Roman" w:cs="Times New Roman"/>
        </w:rPr>
      </w:pPr>
    </w:p>
    <w:p w14:paraId="16400025" w14:textId="0AC6EBA5" w:rsidR="0069310B" w:rsidRDefault="0069310B" w:rsidP="006B401D">
      <w:pPr>
        <w:pStyle w:val="ListParagraph"/>
        <w:ind w:left="0"/>
        <w:rPr>
          <w:rFonts w:ascii="Times New Roman" w:hAnsi="Times New Roman" w:cs="Times New Roman"/>
        </w:rPr>
      </w:pPr>
      <w:r>
        <w:rPr>
          <w:rFonts w:ascii="Times New Roman" w:hAnsi="Times New Roman" w:cs="Times New Roman"/>
        </w:rPr>
        <w:t xml:space="preserve">The Momentum Dump Maneuver </w:t>
      </w:r>
      <w:proofErr w:type="gramStart"/>
      <w:r>
        <w:rPr>
          <w:rFonts w:ascii="Times New Roman" w:hAnsi="Times New Roman" w:cs="Times New Roman"/>
        </w:rPr>
        <w:t xml:space="preserve">SIS </w:t>
      </w:r>
      <w:r w:rsidR="00A51253">
        <w:rPr>
          <w:rFonts w:ascii="Times New Roman" w:hAnsi="Times New Roman" w:cs="Times New Roman"/>
        </w:rPr>
        <w:t xml:space="preserve"> </w:t>
      </w:r>
      <w:r>
        <w:rPr>
          <w:rFonts w:ascii="Times New Roman" w:hAnsi="Times New Roman" w:cs="Times New Roman"/>
        </w:rPr>
        <w:t>(</w:t>
      </w:r>
      <w:proofErr w:type="gramEnd"/>
      <w:del w:id="702" w:author="Richard A Simpson" w:date="2020-09-19T11:07:00Z">
        <w:r w:rsidRPr="00BD2045" w:rsidDel="005F0204">
          <w:rPr>
            <w:rFonts w:ascii="Courier" w:hAnsi="Courier" w:cs="Times New Roman"/>
          </w:rPr>
          <w:delText>mdm_</w:delText>
        </w:r>
      </w:del>
      <w:r w:rsidRPr="00BD2045">
        <w:rPr>
          <w:rFonts w:ascii="Courier" w:hAnsi="Courier" w:cs="Times New Roman"/>
        </w:rPr>
        <w:t>sis</w:t>
      </w:r>
      <w:ins w:id="703" w:author="Richard A Simpson" w:date="2020-09-19T11:07:00Z">
        <w:r w:rsidR="005F0204">
          <w:rPr>
            <w:rFonts w:ascii="Courier" w:hAnsi="Courier" w:cs="Times New Roman"/>
          </w:rPr>
          <w:t>_mdm</w:t>
        </w:r>
      </w:ins>
      <w:r w:rsidRPr="00BD2045">
        <w:rPr>
          <w:rFonts w:ascii="Courier" w:hAnsi="Courier" w:cs="Times New Roman"/>
        </w:rPr>
        <w:t>.</w:t>
      </w:r>
      <w:r w:rsidR="00A51253" w:rsidRPr="00BD2045">
        <w:rPr>
          <w:rFonts w:ascii="Courier" w:hAnsi="Courier" w:cs="Times New Roman"/>
        </w:rPr>
        <w:t>txt</w:t>
      </w:r>
      <w:r>
        <w:rPr>
          <w:rFonts w:ascii="Times New Roman" w:hAnsi="Times New Roman" w:cs="Times New Roman"/>
        </w:rPr>
        <w:t xml:space="preserve">) </w:t>
      </w:r>
      <w:r w:rsidR="00A51253">
        <w:rPr>
          <w:rFonts w:ascii="Times New Roman" w:hAnsi="Times New Roman" w:cs="Times New Roman"/>
        </w:rPr>
        <w:t xml:space="preserve"> </w:t>
      </w:r>
      <w:r>
        <w:rPr>
          <w:rFonts w:ascii="Times New Roman" w:hAnsi="Times New Roman" w:cs="Times New Roman"/>
        </w:rPr>
        <w:t>was adapted from</w:t>
      </w:r>
      <w:r w:rsidR="00A51253">
        <w:rPr>
          <w:rFonts w:ascii="Times New Roman" w:hAnsi="Times New Roman" w:cs="Times New Roman"/>
        </w:rPr>
        <w:t xml:space="preserve"> </w:t>
      </w:r>
      <w:r>
        <w:rPr>
          <w:rFonts w:ascii="Times New Roman" w:hAnsi="Times New Roman" w:cs="Times New Roman"/>
        </w:rPr>
        <w:t xml:space="preserve"> </w:t>
      </w:r>
      <w:r w:rsidRPr="00BD2045">
        <w:rPr>
          <w:rFonts w:ascii="Courier" w:hAnsi="Courier" w:cs="Times New Roman"/>
        </w:rPr>
        <w:t>mdm_desc.txt</w:t>
      </w:r>
      <w:r w:rsidR="00A51253">
        <w:rPr>
          <w:rFonts w:ascii="Courier" w:hAnsi="Courier" w:cs="Times New Roman"/>
        </w:rPr>
        <w:t xml:space="preserve"> </w:t>
      </w:r>
      <w:r>
        <w:rPr>
          <w:rFonts w:ascii="Times New Roman" w:hAnsi="Times New Roman" w:cs="Times New Roman"/>
        </w:rPr>
        <w:t xml:space="preserve"> in the PDS3 archive.  Three questions</w:t>
      </w:r>
      <w:r w:rsidR="00230797">
        <w:rPr>
          <w:rFonts w:ascii="Times New Roman" w:hAnsi="Times New Roman" w:cs="Times New Roman"/>
        </w:rPr>
        <w:t xml:space="preserve"> need clarification by the MESSENGER team:</w:t>
      </w:r>
    </w:p>
    <w:p w14:paraId="30524BBB" w14:textId="77777777" w:rsidR="00230797" w:rsidRDefault="00230797" w:rsidP="006B401D">
      <w:pPr>
        <w:pStyle w:val="ListParagraph"/>
        <w:ind w:left="0"/>
        <w:rPr>
          <w:rFonts w:ascii="Times New Roman" w:hAnsi="Times New Roman" w:cs="Times New Roman"/>
        </w:rPr>
      </w:pPr>
    </w:p>
    <w:p w14:paraId="603018ED" w14:textId="77777777" w:rsidR="0069310B" w:rsidRDefault="0069310B">
      <w:pPr>
        <w:pStyle w:val="ListParagraph"/>
        <w:numPr>
          <w:ilvl w:val="0"/>
          <w:numId w:val="11"/>
        </w:numPr>
        <w:rPr>
          <w:rFonts w:ascii="Times New Roman" w:hAnsi="Times New Roman" w:cs="Times New Roman"/>
        </w:rPr>
      </w:pPr>
      <w:r>
        <w:rPr>
          <w:rFonts w:ascii="Times New Roman" w:hAnsi="Times New Roman" w:cs="Times New Roman"/>
        </w:rPr>
        <w:t>Are there multiple thrusters?  Is more than one used in any single maneuver?  It probably doesn't matter for purposes of this file; details should be in Small Forces Files.</w:t>
      </w:r>
    </w:p>
    <w:p w14:paraId="30392DB1" w14:textId="77777777" w:rsidR="00230797" w:rsidRDefault="00230797" w:rsidP="00BD2045">
      <w:pPr>
        <w:pStyle w:val="ListParagraph"/>
        <w:ind w:left="1080"/>
        <w:rPr>
          <w:rFonts w:ascii="Times New Roman" w:hAnsi="Times New Roman" w:cs="Times New Roman"/>
        </w:rPr>
      </w:pPr>
    </w:p>
    <w:p w14:paraId="1C9AA0DE" w14:textId="77777777" w:rsidR="0069310B" w:rsidRDefault="0069310B">
      <w:pPr>
        <w:pStyle w:val="ListParagraph"/>
        <w:numPr>
          <w:ilvl w:val="0"/>
          <w:numId w:val="11"/>
        </w:numPr>
        <w:rPr>
          <w:rFonts w:ascii="Times New Roman" w:hAnsi="Times New Roman" w:cs="Times New Roman"/>
        </w:rPr>
      </w:pPr>
      <w:r>
        <w:rPr>
          <w:rFonts w:ascii="Times New Roman" w:hAnsi="Times New Roman" w:cs="Times New Roman"/>
        </w:rPr>
        <w:t>UTC times are given for thruster start and stop; are those at the spacecraft (SCET) or as seen on Earth (ERT), one light time later?  SCET</w:t>
      </w:r>
      <w:r w:rsidR="00230797">
        <w:rPr>
          <w:rFonts w:ascii="Times New Roman" w:hAnsi="Times New Roman" w:cs="Times New Roman"/>
        </w:rPr>
        <w:t xml:space="preserve"> is assumed but needs to be confirmed.</w:t>
      </w:r>
    </w:p>
    <w:p w14:paraId="731A15A6" w14:textId="77777777" w:rsidR="00230797" w:rsidRPr="00BD2045" w:rsidRDefault="00230797" w:rsidP="00BD2045">
      <w:pPr>
        <w:rPr>
          <w:rFonts w:ascii="Times New Roman" w:hAnsi="Times New Roman" w:cs="Times New Roman"/>
        </w:rPr>
      </w:pPr>
    </w:p>
    <w:p w14:paraId="4ABD7990" w14:textId="77777777" w:rsidR="0069310B" w:rsidRDefault="0069310B" w:rsidP="00BD2045">
      <w:pPr>
        <w:pStyle w:val="ListParagraph"/>
        <w:numPr>
          <w:ilvl w:val="0"/>
          <w:numId w:val="11"/>
        </w:numPr>
        <w:rPr>
          <w:rFonts w:ascii="Times New Roman" w:hAnsi="Times New Roman" w:cs="Times New Roman"/>
        </w:rPr>
      </w:pPr>
      <w:r>
        <w:rPr>
          <w:rFonts w:ascii="Times New Roman" w:hAnsi="Times New Roman" w:cs="Times New Roman"/>
        </w:rPr>
        <w:t xml:space="preserve">Is the UTC time for "last thruster" the end of all thruster firing or the beginning of the last firing of a single thruster?  </w:t>
      </w:r>
      <w:r w:rsidR="00230797">
        <w:rPr>
          <w:rFonts w:ascii="Times New Roman" w:hAnsi="Times New Roman" w:cs="Times New Roman"/>
        </w:rPr>
        <w:t>T</w:t>
      </w:r>
      <w:r w:rsidR="00F05321">
        <w:rPr>
          <w:rFonts w:ascii="Times New Roman" w:hAnsi="Times New Roman" w:cs="Times New Roman"/>
        </w:rPr>
        <w:t xml:space="preserve">he </w:t>
      </w:r>
      <w:r>
        <w:rPr>
          <w:rFonts w:ascii="Times New Roman" w:hAnsi="Times New Roman" w:cs="Times New Roman"/>
        </w:rPr>
        <w:t>end of all thruster firing</w:t>
      </w:r>
      <w:r w:rsidR="00230797">
        <w:rPr>
          <w:rFonts w:ascii="Times New Roman" w:hAnsi="Times New Roman" w:cs="Times New Roman"/>
        </w:rPr>
        <w:t xml:space="preserve"> is assumed</w:t>
      </w:r>
      <w:r>
        <w:rPr>
          <w:rFonts w:ascii="Times New Roman" w:hAnsi="Times New Roman" w:cs="Times New Roman"/>
        </w:rPr>
        <w:t>.</w:t>
      </w:r>
    </w:p>
    <w:p w14:paraId="61ED77AE" w14:textId="77777777" w:rsidR="00E44EB2" w:rsidRDefault="00E44EB2" w:rsidP="006B401D">
      <w:pPr>
        <w:pStyle w:val="ListParagraph"/>
        <w:ind w:left="0"/>
        <w:rPr>
          <w:rFonts w:ascii="Times New Roman" w:hAnsi="Times New Roman" w:cs="Times New Roman"/>
        </w:rPr>
      </w:pPr>
    </w:p>
    <w:p w14:paraId="6F7F14CC" w14:textId="77777777" w:rsidR="00DB0ECC" w:rsidRPr="006B401D" w:rsidRDefault="00DB0ECC" w:rsidP="006B401D">
      <w:pPr>
        <w:pStyle w:val="ListParagraph"/>
        <w:ind w:left="0"/>
        <w:rPr>
          <w:rFonts w:ascii="Times New Roman" w:hAnsi="Times New Roman" w:cs="Times New Roman"/>
        </w:rPr>
      </w:pPr>
    </w:p>
    <w:sectPr w:rsidR="00DB0ECC" w:rsidRPr="006B401D" w:rsidSect="006B40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A764" w14:textId="77777777" w:rsidR="000376D5" w:rsidRDefault="000376D5" w:rsidP="00E83AC8">
      <w:r>
        <w:separator/>
      </w:r>
    </w:p>
  </w:endnote>
  <w:endnote w:type="continuationSeparator" w:id="0">
    <w:p w14:paraId="53544FFF" w14:textId="77777777" w:rsidR="000376D5" w:rsidRDefault="000376D5" w:rsidP="00E8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3219722"/>
      <w:docPartObj>
        <w:docPartGallery w:val="Page Numbers (Bottom of Page)"/>
        <w:docPartUnique/>
      </w:docPartObj>
    </w:sdtPr>
    <w:sdtEndPr>
      <w:rPr>
        <w:rStyle w:val="PageNumber"/>
      </w:rPr>
    </w:sdtEndPr>
    <w:sdtContent>
      <w:p w14:paraId="1B137474" w14:textId="77777777" w:rsidR="009C1937" w:rsidRDefault="009C1937" w:rsidP="00E83A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739D7" w14:textId="77777777" w:rsidR="009C1937" w:rsidRDefault="009C1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948480"/>
      <w:docPartObj>
        <w:docPartGallery w:val="Page Numbers (Bottom of Page)"/>
        <w:docPartUnique/>
      </w:docPartObj>
    </w:sdtPr>
    <w:sdtEndPr>
      <w:rPr>
        <w:rStyle w:val="PageNumber"/>
      </w:rPr>
    </w:sdtEndPr>
    <w:sdtContent>
      <w:p w14:paraId="2E1FAD9A" w14:textId="77777777" w:rsidR="009C1937" w:rsidRDefault="009C1937" w:rsidP="00E83A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1053BC4C" w14:textId="77777777" w:rsidR="009C1937" w:rsidRDefault="009C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7EB3" w14:textId="77777777" w:rsidR="000376D5" w:rsidRDefault="000376D5" w:rsidP="00E83AC8">
      <w:r>
        <w:separator/>
      </w:r>
    </w:p>
  </w:footnote>
  <w:footnote w:type="continuationSeparator" w:id="0">
    <w:p w14:paraId="50A07F2C" w14:textId="77777777" w:rsidR="000376D5" w:rsidRDefault="000376D5" w:rsidP="00E8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81D"/>
    <w:multiLevelType w:val="multilevel"/>
    <w:tmpl w:val="C3681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4A5CE7"/>
    <w:multiLevelType w:val="multilevel"/>
    <w:tmpl w:val="8E888B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FB7E71"/>
    <w:multiLevelType w:val="hybridMultilevel"/>
    <w:tmpl w:val="8D8E15F4"/>
    <w:lvl w:ilvl="0" w:tplc="561AB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CF7646"/>
    <w:multiLevelType w:val="hybridMultilevel"/>
    <w:tmpl w:val="E8F0EAAE"/>
    <w:lvl w:ilvl="0" w:tplc="08ECA776">
      <w:start w:val="1"/>
      <w:numFmt w:val="decimal"/>
      <w:lvlText w:val="%1"/>
      <w:lvlJc w:val="left"/>
      <w:pPr>
        <w:ind w:left="720" w:hanging="360"/>
      </w:pPr>
      <w:rPr>
        <w:rFonts w:ascii="TimesNewRomanPS" w:hAnsi="TimesNewRomanP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82152"/>
    <w:multiLevelType w:val="multilevel"/>
    <w:tmpl w:val="21FE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16097"/>
    <w:multiLevelType w:val="multilevel"/>
    <w:tmpl w:val="7FB0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5F4A3A"/>
    <w:multiLevelType w:val="multilevel"/>
    <w:tmpl w:val="A69A0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9A2DC4"/>
    <w:multiLevelType w:val="multilevel"/>
    <w:tmpl w:val="C98EEB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F152F3"/>
    <w:multiLevelType w:val="multilevel"/>
    <w:tmpl w:val="02ACE29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F876DA8"/>
    <w:multiLevelType w:val="hybridMultilevel"/>
    <w:tmpl w:val="8EB41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2373F"/>
    <w:multiLevelType w:val="multilevel"/>
    <w:tmpl w:val="6FFCB2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
  </w:num>
  <w:num w:numId="4">
    <w:abstractNumId w:val="6"/>
  </w:num>
  <w:num w:numId="5">
    <w:abstractNumId w:val="9"/>
  </w:num>
  <w:num w:numId="6">
    <w:abstractNumId w:val="8"/>
  </w:num>
  <w:num w:numId="7">
    <w:abstractNumId w:val="0"/>
  </w:num>
  <w:num w:numId="8">
    <w:abstractNumId w:val="7"/>
  </w:num>
  <w:num w:numId="9">
    <w:abstractNumId w:val="10"/>
  </w:num>
  <w:num w:numId="10">
    <w:abstractNumId w:val="3"/>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A Simpson">
    <w15:presenceInfo w15:providerId="AD" w15:userId="S::rsimpson@stanford.edu::6f181e68-0449-4ce2-8abb-50c13d0d11e3"/>
  </w15:person>
  <w15:person w15:author="Richard Simpson">
    <w15:presenceInfo w15:providerId="Windows Live" w15:userId="7a5f8ed2c8f57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F0"/>
    <w:rsid w:val="000073A0"/>
    <w:rsid w:val="00010358"/>
    <w:rsid w:val="00017BC7"/>
    <w:rsid w:val="000218F2"/>
    <w:rsid w:val="00023913"/>
    <w:rsid w:val="00026623"/>
    <w:rsid w:val="00032A7A"/>
    <w:rsid w:val="000376D5"/>
    <w:rsid w:val="000542C6"/>
    <w:rsid w:val="0005657E"/>
    <w:rsid w:val="00061F64"/>
    <w:rsid w:val="00074AAA"/>
    <w:rsid w:val="00086252"/>
    <w:rsid w:val="000B603E"/>
    <w:rsid w:val="000C09A6"/>
    <w:rsid w:val="000C542F"/>
    <w:rsid w:val="000C61CF"/>
    <w:rsid w:val="000D483B"/>
    <w:rsid w:val="000E56C8"/>
    <w:rsid w:val="000F31D5"/>
    <w:rsid w:val="000F6222"/>
    <w:rsid w:val="00100086"/>
    <w:rsid w:val="00111F3B"/>
    <w:rsid w:val="00136B2C"/>
    <w:rsid w:val="00137422"/>
    <w:rsid w:val="0014149A"/>
    <w:rsid w:val="00150D39"/>
    <w:rsid w:val="001635EE"/>
    <w:rsid w:val="00164E3B"/>
    <w:rsid w:val="00170445"/>
    <w:rsid w:val="001755BC"/>
    <w:rsid w:val="001838D8"/>
    <w:rsid w:val="00192719"/>
    <w:rsid w:val="00195816"/>
    <w:rsid w:val="001A0F3F"/>
    <w:rsid w:val="001A6472"/>
    <w:rsid w:val="001C2FCA"/>
    <w:rsid w:val="001C32F0"/>
    <w:rsid w:val="001C5036"/>
    <w:rsid w:val="001C627E"/>
    <w:rsid w:val="001C6B26"/>
    <w:rsid w:val="001D6CDB"/>
    <w:rsid w:val="001E25B7"/>
    <w:rsid w:val="001F057F"/>
    <w:rsid w:val="001F30E8"/>
    <w:rsid w:val="001F31C5"/>
    <w:rsid w:val="001F5F7D"/>
    <w:rsid w:val="00230393"/>
    <w:rsid w:val="00230797"/>
    <w:rsid w:val="002510B5"/>
    <w:rsid w:val="00270290"/>
    <w:rsid w:val="00295C53"/>
    <w:rsid w:val="002B5E9C"/>
    <w:rsid w:val="002C4F24"/>
    <w:rsid w:val="002D22FC"/>
    <w:rsid w:val="002D59DC"/>
    <w:rsid w:val="002E73F2"/>
    <w:rsid w:val="002F1A5B"/>
    <w:rsid w:val="00303924"/>
    <w:rsid w:val="00305BD8"/>
    <w:rsid w:val="00317415"/>
    <w:rsid w:val="00335A46"/>
    <w:rsid w:val="00335E53"/>
    <w:rsid w:val="00336A69"/>
    <w:rsid w:val="003420C0"/>
    <w:rsid w:val="00350C3D"/>
    <w:rsid w:val="003760DB"/>
    <w:rsid w:val="003D07B3"/>
    <w:rsid w:val="003D6480"/>
    <w:rsid w:val="003F44DA"/>
    <w:rsid w:val="003F60D0"/>
    <w:rsid w:val="004017D8"/>
    <w:rsid w:val="00411529"/>
    <w:rsid w:val="0041331E"/>
    <w:rsid w:val="00417089"/>
    <w:rsid w:val="004250F6"/>
    <w:rsid w:val="004304E2"/>
    <w:rsid w:val="00443877"/>
    <w:rsid w:val="00450120"/>
    <w:rsid w:val="004574D7"/>
    <w:rsid w:val="00466C76"/>
    <w:rsid w:val="004727E7"/>
    <w:rsid w:val="004737E3"/>
    <w:rsid w:val="00482EEA"/>
    <w:rsid w:val="004A6D99"/>
    <w:rsid w:val="004C17C3"/>
    <w:rsid w:val="004C5DC9"/>
    <w:rsid w:val="004D24D9"/>
    <w:rsid w:val="004E6CCF"/>
    <w:rsid w:val="004E7F14"/>
    <w:rsid w:val="00514C81"/>
    <w:rsid w:val="00525B6B"/>
    <w:rsid w:val="00532207"/>
    <w:rsid w:val="005355BD"/>
    <w:rsid w:val="00551A01"/>
    <w:rsid w:val="005707E7"/>
    <w:rsid w:val="00573EC9"/>
    <w:rsid w:val="00590967"/>
    <w:rsid w:val="005B7653"/>
    <w:rsid w:val="005D21FD"/>
    <w:rsid w:val="005E52F5"/>
    <w:rsid w:val="005F0204"/>
    <w:rsid w:val="006206FD"/>
    <w:rsid w:val="00634DD0"/>
    <w:rsid w:val="00644E6A"/>
    <w:rsid w:val="0066613A"/>
    <w:rsid w:val="00670E0D"/>
    <w:rsid w:val="006755B2"/>
    <w:rsid w:val="00685160"/>
    <w:rsid w:val="006857B7"/>
    <w:rsid w:val="0069310B"/>
    <w:rsid w:val="006B401D"/>
    <w:rsid w:val="006C042A"/>
    <w:rsid w:val="006C40D5"/>
    <w:rsid w:val="006D09D2"/>
    <w:rsid w:val="006D3C48"/>
    <w:rsid w:val="006D6A22"/>
    <w:rsid w:val="00711E35"/>
    <w:rsid w:val="007274AC"/>
    <w:rsid w:val="007279D0"/>
    <w:rsid w:val="0074221D"/>
    <w:rsid w:val="007456ED"/>
    <w:rsid w:val="0074593D"/>
    <w:rsid w:val="0076331A"/>
    <w:rsid w:val="00765FD4"/>
    <w:rsid w:val="00766165"/>
    <w:rsid w:val="00775037"/>
    <w:rsid w:val="00786D32"/>
    <w:rsid w:val="007A734D"/>
    <w:rsid w:val="007C22DF"/>
    <w:rsid w:val="007C3A42"/>
    <w:rsid w:val="007C5CBB"/>
    <w:rsid w:val="007D0F33"/>
    <w:rsid w:val="007E2C46"/>
    <w:rsid w:val="008130F3"/>
    <w:rsid w:val="00815D33"/>
    <w:rsid w:val="008358E6"/>
    <w:rsid w:val="00844BE3"/>
    <w:rsid w:val="00853C91"/>
    <w:rsid w:val="00862622"/>
    <w:rsid w:val="00864002"/>
    <w:rsid w:val="008A1794"/>
    <w:rsid w:val="008C3A83"/>
    <w:rsid w:val="008D1006"/>
    <w:rsid w:val="008F5167"/>
    <w:rsid w:val="009233B0"/>
    <w:rsid w:val="00932E1A"/>
    <w:rsid w:val="00940665"/>
    <w:rsid w:val="00941881"/>
    <w:rsid w:val="00947546"/>
    <w:rsid w:val="00954115"/>
    <w:rsid w:val="00973710"/>
    <w:rsid w:val="0097763C"/>
    <w:rsid w:val="00980A92"/>
    <w:rsid w:val="0099205F"/>
    <w:rsid w:val="009C1937"/>
    <w:rsid w:val="009C78CA"/>
    <w:rsid w:val="009E2EC2"/>
    <w:rsid w:val="009E6D1B"/>
    <w:rsid w:val="009E6DA3"/>
    <w:rsid w:val="009F4707"/>
    <w:rsid w:val="00A135FC"/>
    <w:rsid w:val="00A14E39"/>
    <w:rsid w:val="00A24CA9"/>
    <w:rsid w:val="00A50621"/>
    <w:rsid w:val="00A51253"/>
    <w:rsid w:val="00A678D6"/>
    <w:rsid w:val="00A831DB"/>
    <w:rsid w:val="00A84C1C"/>
    <w:rsid w:val="00A873AD"/>
    <w:rsid w:val="00A90386"/>
    <w:rsid w:val="00A95C85"/>
    <w:rsid w:val="00AA319D"/>
    <w:rsid w:val="00AA35FC"/>
    <w:rsid w:val="00AB6919"/>
    <w:rsid w:val="00AC373F"/>
    <w:rsid w:val="00AC567A"/>
    <w:rsid w:val="00AC75A8"/>
    <w:rsid w:val="00AD1821"/>
    <w:rsid w:val="00AD497D"/>
    <w:rsid w:val="00AE0A5A"/>
    <w:rsid w:val="00AE1722"/>
    <w:rsid w:val="00AE4DA9"/>
    <w:rsid w:val="00AF5AC1"/>
    <w:rsid w:val="00B13484"/>
    <w:rsid w:val="00B15814"/>
    <w:rsid w:val="00B1729D"/>
    <w:rsid w:val="00B2056E"/>
    <w:rsid w:val="00B22D8B"/>
    <w:rsid w:val="00B23C86"/>
    <w:rsid w:val="00B538D6"/>
    <w:rsid w:val="00B57E84"/>
    <w:rsid w:val="00B9003B"/>
    <w:rsid w:val="00B92C31"/>
    <w:rsid w:val="00B96A55"/>
    <w:rsid w:val="00BA2DB3"/>
    <w:rsid w:val="00BC116A"/>
    <w:rsid w:val="00BC7021"/>
    <w:rsid w:val="00BD2045"/>
    <w:rsid w:val="00BD716F"/>
    <w:rsid w:val="00BD7316"/>
    <w:rsid w:val="00BE08D7"/>
    <w:rsid w:val="00BE714D"/>
    <w:rsid w:val="00BF7721"/>
    <w:rsid w:val="00C11C17"/>
    <w:rsid w:val="00C1726A"/>
    <w:rsid w:val="00C21DCE"/>
    <w:rsid w:val="00C26848"/>
    <w:rsid w:val="00C55612"/>
    <w:rsid w:val="00C6240A"/>
    <w:rsid w:val="00C82060"/>
    <w:rsid w:val="00C83ADE"/>
    <w:rsid w:val="00C92F97"/>
    <w:rsid w:val="00C96CEE"/>
    <w:rsid w:val="00CA3A89"/>
    <w:rsid w:val="00CA711F"/>
    <w:rsid w:val="00CC26D2"/>
    <w:rsid w:val="00CC38F1"/>
    <w:rsid w:val="00D10B59"/>
    <w:rsid w:val="00D111D1"/>
    <w:rsid w:val="00D334C3"/>
    <w:rsid w:val="00D36D3B"/>
    <w:rsid w:val="00D470D0"/>
    <w:rsid w:val="00D5076B"/>
    <w:rsid w:val="00D65EE9"/>
    <w:rsid w:val="00D66D81"/>
    <w:rsid w:val="00D75890"/>
    <w:rsid w:val="00D877C4"/>
    <w:rsid w:val="00D92EF4"/>
    <w:rsid w:val="00DB0ECC"/>
    <w:rsid w:val="00DB72A8"/>
    <w:rsid w:val="00DB7D99"/>
    <w:rsid w:val="00DC7054"/>
    <w:rsid w:val="00DD5BA0"/>
    <w:rsid w:val="00DE6476"/>
    <w:rsid w:val="00E01495"/>
    <w:rsid w:val="00E130CD"/>
    <w:rsid w:val="00E1376E"/>
    <w:rsid w:val="00E2505C"/>
    <w:rsid w:val="00E270B8"/>
    <w:rsid w:val="00E30FB5"/>
    <w:rsid w:val="00E43264"/>
    <w:rsid w:val="00E44EB2"/>
    <w:rsid w:val="00E53393"/>
    <w:rsid w:val="00E54A5F"/>
    <w:rsid w:val="00E76007"/>
    <w:rsid w:val="00E8127F"/>
    <w:rsid w:val="00E83AC8"/>
    <w:rsid w:val="00E84534"/>
    <w:rsid w:val="00EA4BD1"/>
    <w:rsid w:val="00EB11AD"/>
    <w:rsid w:val="00EB40E9"/>
    <w:rsid w:val="00EC08B3"/>
    <w:rsid w:val="00EC35F5"/>
    <w:rsid w:val="00ED7C0B"/>
    <w:rsid w:val="00EE042E"/>
    <w:rsid w:val="00EF392D"/>
    <w:rsid w:val="00F05321"/>
    <w:rsid w:val="00F058A5"/>
    <w:rsid w:val="00F27830"/>
    <w:rsid w:val="00F34A70"/>
    <w:rsid w:val="00F35023"/>
    <w:rsid w:val="00F71CE3"/>
    <w:rsid w:val="00F86C48"/>
    <w:rsid w:val="00F9217C"/>
    <w:rsid w:val="00FB0FB1"/>
    <w:rsid w:val="00FD1FF1"/>
    <w:rsid w:val="00FE3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9016"/>
  <w15:chartTrackingRefBased/>
  <w15:docId w15:val="{844B042D-01F7-AE48-BDAF-52FAC173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42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2F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355BD"/>
    <w:pPr>
      <w:ind w:left="720"/>
      <w:contextualSpacing/>
    </w:pPr>
  </w:style>
  <w:style w:type="table" w:styleId="TableGrid">
    <w:name w:val="Table Grid"/>
    <w:basedOn w:val="TableNormal"/>
    <w:uiPriority w:val="39"/>
    <w:rsid w:val="005B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C5036"/>
    <w:rPr>
      <w:rFonts w:ascii="Consolas" w:hAnsi="Consolas" w:cs="Consolas"/>
      <w:sz w:val="21"/>
      <w:szCs w:val="21"/>
    </w:rPr>
  </w:style>
  <w:style w:type="character" w:customStyle="1" w:styleId="PlainTextChar">
    <w:name w:val="Plain Text Char"/>
    <w:basedOn w:val="DefaultParagraphFont"/>
    <w:link w:val="PlainText"/>
    <w:uiPriority w:val="99"/>
    <w:rsid w:val="001C5036"/>
    <w:rPr>
      <w:rFonts w:ascii="Consolas" w:hAnsi="Consolas" w:cs="Consolas"/>
      <w:sz w:val="21"/>
      <w:szCs w:val="21"/>
    </w:rPr>
  </w:style>
  <w:style w:type="paragraph" w:styleId="Header">
    <w:name w:val="header"/>
    <w:basedOn w:val="Normal"/>
    <w:link w:val="HeaderChar"/>
    <w:uiPriority w:val="99"/>
    <w:unhideWhenUsed/>
    <w:rsid w:val="00E83AC8"/>
    <w:pPr>
      <w:tabs>
        <w:tab w:val="center" w:pos="4680"/>
        <w:tab w:val="right" w:pos="9360"/>
      </w:tabs>
    </w:pPr>
  </w:style>
  <w:style w:type="character" w:customStyle="1" w:styleId="HeaderChar">
    <w:name w:val="Header Char"/>
    <w:basedOn w:val="DefaultParagraphFont"/>
    <w:link w:val="Header"/>
    <w:uiPriority w:val="99"/>
    <w:rsid w:val="00E83AC8"/>
  </w:style>
  <w:style w:type="paragraph" w:styleId="Footer">
    <w:name w:val="footer"/>
    <w:basedOn w:val="Normal"/>
    <w:link w:val="FooterChar"/>
    <w:uiPriority w:val="99"/>
    <w:unhideWhenUsed/>
    <w:rsid w:val="00E83AC8"/>
    <w:pPr>
      <w:tabs>
        <w:tab w:val="center" w:pos="4680"/>
        <w:tab w:val="right" w:pos="9360"/>
      </w:tabs>
    </w:pPr>
  </w:style>
  <w:style w:type="character" w:customStyle="1" w:styleId="FooterChar">
    <w:name w:val="Footer Char"/>
    <w:basedOn w:val="DefaultParagraphFont"/>
    <w:link w:val="Footer"/>
    <w:uiPriority w:val="99"/>
    <w:rsid w:val="00E83AC8"/>
  </w:style>
  <w:style w:type="character" w:styleId="PageNumber">
    <w:name w:val="page number"/>
    <w:basedOn w:val="DefaultParagraphFont"/>
    <w:uiPriority w:val="99"/>
    <w:semiHidden/>
    <w:unhideWhenUsed/>
    <w:rsid w:val="00E83AC8"/>
  </w:style>
  <w:style w:type="paragraph" w:styleId="BalloonText">
    <w:name w:val="Balloon Text"/>
    <w:basedOn w:val="Normal"/>
    <w:link w:val="BalloonTextChar"/>
    <w:uiPriority w:val="99"/>
    <w:semiHidden/>
    <w:unhideWhenUsed/>
    <w:rsid w:val="007A73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734D"/>
    <w:rPr>
      <w:rFonts w:ascii="Times New Roman" w:hAnsi="Times New Roman" w:cs="Times New Roman"/>
      <w:sz w:val="18"/>
      <w:szCs w:val="18"/>
    </w:rPr>
  </w:style>
  <w:style w:type="paragraph" w:styleId="Revision">
    <w:name w:val="Revision"/>
    <w:hidden/>
    <w:uiPriority w:val="99"/>
    <w:semiHidden/>
    <w:rsid w:val="004C17C3"/>
  </w:style>
  <w:style w:type="character" w:customStyle="1" w:styleId="Heading1Char">
    <w:name w:val="Heading 1 Char"/>
    <w:basedOn w:val="DefaultParagraphFont"/>
    <w:link w:val="Heading1"/>
    <w:uiPriority w:val="9"/>
    <w:rsid w:val="000542C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42C6"/>
    <w:pPr>
      <w:spacing w:line="259" w:lineRule="auto"/>
      <w:outlineLvl w:val="9"/>
    </w:pPr>
  </w:style>
  <w:style w:type="character" w:styleId="Hyperlink">
    <w:name w:val="Hyperlink"/>
    <w:basedOn w:val="DefaultParagraphFont"/>
    <w:uiPriority w:val="99"/>
    <w:unhideWhenUsed/>
    <w:rsid w:val="00A135FC"/>
    <w:rPr>
      <w:color w:val="0563C1" w:themeColor="hyperlink"/>
      <w:u w:val="single"/>
    </w:rPr>
  </w:style>
  <w:style w:type="character" w:styleId="CommentReference">
    <w:name w:val="annotation reference"/>
    <w:basedOn w:val="DefaultParagraphFont"/>
    <w:uiPriority w:val="99"/>
    <w:semiHidden/>
    <w:unhideWhenUsed/>
    <w:rsid w:val="004C5DC9"/>
    <w:rPr>
      <w:sz w:val="16"/>
      <w:szCs w:val="16"/>
    </w:rPr>
  </w:style>
  <w:style w:type="paragraph" w:styleId="CommentText">
    <w:name w:val="annotation text"/>
    <w:basedOn w:val="Normal"/>
    <w:link w:val="CommentTextChar"/>
    <w:uiPriority w:val="99"/>
    <w:semiHidden/>
    <w:unhideWhenUsed/>
    <w:rsid w:val="004C5DC9"/>
    <w:rPr>
      <w:sz w:val="20"/>
      <w:szCs w:val="20"/>
    </w:rPr>
  </w:style>
  <w:style w:type="character" w:customStyle="1" w:styleId="CommentTextChar">
    <w:name w:val="Comment Text Char"/>
    <w:basedOn w:val="DefaultParagraphFont"/>
    <w:link w:val="CommentText"/>
    <w:uiPriority w:val="99"/>
    <w:semiHidden/>
    <w:rsid w:val="004C5DC9"/>
    <w:rPr>
      <w:sz w:val="20"/>
      <w:szCs w:val="20"/>
    </w:rPr>
  </w:style>
  <w:style w:type="paragraph" w:styleId="CommentSubject">
    <w:name w:val="annotation subject"/>
    <w:basedOn w:val="CommentText"/>
    <w:next w:val="CommentText"/>
    <w:link w:val="CommentSubjectChar"/>
    <w:uiPriority w:val="99"/>
    <w:semiHidden/>
    <w:unhideWhenUsed/>
    <w:rsid w:val="004C5DC9"/>
    <w:rPr>
      <w:b/>
      <w:bCs/>
    </w:rPr>
  </w:style>
  <w:style w:type="character" w:customStyle="1" w:styleId="CommentSubjectChar">
    <w:name w:val="Comment Subject Char"/>
    <w:basedOn w:val="CommentTextChar"/>
    <w:link w:val="CommentSubject"/>
    <w:uiPriority w:val="99"/>
    <w:semiHidden/>
    <w:rsid w:val="004C5DC9"/>
    <w:rPr>
      <w:b/>
      <w:bCs/>
      <w:sz w:val="20"/>
      <w:szCs w:val="20"/>
    </w:rPr>
  </w:style>
  <w:style w:type="character" w:styleId="FollowedHyperlink">
    <w:name w:val="FollowedHyperlink"/>
    <w:basedOn w:val="DefaultParagraphFont"/>
    <w:uiPriority w:val="99"/>
    <w:semiHidden/>
    <w:unhideWhenUsed/>
    <w:rsid w:val="00CC38F1"/>
    <w:rPr>
      <w:color w:val="954F72" w:themeColor="followedHyperlink"/>
      <w:u w:val="single"/>
    </w:rPr>
  </w:style>
  <w:style w:type="character" w:styleId="UnresolvedMention">
    <w:name w:val="Unresolved Mention"/>
    <w:basedOn w:val="DefaultParagraphFont"/>
    <w:uiPriority w:val="99"/>
    <w:rsid w:val="003F4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615">
      <w:bodyDiv w:val="1"/>
      <w:marLeft w:val="0"/>
      <w:marRight w:val="0"/>
      <w:marTop w:val="0"/>
      <w:marBottom w:val="0"/>
      <w:divBdr>
        <w:top w:val="none" w:sz="0" w:space="0" w:color="auto"/>
        <w:left w:val="none" w:sz="0" w:space="0" w:color="auto"/>
        <w:bottom w:val="none" w:sz="0" w:space="0" w:color="auto"/>
        <w:right w:val="none" w:sz="0" w:space="0" w:color="auto"/>
      </w:divBdr>
      <w:divsChild>
        <w:div w:id="1115246551">
          <w:marLeft w:val="0"/>
          <w:marRight w:val="0"/>
          <w:marTop w:val="0"/>
          <w:marBottom w:val="0"/>
          <w:divBdr>
            <w:top w:val="none" w:sz="0" w:space="0" w:color="auto"/>
            <w:left w:val="none" w:sz="0" w:space="0" w:color="auto"/>
            <w:bottom w:val="none" w:sz="0" w:space="0" w:color="auto"/>
            <w:right w:val="none" w:sz="0" w:space="0" w:color="auto"/>
          </w:divBdr>
          <w:divsChild>
            <w:div w:id="1874421205">
              <w:marLeft w:val="0"/>
              <w:marRight w:val="0"/>
              <w:marTop w:val="0"/>
              <w:marBottom w:val="0"/>
              <w:divBdr>
                <w:top w:val="none" w:sz="0" w:space="0" w:color="auto"/>
                <w:left w:val="none" w:sz="0" w:space="0" w:color="auto"/>
                <w:bottom w:val="none" w:sz="0" w:space="0" w:color="auto"/>
                <w:right w:val="none" w:sz="0" w:space="0" w:color="auto"/>
              </w:divBdr>
              <w:divsChild>
                <w:div w:id="394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118">
      <w:bodyDiv w:val="1"/>
      <w:marLeft w:val="0"/>
      <w:marRight w:val="0"/>
      <w:marTop w:val="0"/>
      <w:marBottom w:val="0"/>
      <w:divBdr>
        <w:top w:val="none" w:sz="0" w:space="0" w:color="auto"/>
        <w:left w:val="none" w:sz="0" w:space="0" w:color="auto"/>
        <w:bottom w:val="none" w:sz="0" w:space="0" w:color="auto"/>
        <w:right w:val="none" w:sz="0" w:space="0" w:color="auto"/>
      </w:divBdr>
      <w:divsChild>
        <w:div w:id="1635064750">
          <w:marLeft w:val="0"/>
          <w:marRight w:val="0"/>
          <w:marTop w:val="0"/>
          <w:marBottom w:val="0"/>
          <w:divBdr>
            <w:top w:val="none" w:sz="0" w:space="0" w:color="auto"/>
            <w:left w:val="none" w:sz="0" w:space="0" w:color="auto"/>
            <w:bottom w:val="none" w:sz="0" w:space="0" w:color="auto"/>
            <w:right w:val="none" w:sz="0" w:space="0" w:color="auto"/>
          </w:divBdr>
          <w:divsChild>
            <w:div w:id="1802382004">
              <w:marLeft w:val="0"/>
              <w:marRight w:val="0"/>
              <w:marTop w:val="0"/>
              <w:marBottom w:val="0"/>
              <w:divBdr>
                <w:top w:val="none" w:sz="0" w:space="0" w:color="auto"/>
                <w:left w:val="none" w:sz="0" w:space="0" w:color="auto"/>
                <w:bottom w:val="none" w:sz="0" w:space="0" w:color="auto"/>
                <w:right w:val="none" w:sz="0" w:space="0" w:color="auto"/>
              </w:divBdr>
              <w:divsChild>
                <w:div w:id="13191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8726">
      <w:bodyDiv w:val="1"/>
      <w:marLeft w:val="0"/>
      <w:marRight w:val="0"/>
      <w:marTop w:val="0"/>
      <w:marBottom w:val="0"/>
      <w:divBdr>
        <w:top w:val="none" w:sz="0" w:space="0" w:color="auto"/>
        <w:left w:val="none" w:sz="0" w:space="0" w:color="auto"/>
        <w:bottom w:val="none" w:sz="0" w:space="0" w:color="auto"/>
        <w:right w:val="none" w:sz="0" w:space="0" w:color="auto"/>
      </w:divBdr>
      <w:divsChild>
        <w:div w:id="851262638">
          <w:marLeft w:val="0"/>
          <w:marRight w:val="0"/>
          <w:marTop w:val="0"/>
          <w:marBottom w:val="0"/>
          <w:divBdr>
            <w:top w:val="none" w:sz="0" w:space="0" w:color="auto"/>
            <w:left w:val="none" w:sz="0" w:space="0" w:color="auto"/>
            <w:bottom w:val="none" w:sz="0" w:space="0" w:color="auto"/>
            <w:right w:val="none" w:sz="0" w:space="0" w:color="auto"/>
          </w:divBdr>
          <w:divsChild>
            <w:div w:id="638807339">
              <w:marLeft w:val="0"/>
              <w:marRight w:val="0"/>
              <w:marTop w:val="0"/>
              <w:marBottom w:val="0"/>
              <w:divBdr>
                <w:top w:val="none" w:sz="0" w:space="0" w:color="auto"/>
                <w:left w:val="none" w:sz="0" w:space="0" w:color="auto"/>
                <w:bottom w:val="none" w:sz="0" w:space="0" w:color="auto"/>
                <w:right w:val="none" w:sz="0" w:space="0" w:color="auto"/>
              </w:divBdr>
              <w:divsChild>
                <w:div w:id="220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91838">
      <w:bodyDiv w:val="1"/>
      <w:marLeft w:val="0"/>
      <w:marRight w:val="0"/>
      <w:marTop w:val="0"/>
      <w:marBottom w:val="0"/>
      <w:divBdr>
        <w:top w:val="none" w:sz="0" w:space="0" w:color="auto"/>
        <w:left w:val="none" w:sz="0" w:space="0" w:color="auto"/>
        <w:bottom w:val="none" w:sz="0" w:space="0" w:color="auto"/>
        <w:right w:val="none" w:sz="0" w:space="0" w:color="auto"/>
      </w:divBdr>
      <w:divsChild>
        <w:div w:id="1367943521">
          <w:marLeft w:val="0"/>
          <w:marRight w:val="0"/>
          <w:marTop w:val="0"/>
          <w:marBottom w:val="0"/>
          <w:divBdr>
            <w:top w:val="none" w:sz="0" w:space="0" w:color="auto"/>
            <w:left w:val="none" w:sz="0" w:space="0" w:color="auto"/>
            <w:bottom w:val="none" w:sz="0" w:space="0" w:color="auto"/>
            <w:right w:val="none" w:sz="0" w:space="0" w:color="auto"/>
          </w:divBdr>
          <w:divsChild>
            <w:div w:id="1817718733">
              <w:marLeft w:val="0"/>
              <w:marRight w:val="0"/>
              <w:marTop w:val="0"/>
              <w:marBottom w:val="0"/>
              <w:divBdr>
                <w:top w:val="none" w:sz="0" w:space="0" w:color="auto"/>
                <w:left w:val="none" w:sz="0" w:space="0" w:color="auto"/>
                <w:bottom w:val="none" w:sz="0" w:space="0" w:color="auto"/>
                <w:right w:val="none" w:sz="0" w:space="0" w:color="auto"/>
              </w:divBdr>
              <w:divsChild>
                <w:div w:id="23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50633">
      <w:bodyDiv w:val="1"/>
      <w:marLeft w:val="0"/>
      <w:marRight w:val="0"/>
      <w:marTop w:val="0"/>
      <w:marBottom w:val="0"/>
      <w:divBdr>
        <w:top w:val="none" w:sz="0" w:space="0" w:color="auto"/>
        <w:left w:val="none" w:sz="0" w:space="0" w:color="auto"/>
        <w:bottom w:val="none" w:sz="0" w:space="0" w:color="auto"/>
        <w:right w:val="none" w:sz="0" w:space="0" w:color="auto"/>
      </w:divBdr>
      <w:divsChild>
        <w:div w:id="753938543">
          <w:marLeft w:val="0"/>
          <w:marRight w:val="0"/>
          <w:marTop w:val="0"/>
          <w:marBottom w:val="0"/>
          <w:divBdr>
            <w:top w:val="none" w:sz="0" w:space="0" w:color="auto"/>
            <w:left w:val="none" w:sz="0" w:space="0" w:color="auto"/>
            <w:bottom w:val="none" w:sz="0" w:space="0" w:color="auto"/>
            <w:right w:val="none" w:sz="0" w:space="0" w:color="auto"/>
          </w:divBdr>
          <w:divsChild>
            <w:div w:id="307128805">
              <w:marLeft w:val="0"/>
              <w:marRight w:val="0"/>
              <w:marTop w:val="0"/>
              <w:marBottom w:val="0"/>
              <w:divBdr>
                <w:top w:val="none" w:sz="0" w:space="0" w:color="auto"/>
                <w:left w:val="none" w:sz="0" w:space="0" w:color="auto"/>
                <w:bottom w:val="none" w:sz="0" w:space="0" w:color="auto"/>
                <w:right w:val="none" w:sz="0" w:space="0" w:color="auto"/>
              </w:divBdr>
              <w:divsChild>
                <w:div w:id="15662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2464">
      <w:bodyDiv w:val="1"/>
      <w:marLeft w:val="0"/>
      <w:marRight w:val="0"/>
      <w:marTop w:val="0"/>
      <w:marBottom w:val="0"/>
      <w:divBdr>
        <w:top w:val="none" w:sz="0" w:space="0" w:color="auto"/>
        <w:left w:val="none" w:sz="0" w:space="0" w:color="auto"/>
        <w:bottom w:val="none" w:sz="0" w:space="0" w:color="auto"/>
        <w:right w:val="none" w:sz="0" w:space="0" w:color="auto"/>
      </w:divBdr>
      <w:divsChild>
        <w:div w:id="1036738430">
          <w:marLeft w:val="0"/>
          <w:marRight w:val="0"/>
          <w:marTop w:val="0"/>
          <w:marBottom w:val="0"/>
          <w:divBdr>
            <w:top w:val="none" w:sz="0" w:space="0" w:color="auto"/>
            <w:left w:val="none" w:sz="0" w:space="0" w:color="auto"/>
            <w:bottom w:val="none" w:sz="0" w:space="0" w:color="auto"/>
            <w:right w:val="none" w:sz="0" w:space="0" w:color="auto"/>
          </w:divBdr>
          <w:divsChild>
            <w:div w:id="1283073836">
              <w:marLeft w:val="0"/>
              <w:marRight w:val="0"/>
              <w:marTop w:val="0"/>
              <w:marBottom w:val="0"/>
              <w:divBdr>
                <w:top w:val="none" w:sz="0" w:space="0" w:color="auto"/>
                <w:left w:val="none" w:sz="0" w:space="0" w:color="auto"/>
                <w:bottom w:val="none" w:sz="0" w:space="0" w:color="auto"/>
                <w:right w:val="none" w:sz="0" w:space="0" w:color="auto"/>
              </w:divBdr>
              <w:divsChild>
                <w:div w:id="649284638">
                  <w:marLeft w:val="0"/>
                  <w:marRight w:val="0"/>
                  <w:marTop w:val="0"/>
                  <w:marBottom w:val="0"/>
                  <w:divBdr>
                    <w:top w:val="none" w:sz="0" w:space="0" w:color="auto"/>
                    <w:left w:val="none" w:sz="0" w:space="0" w:color="auto"/>
                    <w:bottom w:val="none" w:sz="0" w:space="0" w:color="auto"/>
                    <w:right w:val="none" w:sz="0" w:space="0" w:color="auto"/>
                  </w:divBdr>
                </w:div>
              </w:divsChild>
            </w:div>
            <w:div w:id="2123454486">
              <w:marLeft w:val="0"/>
              <w:marRight w:val="0"/>
              <w:marTop w:val="0"/>
              <w:marBottom w:val="0"/>
              <w:divBdr>
                <w:top w:val="none" w:sz="0" w:space="0" w:color="auto"/>
                <w:left w:val="none" w:sz="0" w:space="0" w:color="auto"/>
                <w:bottom w:val="none" w:sz="0" w:space="0" w:color="auto"/>
                <w:right w:val="none" w:sz="0" w:space="0" w:color="auto"/>
              </w:divBdr>
              <w:divsChild>
                <w:div w:id="1260454552">
                  <w:marLeft w:val="0"/>
                  <w:marRight w:val="0"/>
                  <w:marTop w:val="0"/>
                  <w:marBottom w:val="0"/>
                  <w:divBdr>
                    <w:top w:val="none" w:sz="0" w:space="0" w:color="auto"/>
                    <w:left w:val="none" w:sz="0" w:space="0" w:color="auto"/>
                    <w:bottom w:val="none" w:sz="0" w:space="0" w:color="auto"/>
                    <w:right w:val="none" w:sz="0" w:space="0" w:color="auto"/>
                  </w:divBdr>
                </w:div>
              </w:divsChild>
            </w:div>
            <w:div w:id="853615007">
              <w:marLeft w:val="0"/>
              <w:marRight w:val="0"/>
              <w:marTop w:val="0"/>
              <w:marBottom w:val="0"/>
              <w:divBdr>
                <w:top w:val="none" w:sz="0" w:space="0" w:color="auto"/>
                <w:left w:val="none" w:sz="0" w:space="0" w:color="auto"/>
                <w:bottom w:val="none" w:sz="0" w:space="0" w:color="auto"/>
                <w:right w:val="none" w:sz="0" w:space="0" w:color="auto"/>
              </w:divBdr>
              <w:divsChild>
                <w:div w:id="1829787625">
                  <w:marLeft w:val="0"/>
                  <w:marRight w:val="0"/>
                  <w:marTop w:val="0"/>
                  <w:marBottom w:val="0"/>
                  <w:divBdr>
                    <w:top w:val="none" w:sz="0" w:space="0" w:color="auto"/>
                    <w:left w:val="none" w:sz="0" w:space="0" w:color="auto"/>
                    <w:bottom w:val="none" w:sz="0" w:space="0" w:color="auto"/>
                    <w:right w:val="none" w:sz="0" w:space="0" w:color="auto"/>
                  </w:divBdr>
                </w:div>
              </w:divsChild>
            </w:div>
            <w:div w:id="817764120">
              <w:marLeft w:val="0"/>
              <w:marRight w:val="0"/>
              <w:marTop w:val="0"/>
              <w:marBottom w:val="0"/>
              <w:divBdr>
                <w:top w:val="none" w:sz="0" w:space="0" w:color="auto"/>
                <w:left w:val="none" w:sz="0" w:space="0" w:color="auto"/>
                <w:bottom w:val="none" w:sz="0" w:space="0" w:color="auto"/>
                <w:right w:val="none" w:sz="0" w:space="0" w:color="auto"/>
              </w:divBdr>
              <w:divsChild>
                <w:div w:id="1453279945">
                  <w:marLeft w:val="0"/>
                  <w:marRight w:val="0"/>
                  <w:marTop w:val="0"/>
                  <w:marBottom w:val="0"/>
                  <w:divBdr>
                    <w:top w:val="none" w:sz="0" w:space="0" w:color="auto"/>
                    <w:left w:val="none" w:sz="0" w:space="0" w:color="auto"/>
                    <w:bottom w:val="none" w:sz="0" w:space="0" w:color="auto"/>
                    <w:right w:val="none" w:sz="0" w:space="0" w:color="auto"/>
                  </w:divBdr>
                </w:div>
              </w:divsChild>
            </w:div>
            <w:div w:id="395276371">
              <w:marLeft w:val="0"/>
              <w:marRight w:val="0"/>
              <w:marTop w:val="0"/>
              <w:marBottom w:val="0"/>
              <w:divBdr>
                <w:top w:val="none" w:sz="0" w:space="0" w:color="auto"/>
                <w:left w:val="none" w:sz="0" w:space="0" w:color="auto"/>
                <w:bottom w:val="none" w:sz="0" w:space="0" w:color="auto"/>
                <w:right w:val="none" w:sz="0" w:space="0" w:color="auto"/>
              </w:divBdr>
              <w:divsChild>
                <w:div w:id="1938320729">
                  <w:marLeft w:val="0"/>
                  <w:marRight w:val="0"/>
                  <w:marTop w:val="0"/>
                  <w:marBottom w:val="0"/>
                  <w:divBdr>
                    <w:top w:val="none" w:sz="0" w:space="0" w:color="auto"/>
                    <w:left w:val="none" w:sz="0" w:space="0" w:color="auto"/>
                    <w:bottom w:val="none" w:sz="0" w:space="0" w:color="auto"/>
                    <w:right w:val="none" w:sz="0" w:space="0" w:color="auto"/>
                  </w:divBdr>
                </w:div>
              </w:divsChild>
            </w:div>
            <w:div w:id="1483886078">
              <w:marLeft w:val="0"/>
              <w:marRight w:val="0"/>
              <w:marTop w:val="0"/>
              <w:marBottom w:val="0"/>
              <w:divBdr>
                <w:top w:val="none" w:sz="0" w:space="0" w:color="auto"/>
                <w:left w:val="none" w:sz="0" w:space="0" w:color="auto"/>
                <w:bottom w:val="none" w:sz="0" w:space="0" w:color="auto"/>
                <w:right w:val="none" w:sz="0" w:space="0" w:color="auto"/>
              </w:divBdr>
              <w:divsChild>
                <w:div w:id="1171142112">
                  <w:marLeft w:val="0"/>
                  <w:marRight w:val="0"/>
                  <w:marTop w:val="0"/>
                  <w:marBottom w:val="0"/>
                  <w:divBdr>
                    <w:top w:val="none" w:sz="0" w:space="0" w:color="auto"/>
                    <w:left w:val="none" w:sz="0" w:space="0" w:color="auto"/>
                    <w:bottom w:val="none" w:sz="0" w:space="0" w:color="auto"/>
                    <w:right w:val="none" w:sz="0" w:space="0" w:color="auto"/>
                  </w:divBdr>
                </w:div>
              </w:divsChild>
            </w:div>
            <w:div w:id="1222209283">
              <w:marLeft w:val="0"/>
              <w:marRight w:val="0"/>
              <w:marTop w:val="0"/>
              <w:marBottom w:val="0"/>
              <w:divBdr>
                <w:top w:val="none" w:sz="0" w:space="0" w:color="auto"/>
                <w:left w:val="none" w:sz="0" w:space="0" w:color="auto"/>
                <w:bottom w:val="none" w:sz="0" w:space="0" w:color="auto"/>
                <w:right w:val="none" w:sz="0" w:space="0" w:color="auto"/>
              </w:divBdr>
              <w:divsChild>
                <w:div w:id="525949136">
                  <w:marLeft w:val="0"/>
                  <w:marRight w:val="0"/>
                  <w:marTop w:val="0"/>
                  <w:marBottom w:val="0"/>
                  <w:divBdr>
                    <w:top w:val="none" w:sz="0" w:space="0" w:color="auto"/>
                    <w:left w:val="none" w:sz="0" w:space="0" w:color="auto"/>
                    <w:bottom w:val="none" w:sz="0" w:space="0" w:color="auto"/>
                    <w:right w:val="none" w:sz="0" w:space="0" w:color="auto"/>
                  </w:divBdr>
                </w:div>
              </w:divsChild>
            </w:div>
            <w:div w:id="1408066633">
              <w:marLeft w:val="0"/>
              <w:marRight w:val="0"/>
              <w:marTop w:val="0"/>
              <w:marBottom w:val="0"/>
              <w:divBdr>
                <w:top w:val="none" w:sz="0" w:space="0" w:color="auto"/>
                <w:left w:val="none" w:sz="0" w:space="0" w:color="auto"/>
                <w:bottom w:val="none" w:sz="0" w:space="0" w:color="auto"/>
                <w:right w:val="none" w:sz="0" w:space="0" w:color="auto"/>
              </w:divBdr>
              <w:divsChild>
                <w:div w:id="1545865866">
                  <w:marLeft w:val="0"/>
                  <w:marRight w:val="0"/>
                  <w:marTop w:val="0"/>
                  <w:marBottom w:val="0"/>
                  <w:divBdr>
                    <w:top w:val="none" w:sz="0" w:space="0" w:color="auto"/>
                    <w:left w:val="none" w:sz="0" w:space="0" w:color="auto"/>
                    <w:bottom w:val="none" w:sz="0" w:space="0" w:color="auto"/>
                    <w:right w:val="none" w:sz="0" w:space="0" w:color="auto"/>
                  </w:divBdr>
                </w:div>
              </w:divsChild>
            </w:div>
            <w:div w:id="1194882140">
              <w:marLeft w:val="0"/>
              <w:marRight w:val="0"/>
              <w:marTop w:val="0"/>
              <w:marBottom w:val="0"/>
              <w:divBdr>
                <w:top w:val="none" w:sz="0" w:space="0" w:color="auto"/>
                <w:left w:val="none" w:sz="0" w:space="0" w:color="auto"/>
                <w:bottom w:val="none" w:sz="0" w:space="0" w:color="auto"/>
                <w:right w:val="none" w:sz="0" w:space="0" w:color="auto"/>
              </w:divBdr>
              <w:divsChild>
                <w:div w:id="1898127621">
                  <w:marLeft w:val="0"/>
                  <w:marRight w:val="0"/>
                  <w:marTop w:val="0"/>
                  <w:marBottom w:val="0"/>
                  <w:divBdr>
                    <w:top w:val="none" w:sz="0" w:space="0" w:color="auto"/>
                    <w:left w:val="none" w:sz="0" w:space="0" w:color="auto"/>
                    <w:bottom w:val="none" w:sz="0" w:space="0" w:color="auto"/>
                    <w:right w:val="none" w:sz="0" w:space="0" w:color="auto"/>
                  </w:divBdr>
                </w:div>
              </w:divsChild>
            </w:div>
            <w:div w:id="1933539737">
              <w:marLeft w:val="0"/>
              <w:marRight w:val="0"/>
              <w:marTop w:val="0"/>
              <w:marBottom w:val="0"/>
              <w:divBdr>
                <w:top w:val="none" w:sz="0" w:space="0" w:color="auto"/>
                <w:left w:val="none" w:sz="0" w:space="0" w:color="auto"/>
                <w:bottom w:val="none" w:sz="0" w:space="0" w:color="auto"/>
                <w:right w:val="none" w:sz="0" w:space="0" w:color="auto"/>
              </w:divBdr>
              <w:divsChild>
                <w:div w:id="886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38">
      <w:bodyDiv w:val="1"/>
      <w:marLeft w:val="0"/>
      <w:marRight w:val="0"/>
      <w:marTop w:val="0"/>
      <w:marBottom w:val="0"/>
      <w:divBdr>
        <w:top w:val="none" w:sz="0" w:space="0" w:color="auto"/>
        <w:left w:val="none" w:sz="0" w:space="0" w:color="auto"/>
        <w:bottom w:val="none" w:sz="0" w:space="0" w:color="auto"/>
        <w:right w:val="none" w:sz="0" w:space="0" w:color="auto"/>
      </w:divBdr>
      <w:divsChild>
        <w:div w:id="137264257">
          <w:marLeft w:val="0"/>
          <w:marRight w:val="0"/>
          <w:marTop w:val="0"/>
          <w:marBottom w:val="0"/>
          <w:divBdr>
            <w:top w:val="none" w:sz="0" w:space="0" w:color="auto"/>
            <w:left w:val="none" w:sz="0" w:space="0" w:color="auto"/>
            <w:bottom w:val="none" w:sz="0" w:space="0" w:color="auto"/>
            <w:right w:val="none" w:sz="0" w:space="0" w:color="auto"/>
          </w:divBdr>
          <w:divsChild>
            <w:div w:id="1446457895">
              <w:marLeft w:val="0"/>
              <w:marRight w:val="0"/>
              <w:marTop w:val="0"/>
              <w:marBottom w:val="0"/>
              <w:divBdr>
                <w:top w:val="none" w:sz="0" w:space="0" w:color="auto"/>
                <w:left w:val="none" w:sz="0" w:space="0" w:color="auto"/>
                <w:bottom w:val="none" w:sz="0" w:space="0" w:color="auto"/>
                <w:right w:val="none" w:sz="0" w:space="0" w:color="auto"/>
              </w:divBdr>
              <w:divsChild>
                <w:div w:id="981694648">
                  <w:marLeft w:val="0"/>
                  <w:marRight w:val="0"/>
                  <w:marTop w:val="0"/>
                  <w:marBottom w:val="0"/>
                  <w:divBdr>
                    <w:top w:val="none" w:sz="0" w:space="0" w:color="auto"/>
                    <w:left w:val="none" w:sz="0" w:space="0" w:color="auto"/>
                    <w:bottom w:val="none" w:sz="0" w:space="0" w:color="auto"/>
                    <w:right w:val="none" w:sz="0" w:space="0" w:color="auto"/>
                  </w:divBdr>
                </w:div>
              </w:divsChild>
            </w:div>
            <w:div w:id="1903635766">
              <w:marLeft w:val="0"/>
              <w:marRight w:val="0"/>
              <w:marTop w:val="0"/>
              <w:marBottom w:val="0"/>
              <w:divBdr>
                <w:top w:val="none" w:sz="0" w:space="0" w:color="auto"/>
                <w:left w:val="none" w:sz="0" w:space="0" w:color="auto"/>
                <w:bottom w:val="none" w:sz="0" w:space="0" w:color="auto"/>
                <w:right w:val="none" w:sz="0" w:space="0" w:color="auto"/>
              </w:divBdr>
              <w:divsChild>
                <w:div w:id="528301300">
                  <w:marLeft w:val="0"/>
                  <w:marRight w:val="0"/>
                  <w:marTop w:val="0"/>
                  <w:marBottom w:val="0"/>
                  <w:divBdr>
                    <w:top w:val="none" w:sz="0" w:space="0" w:color="auto"/>
                    <w:left w:val="none" w:sz="0" w:space="0" w:color="auto"/>
                    <w:bottom w:val="none" w:sz="0" w:space="0" w:color="auto"/>
                    <w:right w:val="none" w:sz="0" w:space="0" w:color="auto"/>
                  </w:divBdr>
                </w:div>
              </w:divsChild>
            </w:div>
            <w:div w:id="1855610938">
              <w:marLeft w:val="0"/>
              <w:marRight w:val="0"/>
              <w:marTop w:val="0"/>
              <w:marBottom w:val="0"/>
              <w:divBdr>
                <w:top w:val="none" w:sz="0" w:space="0" w:color="auto"/>
                <w:left w:val="none" w:sz="0" w:space="0" w:color="auto"/>
                <w:bottom w:val="none" w:sz="0" w:space="0" w:color="auto"/>
                <w:right w:val="none" w:sz="0" w:space="0" w:color="auto"/>
              </w:divBdr>
              <w:divsChild>
                <w:div w:id="239490590">
                  <w:marLeft w:val="0"/>
                  <w:marRight w:val="0"/>
                  <w:marTop w:val="0"/>
                  <w:marBottom w:val="0"/>
                  <w:divBdr>
                    <w:top w:val="none" w:sz="0" w:space="0" w:color="auto"/>
                    <w:left w:val="none" w:sz="0" w:space="0" w:color="auto"/>
                    <w:bottom w:val="none" w:sz="0" w:space="0" w:color="auto"/>
                    <w:right w:val="none" w:sz="0" w:space="0" w:color="auto"/>
                  </w:divBdr>
                </w:div>
              </w:divsChild>
            </w:div>
            <w:div w:id="1464618685">
              <w:marLeft w:val="0"/>
              <w:marRight w:val="0"/>
              <w:marTop w:val="0"/>
              <w:marBottom w:val="0"/>
              <w:divBdr>
                <w:top w:val="none" w:sz="0" w:space="0" w:color="auto"/>
                <w:left w:val="none" w:sz="0" w:space="0" w:color="auto"/>
                <w:bottom w:val="none" w:sz="0" w:space="0" w:color="auto"/>
                <w:right w:val="none" w:sz="0" w:space="0" w:color="auto"/>
              </w:divBdr>
              <w:divsChild>
                <w:div w:id="1159266827">
                  <w:marLeft w:val="0"/>
                  <w:marRight w:val="0"/>
                  <w:marTop w:val="0"/>
                  <w:marBottom w:val="0"/>
                  <w:divBdr>
                    <w:top w:val="none" w:sz="0" w:space="0" w:color="auto"/>
                    <w:left w:val="none" w:sz="0" w:space="0" w:color="auto"/>
                    <w:bottom w:val="none" w:sz="0" w:space="0" w:color="auto"/>
                    <w:right w:val="none" w:sz="0" w:space="0" w:color="auto"/>
                  </w:divBdr>
                </w:div>
              </w:divsChild>
            </w:div>
            <w:div w:id="619804392">
              <w:marLeft w:val="0"/>
              <w:marRight w:val="0"/>
              <w:marTop w:val="0"/>
              <w:marBottom w:val="0"/>
              <w:divBdr>
                <w:top w:val="none" w:sz="0" w:space="0" w:color="auto"/>
                <w:left w:val="none" w:sz="0" w:space="0" w:color="auto"/>
                <w:bottom w:val="none" w:sz="0" w:space="0" w:color="auto"/>
                <w:right w:val="none" w:sz="0" w:space="0" w:color="auto"/>
              </w:divBdr>
              <w:divsChild>
                <w:div w:id="996959357">
                  <w:marLeft w:val="0"/>
                  <w:marRight w:val="0"/>
                  <w:marTop w:val="0"/>
                  <w:marBottom w:val="0"/>
                  <w:divBdr>
                    <w:top w:val="none" w:sz="0" w:space="0" w:color="auto"/>
                    <w:left w:val="none" w:sz="0" w:space="0" w:color="auto"/>
                    <w:bottom w:val="none" w:sz="0" w:space="0" w:color="auto"/>
                    <w:right w:val="none" w:sz="0" w:space="0" w:color="auto"/>
                  </w:divBdr>
                </w:div>
              </w:divsChild>
            </w:div>
            <w:div w:id="1388843216">
              <w:marLeft w:val="0"/>
              <w:marRight w:val="0"/>
              <w:marTop w:val="0"/>
              <w:marBottom w:val="0"/>
              <w:divBdr>
                <w:top w:val="none" w:sz="0" w:space="0" w:color="auto"/>
                <w:left w:val="none" w:sz="0" w:space="0" w:color="auto"/>
                <w:bottom w:val="none" w:sz="0" w:space="0" w:color="auto"/>
                <w:right w:val="none" w:sz="0" w:space="0" w:color="auto"/>
              </w:divBdr>
              <w:divsChild>
                <w:div w:id="1618366565">
                  <w:marLeft w:val="0"/>
                  <w:marRight w:val="0"/>
                  <w:marTop w:val="0"/>
                  <w:marBottom w:val="0"/>
                  <w:divBdr>
                    <w:top w:val="none" w:sz="0" w:space="0" w:color="auto"/>
                    <w:left w:val="none" w:sz="0" w:space="0" w:color="auto"/>
                    <w:bottom w:val="none" w:sz="0" w:space="0" w:color="auto"/>
                    <w:right w:val="none" w:sz="0" w:space="0" w:color="auto"/>
                  </w:divBdr>
                </w:div>
              </w:divsChild>
            </w:div>
            <w:div w:id="1959602558">
              <w:marLeft w:val="0"/>
              <w:marRight w:val="0"/>
              <w:marTop w:val="0"/>
              <w:marBottom w:val="0"/>
              <w:divBdr>
                <w:top w:val="none" w:sz="0" w:space="0" w:color="auto"/>
                <w:left w:val="none" w:sz="0" w:space="0" w:color="auto"/>
                <w:bottom w:val="none" w:sz="0" w:space="0" w:color="auto"/>
                <w:right w:val="none" w:sz="0" w:space="0" w:color="auto"/>
              </w:divBdr>
              <w:divsChild>
                <w:div w:id="2143688645">
                  <w:marLeft w:val="0"/>
                  <w:marRight w:val="0"/>
                  <w:marTop w:val="0"/>
                  <w:marBottom w:val="0"/>
                  <w:divBdr>
                    <w:top w:val="none" w:sz="0" w:space="0" w:color="auto"/>
                    <w:left w:val="none" w:sz="0" w:space="0" w:color="auto"/>
                    <w:bottom w:val="none" w:sz="0" w:space="0" w:color="auto"/>
                    <w:right w:val="none" w:sz="0" w:space="0" w:color="auto"/>
                  </w:divBdr>
                </w:div>
              </w:divsChild>
            </w:div>
            <w:div w:id="1735274304">
              <w:marLeft w:val="0"/>
              <w:marRight w:val="0"/>
              <w:marTop w:val="0"/>
              <w:marBottom w:val="0"/>
              <w:divBdr>
                <w:top w:val="none" w:sz="0" w:space="0" w:color="auto"/>
                <w:left w:val="none" w:sz="0" w:space="0" w:color="auto"/>
                <w:bottom w:val="none" w:sz="0" w:space="0" w:color="auto"/>
                <w:right w:val="none" w:sz="0" w:space="0" w:color="auto"/>
              </w:divBdr>
              <w:divsChild>
                <w:div w:id="1786995138">
                  <w:marLeft w:val="0"/>
                  <w:marRight w:val="0"/>
                  <w:marTop w:val="0"/>
                  <w:marBottom w:val="0"/>
                  <w:divBdr>
                    <w:top w:val="none" w:sz="0" w:space="0" w:color="auto"/>
                    <w:left w:val="none" w:sz="0" w:space="0" w:color="auto"/>
                    <w:bottom w:val="none" w:sz="0" w:space="0" w:color="auto"/>
                    <w:right w:val="none" w:sz="0" w:space="0" w:color="auto"/>
                  </w:divBdr>
                </w:div>
              </w:divsChild>
            </w:div>
            <w:div w:id="2137410000">
              <w:marLeft w:val="0"/>
              <w:marRight w:val="0"/>
              <w:marTop w:val="0"/>
              <w:marBottom w:val="0"/>
              <w:divBdr>
                <w:top w:val="none" w:sz="0" w:space="0" w:color="auto"/>
                <w:left w:val="none" w:sz="0" w:space="0" w:color="auto"/>
                <w:bottom w:val="none" w:sz="0" w:space="0" w:color="auto"/>
                <w:right w:val="none" w:sz="0" w:space="0" w:color="auto"/>
              </w:divBdr>
              <w:divsChild>
                <w:div w:id="867833300">
                  <w:marLeft w:val="0"/>
                  <w:marRight w:val="0"/>
                  <w:marTop w:val="0"/>
                  <w:marBottom w:val="0"/>
                  <w:divBdr>
                    <w:top w:val="none" w:sz="0" w:space="0" w:color="auto"/>
                    <w:left w:val="none" w:sz="0" w:space="0" w:color="auto"/>
                    <w:bottom w:val="none" w:sz="0" w:space="0" w:color="auto"/>
                    <w:right w:val="none" w:sz="0" w:space="0" w:color="auto"/>
                  </w:divBdr>
                </w:div>
              </w:divsChild>
            </w:div>
            <w:div w:id="1849709694">
              <w:marLeft w:val="0"/>
              <w:marRight w:val="0"/>
              <w:marTop w:val="0"/>
              <w:marBottom w:val="0"/>
              <w:divBdr>
                <w:top w:val="none" w:sz="0" w:space="0" w:color="auto"/>
                <w:left w:val="none" w:sz="0" w:space="0" w:color="auto"/>
                <w:bottom w:val="none" w:sz="0" w:space="0" w:color="auto"/>
                <w:right w:val="none" w:sz="0" w:space="0" w:color="auto"/>
              </w:divBdr>
              <w:divsChild>
                <w:div w:id="15012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1891">
      <w:bodyDiv w:val="1"/>
      <w:marLeft w:val="0"/>
      <w:marRight w:val="0"/>
      <w:marTop w:val="0"/>
      <w:marBottom w:val="0"/>
      <w:divBdr>
        <w:top w:val="none" w:sz="0" w:space="0" w:color="auto"/>
        <w:left w:val="none" w:sz="0" w:space="0" w:color="auto"/>
        <w:bottom w:val="none" w:sz="0" w:space="0" w:color="auto"/>
        <w:right w:val="none" w:sz="0" w:space="0" w:color="auto"/>
      </w:divBdr>
      <w:divsChild>
        <w:div w:id="1878657866">
          <w:marLeft w:val="0"/>
          <w:marRight w:val="0"/>
          <w:marTop w:val="0"/>
          <w:marBottom w:val="0"/>
          <w:divBdr>
            <w:top w:val="none" w:sz="0" w:space="0" w:color="auto"/>
            <w:left w:val="none" w:sz="0" w:space="0" w:color="auto"/>
            <w:bottom w:val="none" w:sz="0" w:space="0" w:color="auto"/>
            <w:right w:val="none" w:sz="0" w:space="0" w:color="auto"/>
          </w:divBdr>
          <w:divsChild>
            <w:div w:id="441997354">
              <w:marLeft w:val="0"/>
              <w:marRight w:val="0"/>
              <w:marTop w:val="0"/>
              <w:marBottom w:val="0"/>
              <w:divBdr>
                <w:top w:val="none" w:sz="0" w:space="0" w:color="auto"/>
                <w:left w:val="none" w:sz="0" w:space="0" w:color="auto"/>
                <w:bottom w:val="none" w:sz="0" w:space="0" w:color="auto"/>
                <w:right w:val="none" w:sz="0" w:space="0" w:color="auto"/>
              </w:divBdr>
              <w:divsChild>
                <w:div w:id="20676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32358">
      <w:bodyDiv w:val="1"/>
      <w:marLeft w:val="0"/>
      <w:marRight w:val="0"/>
      <w:marTop w:val="0"/>
      <w:marBottom w:val="0"/>
      <w:divBdr>
        <w:top w:val="none" w:sz="0" w:space="0" w:color="auto"/>
        <w:left w:val="none" w:sz="0" w:space="0" w:color="auto"/>
        <w:bottom w:val="none" w:sz="0" w:space="0" w:color="auto"/>
        <w:right w:val="none" w:sz="0" w:space="0" w:color="auto"/>
      </w:divBdr>
      <w:divsChild>
        <w:div w:id="1176382027">
          <w:marLeft w:val="0"/>
          <w:marRight w:val="0"/>
          <w:marTop w:val="0"/>
          <w:marBottom w:val="0"/>
          <w:divBdr>
            <w:top w:val="none" w:sz="0" w:space="0" w:color="auto"/>
            <w:left w:val="none" w:sz="0" w:space="0" w:color="auto"/>
            <w:bottom w:val="none" w:sz="0" w:space="0" w:color="auto"/>
            <w:right w:val="none" w:sz="0" w:space="0" w:color="auto"/>
          </w:divBdr>
          <w:divsChild>
            <w:div w:id="1396120391">
              <w:marLeft w:val="0"/>
              <w:marRight w:val="0"/>
              <w:marTop w:val="0"/>
              <w:marBottom w:val="0"/>
              <w:divBdr>
                <w:top w:val="none" w:sz="0" w:space="0" w:color="auto"/>
                <w:left w:val="none" w:sz="0" w:space="0" w:color="auto"/>
                <w:bottom w:val="none" w:sz="0" w:space="0" w:color="auto"/>
                <w:right w:val="none" w:sz="0" w:space="0" w:color="auto"/>
              </w:divBdr>
              <w:divsChild>
                <w:div w:id="1709836264">
                  <w:marLeft w:val="0"/>
                  <w:marRight w:val="0"/>
                  <w:marTop w:val="0"/>
                  <w:marBottom w:val="0"/>
                  <w:divBdr>
                    <w:top w:val="none" w:sz="0" w:space="0" w:color="auto"/>
                    <w:left w:val="none" w:sz="0" w:space="0" w:color="auto"/>
                    <w:bottom w:val="none" w:sz="0" w:space="0" w:color="auto"/>
                    <w:right w:val="none" w:sz="0" w:space="0" w:color="auto"/>
                  </w:divBdr>
                </w:div>
              </w:divsChild>
            </w:div>
            <w:div w:id="1394161678">
              <w:marLeft w:val="0"/>
              <w:marRight w:val="0"/>
              <w:marTop w:val="0"/>
              <w:marBottom w:val="0"/>
              <w:divBdr>
                <w:top w:val="none" w:sz="0" w:space="0" w:color="auto"/>
                <w:left w:val="none" w:sz="0" w:space="0" w:color="auto"/>
                <w:bottom w:val="none" w:sz="0" w:space="0" w:color="auto"/>
                <w:right w:val="none" w:sz="0" w:space="0" w:color="auto"/>
              </w:divBdr>
              <w:divsChild>
                <w:div w:id="201594216">
                  <w:marLeft w:val="0"/>
                  <w:marRight w:val="0"/>
                  <w:marTop w:val="0"/>
                  <w:marBottom w:val="0"/>
                  <w:divBdr>
                    <w:top w:val="none" w:sz="0" w:space="0" w:color="auto"/>
                    <w:left w:val="none" w:sz="0" w:space="0" w:color="auto"/>
                    <w:bottom w:val="none" w:sz="0" w:space="0" w:color="auto"/>
                    <w:right w:val="none" w:sz="0" w:space="0" w:color="auto"/>
                  </w:divBdr>
                </w:div>
              </w:divsChild>
            </w:div>
            <w:div w:id="1334995886">
              <w:marLeft w:val="0"/>
              <w:marRight w:val="0"/>
              <w:marTop w:val="0"/>
              <w:marBottom w:val="0"/>
              <w:divBdr>
                <w:top w:val="none" w:sz="0" w:space="0" w:color="auto"/>
                <w:left w:val="none" w:sz="0" w:space="0" w:color="auto"/>
                <w:bottom w:val="none" w:sz="0" w:space="0" w:color="auto"/>
                <w:right w:val="none" w:sz="0" w:space="0" w:color="auto"/>
              </w:divBdr>
              <w:divsChild>
                <w:div w:id="2057853330">
                  <w:marLeft w:val="0"/>
                  <w:marRight w:val="0"/>
                  <w:marTop w:val="0"/>
                  <w:marBottom w:val="0"/>
                  <w:divBdr>
                    <w:top w:val="none" w:sz="0" w:space="0" w:color="auto"/>
                    <w:left w:val="none" w:sz="0" w:space="0" w:color="auto"/>
                    <w:bottom w:val="none" w:sz="0" w:space="0" w:color="auto"/>
                    <w:right w:val="none" w:sz="0" w:space="0" w:color="auto"/>
                  </w:divBdr>
                </w:div>
              </w:divsChild>
            </w:div>
            <w:div w:id="499657908">
              <w:marLeft w:val="0"/>
              <w:marRight w:val="0"/>
              <w:marTop w:val="0"/>
              <w:marBottom w:val="0"/>
              <w:divBdr>
                <w:top w:val="none" w:sz="0" w:space="0" w:color="auto"/>
                <w:left w:val="none" w:sz="0" w:space="0" w:color="auto"/>
                <w:bottom w:val="none" w:sz="0" w:space="0" w:color="auto"/>
                <w:right w:val="none" w:sz="0" w:space="0" w:color="auto"/>
              </w:divBdr>
              <w:divsChild>
                <w:div w:id="414939135">
                  <w:marLeft w:val="0"/>
                  <w:marRight w:val="0"/>
                  <w:marTop w:val="0"/>
                  <w:marBottom w:val="0"/>
                  <w:divBdr>
                    <w:top w:val="none" w:sz="0" w:space="0" w:color="auto"/>
                    <w:left w:val="none" w:sz="0" w:space="0" w:color="auto"/>
                    <w:bottom w:val="none" w:sz="0" w:space="0" w:color="auto"/>
                    <w:right w:val="none" w:sz="0" w:space="0" w:color="auto"/>
                  </w:divBdr>
                </w:div>
              </w:divsChild>
            </w:div>
            <w:div w:id="789517237">
              <w:marLeft w:val="0"/>
              <w:marRight w:val="0"/>
              <w:marTop w:val="0"/>
              <w:marBottom w:val="0"/>
              <w:divBdr>
                <w:top w:val="none" w:sz="0" w:space="0" w:color="auto"/>
                <w:left w:val="none" w:sz="0" w:space="0" w:color="auto"/>
                <w:bottom w:val="none" w:sz="0" w:space="0" w:color="auto"/>
                <w:right w:val="none" w:sz="0" w:space="0" w:color="auto"/>
              </w:divBdr>
              <w:divsChild>
                <w:div w:id="155272054">
                  <w:marLeft w:val="0"/>
                  <w:marRight w:val="0"/>
                  <w:marTop w:val="0"/>
                  <w:marBottom w:val="0"/>
                  <w:divBdr>
                    <w:top w:val="none" w:sz="0" w:space="0" w:color="auto"/>
                    <w:left w:val="none" w:sz="0" w:space="0" w:color="auto"/>
                    <w:bottom w:val="none" w:sz="0" w:space="0" w:color="auto"/>
                    <w:right w:val="none" w:sz="0" w:space="0" w:color="auto"/>
                  </w:divBdr>
                </w:div>
              </w:divsChild>
            </w:div>
            <w:div w:id="318075737">
              <w:marLeft w:val="0"/>
              <w:marRight w:val="0"/>
              <w:marTop w:val="0"/>
              <w:marBottom w:val="0"/>
              <w:divBdr>
                <w:top w:val="none" w:sz="0" w:space="0" w:color="auto"/>
                <w:left w:val="none" w:sz="0" w:space="0" w:color="auto"/>
                <w:bottom w:val="none" w:sz="0" w:space="0" w:color="auto"/>
                <w:right w:val="none" w:sz="0" w:space="0" w:color="auto"/>
              </w:divBdr>
              <w:divsChild>
                <w:div w:id="30348280">
                  <w:marLeft w:val="0"/>
                  <w:marRight w:val="0"/>
                  <w:marTop w:val="0"/>
                  <w:marBottom w:val="0"/>
                  <w:divBdr>
                    <w:top w:val="none" w:sz="0" w:space="0" w:color="auto"/>
                    <w:left w:val="none" w:sz="0" w:space="0" w:color="auto"/>
                    <w:bottom w:val="none" w:sz="0" w:space="0" w:color="auto"/>
                    <w:right w:val="none" w:sz="0" w:space="0" w:color="auto"/>
                  </w:divBdr>
                </w:div>
              </w:divsChild>
            </w:div>
            <w:div w:id="1573076908">
              <w:marLeft w:val="0"/>
              <w:marRight w:val="0"/>
              <w:marTop w:val="0"/>
              <w:marBottom w:val="0"/>
              <w:divBdr>
                <w:top w:val="none" w:sz="0" w:space="0" w:color="auto"/>
                <w:left w:val="none" w:sz="0" w:space="0" w:color="auto"/>
                <w:bottom w:val="none" w:sz="0" w:space="0" w:color="auto"/>
                <w:right w:val="none" w:sz="0" w:space="0" w:color="auto"/>
              </w:divBdr>
              <w:divsChild>
                <w:div w:id="1426994502">
                  <w:marLeft w:val="0"/>
                  <w:marRight w:val="0"/>
                  <w:marTop w:val="0"/>
                  <w:marBottom w:val="0"/>
                  <w:divBdr>
                    <w:top w:val="none" w:sz="0" w:space="0" w:color="auto"/>
                    <w:left w:val="none" w:sz="0" w:space="0" w:color="auto"/>
                    <w:bottom w:val="none" w:sz="0" w:space="0" w:color="auto"/>
                    <w:right w:val="none" w:sz="0" w:space="0" w:color="auto"/>
                  </w:divBdr>
                </w:div>
              </w:divsChild>
            </w:div>
            <w:div w:id="1591623070">
              <w:marLeft w:val="0"/>
              <w:marRight w:val="0"/>
              <w:marTop w:val="0"/>
              <w:marBottom w:val="0"/>
              <w:divBdr>
                <w:top w:val="none" w:sz="0" w:space="0" w:color="auto"/>
                <w:left w:val="none" w:sz="0" w:space="0" w:color="auto"/>
                <w:bottom w:val="none" w:sz="0" w:space="0" w:color="auto"/>
                <w:right w:val="none" w:sz="0" w:space="0" w:color="auto"/>
              </w:divBdr>
              <w:divsChild>
                <w:div w:id="1299185967">
                  <w:marLeft w:val="0"/>
                  <w:marRight w:val="0"/>
                  <w:marTop w:val="0"/>
                  <w:marBottom w:val="0"/>
                  <w:divBdr>
                    <w:top w:val="none" w:sz="0" w:space="0" w:color="auto"/>
                    <w:left w:val="none" w:sz="0" w:space="0" w:color="auto"/>
                    <w:bottom w:val="none" w:sz="0" w:space="0" w:color="auto"/>
                    <w:right w:val="none" w:sz="0" w:space="0" w:color="auto"/>
                  </w:divBdr>
                </w:div>
              </w:divsChild>
            </w:div>
            <w:div w:id="2038313972">
              <w:marLeft w:val="0"/>
              <w:marRight w:val="0"/>
              <w:marTop w:val="0"/>
              <w:marBottom w:val="0"/>
              <w:divBdr>
                <w:top w:val="none" w:sz="0" w:space="0" w:color="auto"/>
                <w:left w:val="none" w:sz="0" w:space="0" w:color="auto"/>
                <w:bottom w:val="none" w:sz="0" w:space="0" w:color="auto"/>
                <w:right w:val="none" w:sz="0" w:space="0" w:color="auto"/>
              </w:divBdr>
              <w:divsChild>
                <w:div w:id="2006663322">
                  <w:marLeft w:val="0"/>
                  <w:marRight w:val="0"/>
                  <w:marTop w:val="0"/>
                  <w:marBottom w:val="0"/>
                  <w:divBdr>
                    <w:top w:val="none" w:sz="0" w:space="0" w:color="auto"/>
                    <w:left w:val="none" w:sz="0" w:space="0" w:color="auto"/>
                    <w:bottom w:val="none" w:sz="0" w:space="0" w:color="auto"/>
                    <w:right w:val="none" w:sz="0" w:space="0" w:color="auto"/>
                  </w:divBdr>
                </w:div>
              </w:divsChild>
            </w:div>
            <w:div w:id="1371997986">
              <w:marLeft w:val="0"/>
              <w:marRight w:val="0"/>
              <w:marTop w:val="0"/>
              <w:marBottom w:val="0"/>
              <w:divBdr>
                <w:top w:val="none" w:sz="0" w:space="0" w:color="auto"/>
                <w:left w:val="none" w:sz="0" w:space="0" w:color="auto"/>
                <w:bottom w:val="none" w:sz="0" w:space="0" w:color="auto"/>
                <w:right w:val="none" w:sz="0" w:space="0" w:color="auto"/>
              </w:divBdr>
              <w:divsChild>
                <w:div w:id="1100293835">
                  <w:marLeft w:val="0"/>
                  <w:marRight w:val="0"/>
                  <w:marTop w:val="0"/>
                  <w:marBottom w:val="0"/>
                  <w:divBdr>
                    <w:top w:val="none" w:sz="0" w:space="0" w:color="auto"/>
                    <w:left w:val="none" w:sz="0" w:space="0" w:color="auto"/>
                    <w:bottom w:val="none" w:sz="0" w:space="0" w:color="auto"/>
                    <w:right w:val="none" w:sz="0" w:space="0" w:color="auto"/>
                  </w:divBdr>
                </w:div>
              </w:divsChild>
            </w:div>
            <w:div w:id="933824386">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
              </w:divsChild>
            </w:div>
            <w:div w:id="696977135">
              <w:marLeft w:val="0"/>
              <w:marRight w:val="0"/>
              <w:marTop w:val="0"/>
              <w:marBottom w:val="0"/>
              <w:divBdr>
                <w:top w:val="none" w:sz="0" w:space="0" w:color="auto"/>
                <w:left w:val="none" w:sz="0" w:space="0" w:color="auto"/>
                <w:bottom w:val="none" w:sz="0" w:space="0" w:color="auto"/>
                <w:right w:val="none" w:sz="0" w:space="0" w:color="auto"/>
              </w:divBdr>
              <w:divsChild>
                <w:div w:id="365256248">
                  <w:marLeft w:val="0"/>
                  <w:marRight w:val="0"/>
                  <w:marTop w:val="0"/>
                  <w:marBottom w:val="0"/>
                  <w:divBdr>
                    <w:top w:val="none" w:sz="0" w:space="0" w:color="auto"/>
                    <w:left w:val="none" w:sz="0" w:space="0" w:color="auto"/>
                    <w:bottom w:val="none" w:sz="0" w:space="0" w:color="auto"/>
                    <w:right w:val="none" w:sz="0" w:space="0" w:color="auto"/>
                  </w:divBdr>
                </w:div>
              </w:divsChild>
            </w:div>
            <w:div w:id="1163545967">
              <w:marLeft w:val="0"/>
              <w:marRight w:val="0"/>
              <w:marTop w:val="0"/>
              <w:marBottom w:val="0"/>
              <w:divBdr>
                <w:top w:val="none" w:sz="0" w:space="0" w:color="auto"/>
                <w:left w:val="none" w:sz="0" w:space="0" w:color="auto"/>
                <w:bottom w:val="none" w:sz="0" w:space="0" w:color="auto"/>
                <w:right w:val="none" w:sz="0" w:space="0" w:color="auto"/>
              </w:divBdr>
              <w:divsChild>
                <w:div w:id="1995252086">
                  <w:marLeft w:val="0"/>
                  <w:marRight w:val="0"/>
                  <w:marTop w:val="0"/>
                  <w:marBottom w:val="0"/>
                  <w:divBdr>
                    <w:top w:val="none" w:sz="0" w:space="0" w:color="auto"/>
                    <w:left w:val="none" w:sz="0" w:space="0" w:color="auto"/>
                    <w:bottom w:val="none" w:sz="0" w:space="0" w:color="auto"/>
                    <w:right w:val="none" w:sz="0" w:space="0" w:color="auto"/>
                  </w:divBdr>
                </w:div>
              </w:divsChild>
            </w:div>
            <w:div w:id="1931311065">
              <w:marLeft w:val="0"/>
              <w:marRight w:val="0"/>
              <w:marTop w:val="0"/>
              <w:marBottom w:val="0"/>
              <w:divBdr>
                <w:top w:val="none" w:sz="0" w:space="0" w:color="auto"/>
                <w:left w:val="none" w:sz="0" w:space="0" w:color="auto"/>
                <w:bottom w:val="none" w:sz="0" w:space="0" w:color="auto"/>
                <w:right w:val="none" w:sz="0" w:space="0" w:color="auto"/>
              </w:divBdr>
              <w:divsChild>
                <w:div w:id="967853244">
                  <w:marLeft w:val="0"/>
                  <w:marRight w:val="0"/>
                  <w:marTop w:val="0"/>
                  <w:marBottom w:val="0"/>
                  <w:divBdr>
                    <w:top w:val="none" w:sz="0" w:space="0" w:color="auto"/>
                    <w:left w:val="none" w:sz="0" w:space="0" w:color="auto"/>
                    <w:bottom w:val="none" w:sz="0" w:space="0" w:color="auto"/>
                    <w:right w:val="none" w:sz="0" w:space="0" w:color="auto"/>
                  </w:divBdr>
                </w:div>
              </w:divsChild>
            </w:div>
            <w:div w:id="1530030285">
              <w:marLeft w:val="0"/>
              <w:marRight w:val="0"/>
              <w:marTop w:val="0"/>
              <w:marBottom w:val="0"/>
              <w:divBdr>
                <w:top w:val="none" w:sz="0" w:space="0" w:color="auto"/>
                <w:left w:val="none" w:sz="0" w:space="0" w:color="auto"/>
                <w:bottom w:val="none" w:sz="0" w:space="0" w:color="auto"/>
                <w:right w:val="none" w:sz="0" w:space="0" w:color="auto"/>
              </w:divBdr>
              <w:divsChild>
                <w:div w:id="2010405483">
                  <w:marLeft w:val="0"/>
                  <w:marRight w:val="0"/>
                  <w:marTop w:val="0"/>
                  <w:marBottom w:val="0"/>
                  <w:divBdr>
                    <w:top w:val="none" w:sz="0" w:space="0" w:color="auto"/>
                    <w:left w:val="none" w:sz="0" w:space="0" w:color="auto"/>
                    <w:bottom w:val="none" w:sz="0" w:space="0" w:color="auto"/>
                    <w:right w:val="none" w:sz="0" w:space="0" w:color="auto"/>
                  </w:divBdr>
                </w:div>
              </w:divsChild>
            </w:div>
            <w:div w:id="1897474866">
              <w:marLeft w:val="0"/>
              <w:marRight w:val="0"/>
              <w:marTop w:val="0"/>
              <w:marBottom w:val="0"/>
              <w:divBdr>
                <w:top w:val="none" w:sz="0" w:space="0" w:color="auto"/>
                <w:left w:val="none" w:sz="0" w:space="0" w:color="auto"/>
                <w:bottom w:val="none" w:sz="0" w:space="0" w:color="auto"/>
                <w:right w:val="none" w:sz="0" w:space="0" w:color="auto"/>
              </w:divBdr>
              <w:divsChild>
                <w:div w:id="856500927">
                  <w:marLeft w:val="0"/>
                  <w:marRight w:val="0"/>
                  <w:marTop w:val="0"/>
                  <w:marBottom w:val="0"/>
                  <w:divBdr>
                    <w:top w:val="none" w:sz="0" w:space="0" w:color="auto"/>
                    <w:left w:val="none" w:sz="0" w:space="0" w:color="auto"/>
                    <w:bottom w:val="none" w:sz="0" w:space="0" w:color="auto"/>
                    <w:right w:val="none" w:sz="0" w:space="0" w:color="auto"/>
                  </w:divBdr>
                </w:div>
              </w:divsChild>
            </w:div>
            <w:div w:id="382485182">
              <w:marLeft w:val="0"/>
              <w:marRight w:val="0"/>
              <w:marTop w:val="0"/>
              <w:marBottom w:val="0"/>
              <w:divBdr>
                <w:top w:val="none" w:sz="0" w:space="0" w:color="auto"/>
                <w:left w:val="none" w:sz="0" w:space="0" w:color="auto"/>
                <w:bottom w:val="none" w:sz="0" w:space="0" w:color="auto"/>
                <w:right w:val="none" w:sz="0" w:space="0" w:color="auto"/>
              </w:divBdr>
              <w:divsChild>
                <w:div w:id="695424297">
                  <w:marLeft w:val="0"/>
                  <w:marRight w:val="0"/>
                  <w:marTop w:val="0"/>
                  <w:marBottom w:val="0"/>
                  <w:divBdr>
                    <w:top w:val="none" w:sz="0" w:space="0" w:color="auto"/>
                    <w:left w:val="none" w:sz="0" w:space="0" w:color="auto"/>
                    <w:bottom w:val="none" w:sz="0" w:space="0" w:color="auto"/>
                    <w:right w:val="none" w:sz="0" w:space="0" w:color="auto"/>
                  </w:divBdr>
                </w:div>
              </w:divsChild>
            </w:div>
            <w:div w:id="463275796">
              <w:marLeft w:val="0"/>
              <w:marRight w:val="0"/>
              <w:marTop w:val="0"/>
              <w:marBottom w:val="0"/>
              <w:divBdr>
                <w:top w:val="none" w:sz="0" w:space="0" w:color="auto"/>
                <w:left w:val="none" w:sz="0" w:space="0" w:color="auto"/>
                <w:bottom w:val="none" w:sz="0" w:space="0" w:color="auto"/>
                <w:right w:val="none" w:sz="0" w:space="0" w:color="auto"/>
              </w:divBdr>
              <w:divsChild>
                <w:div w:id="517811874">
                  <w:marLeft w:val="0"/>
                  <w:marRight w:val="0"/>
                  <w:marTop w:val="0"/>
                  <w:marBottom w:val="0"/>
                  <w:divBdr>
                    <w:top w:val="none" w:sz="0" w:space="0" w:color="auto"/>
                    <w:left w:val="none" w:sz="0" w:space="0" w:color="auto"/>
                    <w:bottom w:val="none" w:sz="0" w:space="0" w:color="auto"/>
                    <w:right w:val="none" w:sz="0" w:space="0" w:color="auto"/>
                  </w:divBdr>
                </w:div>
              </w:divsChild>
            </w:div>
            <w:div w:id="1596398893">
              <w:marLeft w:val="0"/>
              <w:marRight w:val="0"/>
              <w:marTop w:val="0"/>
              <w:marBottom w:val="0"/>
              <w:divBdr>
                <w:top w:val="none" w:sz="0" w:space="0" w:color="auto"/>
                <w:left w:val="none" w:sz="0" w:space="0" w:color="auto"/>
                <w:bottom w:val="none" w:sz="0" w:space="0" w:color="auto"/>
                <w:right w:val="none" w:sz="0" w:space="0" w:color="auto"/>
              </w:divBdr>
              <w:divsChild>
                <w:div w:id="97024491">
                  <w:marLeft w:val="0"/>
                  <w:marRight w:val="0"/>
                  <w:marTop w:val="0"/>
                  <w:marBottom w:val="0"/>
                  <w:divBdr>
                    <w:top w:val="none" w:sz="0" w:space="0" w:color="auto"/>
                    <w:left w:val="none" w:sz="0" w:space="0" w:color="auto"/>
                    <w:bottom w:val="none" w:sz="0" w:space="0" w:color="auto"/>
                    <w:right w:val="none" w:sz="0" w:space="0" w:color="auto"/>
                  </w:divBdr>
                </w:div>
              </w:divsChild>
            </w:div>
            <w:div w:id="995573006">
              <w:marLeft w:val="0"/>
              <w:marRight w:val="0"/>
              <w:marTop w:val="0"/>
              <w:marBottom w:val="0"/>
              <w:divBdr>
                <w:top w:val="none" w:sz="0" w:space="0" w:color="auto"/>
                <w:left w:val="none" w:sz="0" w:space="0" w:color="auto"/>
                <w:bottom w:val="none" w:sz="0" w:space="0" w:color="auto"/>
                <w:right w:val="none" w:sz="0" w:space="0" w:color="auto"/>
              </w:divBdr>
              <w:divsChild>
                <w:div w:id="1772355869">
                  <w:marLeft w:val="0"/>
                  <w:marRight w:val="0"/>
                  <w:marTop w:val="0"/>
                  <w:marBottom w:val="0"/>
                  <w:divBdr>
                    <w:top w:val="none" w:sz="0" w:space="0" w:color="auto"/>
                    <w:left w:val="none" w:sz="0" w:space="0" w:color="auto"/>
                    <w:bottom w:val="none" w:sz="0" w:space="0" w:color="auto"/>
                    <w:right w:val="none" w:sz="0" w:space="0" w:color="auto"/>
                  </w:divBdr>
                </w:div>
              </w:divsChild>
            </w:div>
            <w:div w:id="738940062">
              <w:marLeft w:val="0"/>
              <w:marRight w:val="0"/>
              <w:marTop w:val="0"/>
              <w:marBottom w:val="0"/>
              <w:divBdr>
                <w:top w:val="none" w:sz="0" w:space="0" w:color="auto"/>
                <w:left w:val="none" w:sz="0" w:space="0" w:color="auto"/>
                <w:bottom w:val="none" w:sz="0" w:space="0" w:color="auto"/>
                <w:right w:val="none" w:sz="0" w:space="0" w:color="auto"/>
              </w:divBdr>
              <w:divsChild>
                <w:div w:id="1603608623">
                  <w:marLeft w:val="0"/>
                  <w:marRight w:val="0"/>
                  <w:marTop w:val="0"/>
                  <w:marBottom w:val="0"/>
                  <w:divBdr>
                    <w:top w:val="none" w:sz="0" w:space="0" w:color="auto"/>
                    <w:left w:val="none" w:sz="0" w:space="0" w:color="auto"/>
                    <w:bottom w:val="none" w:sz="0" w:space="0" w:color="auto"/>
                    <w:right w:val="none" w:sz="0" w:space="0" w:color="auto"/>
                  </w:divBdr>
                </w:div>
              </w:divsChild>
            </w:div>
            <w:div w:id="23947471">
              <w:marLeft w:val="0"/>
              <w:marRight w:val="0"/>
              <w:marTop w:val="0"/>
              <w:marBottom w:val="0"/>
              <w:divBdr>
                <w:top w:val="none" w:sz="0" w:space="0" w:color="auto"/>
                <w:left w:val="none" w:sz="0" w:space="0" w:color="auto"/>
                <w:bottom w:val="none" w:sz="0" w:space="0" w:color="auto"/>
                <w:right w:val="none" w:sz="0" w:space="0" w:color="auto"/>
              </w:divBdr>
              <w:divsChild>
                <w:div w:id="1297419288">
                  <w:marLeft w:val="0"/>
                  <w:marRight w:val="0"/>
                  <w:marTop w:val="0"/>
                  <w:marBottom w:val="0"/>
                  <w:divBdr>
                    <w:top w:val="none" w:sz="0" w:space="0" w:color="auto"/>
                    <w:left w:val="none" w:sz="0" w:space="0" w:color="auto"/>
                    <w:bottom w:val="none" w:sz="0" w:space="0" w:color="auto"/>
                    <w:right w:val="none" w:sz="0" w:space="0" w:color="auto"/>
                  </w:divBdr>
                </w:div>
              </w:divsChild>
            </w:div>
            <w:div w:id="1428624294">
              <w:marLeft w:val="0"/>
              <w:marRight w:val="0"/>
              <w:marTop w:val="0"/>
              <w:marBottom w:val="0"/>
              <w:divBdr>
                <w:top w:val="none" w:sz="0" w:space="0" w:color="auto"/>
                <w:left w:val="none" w:sz="0" w:space="0" w:color="auto"/>
                <w:bottom w:val="none" w:sz="0" w:space="0" w:color="auto"/>
                <w:right w:val="none" w:sz="0" w:space="0" w:color="auto"/>
              </w:divBdr>
              <w:divsChild>
                <w:div w:id="81416570">
                  <w:marLeft w:val="0"/>
                  <w:marRight w:val="0"/>
                  <w:marTop w:val="0"/>
                  <w:marBottom w:val="0"/>
                  <w:divBdr>
                    <w:top w:val="none" w:sz="0" w:space="0" w:color="auto"/>
                    <w:left w:val="none" w:sz="0" w:space="0" w:color="auto"/>
                    <w:bottom w:val="none" w:sz="0" w:space="0" w:color="auto"/>
                    <w:right w:val="none" w:sz="0" w:space="0" w:color="auto"/>
                  </w:divBdr>
                </w:div>
              </w:divsChild>
            </w:div>
            <w:div w:id="1393508061">
              <w:marLeft w:val="0"/>
              <w:marRight w:val="0"/>
              <w:marTop w:val="0"/>
              <w:marBottom w:val="0"/>
              <w:divBdr>
                <w:top w:val="none" w:sz="0" w:space="0" w:color="auto"/>
                <w:left w:val="none" w:sz="0" w:space="0" w:color="auto"/>
                <w:bottom w:val="none" w:sz="0" w:space="0" w:color="auto"/>
                <w:right w:val="none" w:sz="0" w:space="0" w:color="auto"/>
              </w:divBdr>
              <w:divsChild>
                <w:div w:id="1338537507">
                  <w:marLeft w:val="0"/>
                  <w:marRight w:val="0"/>
                  <w:marTop w:val="0"/>
                  <w:marBottom w:val="0"/>
                  <w:divBdr>
                    <w:top w:val="none" w:sz="0" w:space="0" w:color="auto"/>
                    <w:left w:val="none" w:sz="0" w:space="0" w:color="auto"/>
                    <w:bottom w:val="none" w:sz="0" w:space="0" w:color="auto"/>
                    <w:right w:val="none" w:sz="0" w:space="0" w:color="auto"/>
                  </w:divBdr>
                </w:div>
              </w:divsChild>
            </w:div>
            <w:div w:id="497237314">
              <w:marLeft w:val="0"/>
              <w:marRight w:val="0"/>
              <w:marTop w:val="0"/>
              <w:marBottom w:val="0"/>
              <w:divBdr>
                <w:top w:val="none" w:sz="0" w:space="0" w:color="auto"/>
                <w:left w:val="none" w:sz="0" w:space="0" w:color="auto"/>
                <w:bottom w:val="none" w:sz="0" w:space="0" w:color="auto"/>
                <w:right w:val="none" w:sz="0" w:space="0" w:color="auto"/>
              </w:divBdr>
              <w:divsChild>
                <w:div w:id="1189903930">
                  <w:marLeft w:val="0"/>
                  <w:marRight w:val="0"/>
                  <w:marTop w:val="0"/>
                  <w:marBottom w:val="0"/>
                  <w:divBdr>
                    <w:top w:val="none" w:sz="0" w:space="0" w:color="auto"/>
                    <w:left w:val="none" w:sz="0" w:space="0" w:color="auto"/>
                    <w:bottom w:val="none" w:sz="0" w:space="0" w:color="auto"/>
                    <w:right w:val="none" w:sz="0" w:space="0" w:color="auto"/>
                  </w:divBdr>
                </w:div>
              </w:divsChild>
            </w:div>
            <w:div w:id="2029595565">
              <w:marLeft w:val="0"/>
              <w:marRight w:val="0"/>
              <w:marTop w:val="0"/>
              <w:marBottom w:val="0"/>
              <w:divBdr>
                <w:top w:val="none" w:sz="0" w:space="0" w:color="auto"/>
                <w:left w:val="none" w:sz="0" w:space="0" w:color="auto"/>
                <w:bottom w:val="none" w:sz="0" w:space="0" w:color="auto"/>
                <w:right w:val="none" w:sz="0" w:space="0" w:color="auto"/>
              </w:divBdr>
              <w:divsChild>
                <w:div w:id="526405140">
                  <w:marLeft w:val="0"/>
                  <w:marRight w:val="0"/>
                  <w:marTop w:val="0"/>
                  <w:marBottom w:val="0"/>
                  <w:divBdr>
                    <w:top w:val="none" w:sz="0" w:space="0" w:color="auto"/>
                    <w:left w:val="none" w:sz="0" w:space="0" w:color="auto"/>
                    <w:bottom w:val="none" w:sz="0" w:space="0" w:color="auto"/>
                    <w:right w:val="none" w:sz="0" w:space="0" w:color="auto"/>
                  </w:divBdr>
                </w:div>
              </w:divsChild>
            </w:div>
            <w:div w:id="480657698">
              <w:marLeft w:val="0"/>
              <w:marRight w:val="0"/>
              <w:marTop w:val="0"/>
              <w:marBottom w:val="0"/>
              <w:divBdr>
                <w:top w:val="none" w:sz="0" w:space="0" w:color="auto"/>
                <w:left w:val="none" w:sz="0" w:space="0" w:color="auto"/>
                <w:bottom w:val="none" w:sz="0" w:space="0" w:color="auto"/>
                <w:right w:val="none" w:sz="0" w:space="0" w:color="auto"/>
              </w:divBdr>
              <w:divsChild>
                <w:div w:id="572199151">
                  <w:marLeft w:val="0"/>
                  <w:marRight w:val="0"/>
                  <w:marTop w:val="0"/>
                  <w:marBottom w:val="0"/>
                  <w:divBdr>
                    <w:top w:val="none" w:sz="0" w:space="0" w:color="auto"/>
                    <w:left w:val="none" w:sz="0" w:space="0" w:color="auto"/>
                    <w:bottom w:val="none" w:sz="0" w:space="0" w:color="auto"/>
                    <w:right w:val="none" w:sz="0" w:space="0" w:color="auto"/>
                  </w:divBdr>
                </w:div>
              </w:divsChild>
            </w:div>
            <w:div w:id="1584870918">
              <w:marLeft w:val="0"/>
              <w:marRight w:val="0"/>
              <w:marTop w:val="0"/>
              <w:marBottom w:val="0"/>
              <w:divBdr>
                <w:top w:val="none" w:sz="0" w:space="0" w:color="auto"/>
                <w:left w:val="none" w:sz="0" w:space="0" w:color="auto"/>
                <w:bottom w:val="none" w:sz="0" w:space="0" w:color="auto"/>
                <w:right w:val="none" w:sz="0" w:space="0" w:color="auto"/>
              </w:divBdr>
              <w:divsChild>
                <w:div w:id="1548178801">
                  <w:marLeft w:val="0"/>
                  <w:marRight w:val="0"/>
                  <w:marTop w:val="0"/>
                  <w:marBottom w:val="0"/>
                  <w:divBdr>
                    <w:top w:val="none" w:sz="0" w:space="0" w:color="auto"/>
                    <w:left w:val="none" w:sz="0" w:space="0" w:color="auto"/>
                    <w:bottom w:val="none" w:sz="0" w:space="0" w:color="auto"/>
                    <w:right w:val="none" w:sz="0" w:space="0" w:color="auto"/>
                  </w:divBdr>
                </w:div>
              </w:divsChild>
            </w:div>
            <w:div w:id="1820341559">
              <w:marLeft w:val="0"/>
              <w:marRight w:val="0"/>
              <w:marTop w:val="0"/>
              <w:marBottom w:val="0"/>
              <w:divBdr>
                <w:top w:val="none" w:sz="0" w:space="0" w:color="auto"/>
                <w:left w:val="none" w:sz="0" w:space="0" w:color="auto"/>
                <w:bottom w:val="none" w:sz="0" w:space="0" w:color="auto"/>
                <w:right w:val="none" w:sz="0" w:space="0" w:color="auto"/>
              </w:divBdr>
              <w:divsChild>
                <w:div w:id="221254493">
                  <w:marLeft w:val="0"/>
                  <w:marRight w:val="0"/>
                  <w:marTop w:val="0"/>
                  <w:marBottom w:val="0"/>
                  <w:divBdr>
                    <w:top w:val="none" w:sz="0" w:space="0" w:color="auto"/>
                    <w:left w:val="none" w:sz="0" w:space="0" w:color="auto"/>
                    <w:bottom w:val="none" w:sz="0" w:space="0" w:color="auto"/>
                    <w:right w:val="none" w:sz="0" w:space="0" w:color="auto"/>
                  </w:divBdr>
                </w:div>
              </w:divsChild>
            </w:div>
            <w:div w:id="1141465013">
              <w:marLeft w:val="0"/>
              <w:marRight w:val="0"/>
              <w:marTop w:val="0"/>
              <w:marBottom w:val="0"/>
              <w:divBdr>
                <w:top w:val="none" w:sz="0" w:space="0" w:color="auto"/>
                <w:left w:val="none" w:sz="0" w:space="0" w:color="auto"/>
                <w:bottom w:val="none" w:sz="0" w:space="0" w:color="auto"/>
                <w:right w:val="none" w:sz="0" w:space="0" w:color="auto"/>
              </w:divBdr>
              <w:divsChild>
                <w:div w:id="68625195">
                  <w:marLeft w:val="0"/>
                  <w:marRight w:val="0"/>
                  <w:marTop w:val="0"/>
                  <w:marBottom w:val="0"/>
                  <w:divBdr>
                    <w:top w:val="none" w:sz="0" w:space="0" w:color="auto"/>
                    <w:left w:val="none" w:sz="0" w:space="0" w:color="auto"/>
                    <w:bottom w:val="none" w:sz="0" w:space="0" w:color="auto"/>
                    <w:right w:val="none" w:sz="0" w:space="0" w:color="auto"/>
                  </w:divBdr>
                </w:div>
              </w:divsChild>
            </w:div>
            <w:div w:id="737753582">
              <w:marLeft w:val="0"/>
              <w:marRight w:val="0"/>
              <w:marTop w:val="0"/>
              <w:marBottom w:val="0"/>
              <w:divBdr>
                <w:top w:val="none" w:sz="0" w:space="0" w:color="auto"/>
                <w:left w:val="none" w:sz="0" w:space="0" w:color="auto"/>
                <w:bottom w:val="none" w:sz="0" w:space="0" w:color="auto"/>
                <w:right w:val="none" w:sz="0" w:space="0" w:color="auto"/>
              </w:divBdr>
              <w:divsChild>
                <w:div w:id="1264268873">
                  <w:marLeft w:val="0"/>
                  <w:marRight w:val="0"/>
                  <w:marTop w:val="0"/>
                  <w:marBottom w:val="0"/>
                  <w:divBdr>
                    <w:top w:val="none" w:sz="0" w:space="0" w:color="auto"/>
                    <w:left w:val="none" w:sz="0" w:space="0" w:color="auto"/>
                    <w:bottom w:val="none" w:sz="0" w:space="0" w:color="auto"/>
                    <w:right w:val="none" w:sz="0" w:space="0" w:color="auto"/>
                  </w:divBdr>
                </w:div>
              </w:divsChild>
            </w:div>
            <w:div w:id="266231997">
              <w:marLeft w:val="0"/>
              <w:marRight w:val="0"/>
              <w:marTop w:val="0"/>
              <w:marBottom w:val="0"/>
              <w:divBdr>
                <w:top w:val="none" w:sz="0" w:space="0" w:color="auto"/>
                <w:left w:val="none" w:sz="0" w:space="0" w:color="auto"/>
                <w:bottom w:val="none" w:sz="0" w:space="0" w:color="auto"/>
                <w:right w:val="none" w:sz="0" w:space="0" w:color="auto"/>
              </w:divBdr>
              <w:divsChild>
                <w:div w:id="63798578">
                  <w:marLeft w:val="0"/>
                  <w:marRight w:val="0"/>
                  <w:marTop w:val="0"/>
                  <w:marBottom w:val="0"/>
                  <w:divBdr>
                    <w:top w:val="none" w:sz="0" w:space="0" w:color="auto"/>
                    <w:left w:val="none" w:sz="0" w:space="0" w:color="auto"/>
                    <w:bottom w:val="none" w:sz="0" w:space="0" w:color="auto"/>
                    <w:right w:val="none" w:sz="0" w:space="0" w:color="auto"/>
                  </w:divBdr>
                </w:div>
              </w:divsChild>
            </w:div>
            <w:div w:id="702481153">
              <w:marLeft w:val="0"/>
              <w:marRight w:val="0"/>
              <w:marTop w:val="0"/>
              <w:marBottom w:val="0"/>
              <w:divBdr>
                <w:top w:val="none" w:sz="0" w:space="0" w:color="auto"/>
                <w:left w:val="none" w:sz="0" w:space="0" w:color="auto"/>
                <w:bottom w:val="none" w:sz="0" w:space="0" w:color="auto"/>
                <w:right w:val="none" w:sz="0" w:space="0" w:color="auto"/>
              </w:divBdr>
              <w:divsChild>
                <w:div w:id="1546942380">
                  <w:marLeft w:val="0"/>
                  <w:marRight w:val="0"/>
                  <w:marTop w:val="0"/>
                  <w:marBottom w:val="0"/>
                  <w:divBdr>
                    <w:top w:val="none" w:sz="0" w:space="0" w:color="auto"/>
                    <w:left w:val="none" w:sz="0" w:space="0" w:color="auto"/>
                    <w:bottom w:val="none" w:sz="0" w:space="0" w:color="auto"/>
                    <w:right w:val="none" w:sz="0" w:space="0" w:color="auto"/>
                  </w:divBdr>
                </w:div>
              </w:divsChild>
            </w:div>
            <w:div w:id="355350322">
              <w:marLeft w:val="0"/>
              <w:marRight w:val="0"/>
              <w:marTop w:val="0"/>
              <w:marBottom w:val="0"/>
              <w:divBdr>
                <w:top w:val="none" w:sz="0" w:space="0" w:color="auto"/>
                <w:left w:val="none" w:sz="0" w:space="0" w:color="auto"/>
                <w:bottom w:val="none" w:sz="0" w:space="0" w:color="auto"/>
                <w:right w:val="none" w:sz="0" w:space="0" w:color="auto"/>
              </w:divBdr>
              <w:divsChild>
                <w:div w:id="1234467359">
                  <w:marLeft w:val="0"/>
                  <w:marRight w:val="0"/>
                  <w:marTop w:val="0"/>
                  <w:marBottom w:val="0"/>
                  <w:divBdr>
                    <w:top w:val="none" w:sz="0" w:space="0" w:color="auto"/>
                    <w:left w:val="none" w:sz="0" w:space="0" w:color="auto"/>
                    <w:bottom w:val="none" w:sz="0" w:space="0" w:color="auto"/>
                    <w:right w:val="none" w:sz="0" w:space="0" w:color="auto"/>
                  </w:divBdr>
                </w:div>
              </w:divsChild>
            </w:div>
            <w:div w:id="1540704326">
              <w:marLeft w:val="0"/>
              <w:marRight w:val="0"/>
              <w:marTop w:val="0"/>
              <w:marBottom w:val="0"/>
              <w:divBdr>
                <w:top w:val="none" w:sz="0" w:space="0" w:color="auto"/>
                <w:left w:val="none" w:sz="0" w:space="0" w:color="auto"/>
                <w:bottom w:val="none" w:sz="0" w:space="0" w:color="auto"/>
                <w:right w:val="none" w:sz="0" w:space="0" w:color="auto"/>
              </w:divBdr>
              <w:divsChild>
                <w:div w:id="482818414">
                  <w:marLeft w:val="0"/>
                  <w:marRight w:val="0"/>
                  <w:marTop w:val="0"/>
                  <w:marBottom w:val="0"/>
                  <w:divBdr>
                    <w:top w:val="none" w:sz="0" w:space="0" w:color="auto"/>
                    <w:left w:val="none" w:sz="0" w:space="0" w:color="auto"/>
                    <w:bottom w:val="none" w:sz="0" w:space="0" w:color="auto"/>
                    <w:right w:val="none" w:sz="0" w:space="0" w:color="auto"/>
                  </w:divBdr>
                </w:div>
              </w:divsChild>
            </w:div>
            <w:div w:id="473720292">
              <w:marLeft w:val="0"/>
              <w:marRight w:val="0"/>
              <w:marTop w:val="0"/>
              <w:marBottom w:val="0"/>
              <w:divBdr>
                <w:top w:val="none" w:sz="0" w:space="0" w:color="auto"/>
                <w:left w:val="none" w:sz="0" w:space="0" w:color="auto"/>
                <w:bottom w:val="none" w:sz="0" w:space="0" w:color="auto"/>
                <w:right w:val="none" w:sz="0" w:space="0" w:color="auto"/>
              </w:divBdr>
              <w:divsChild>
                <w:div w:id="1351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3347">
      <w:bodyDiv w:val="1"/>
      <w:marLeft w:val="0"/>
      <w:marRight w:val="0"/>
      <w:marTop w:val="0"/>
      <w:marBottom w:val="0"/>
      <w:divBdr>
        <w:top w:val="none" w:sz="0" w:space="0" w:color="auto"/>
        <w:left w:val="none" w:sz="0" w:space="0" w:color="auto"/>
        <w:bottom w:val="none" w:sz="0" w:space="0" w:color="auto"/>
        <w:right w:val="none" w:sz="0" w:space="0" w:color="auto"/>
      </w:divBdr>
      <w:divsChild>
        <w:div w:id="1262108083">
          <w:marLeft w:val="0"/>
          <w:marRight w:val="0"/>
          <w:marTop w:val="0"/>
          <w:marBottom w:val="0"/>
          <w:divBdr>
            <w:top w:val="none" w:sz="0" w:space="0" w:color="auto"/>
            <w:left w:val="none" w:sz="0" w:space="0" w:color="auto"/>
            <w:bottom w:val="none" w:sz="0" w:space="0" w:color="auto"/>
            <w:right w:val="none" w:sz="0" w:space="0" w:color="auto"/>
          </w:divBdr>
          <w:divsChild>
            <w:div w:id="1049379396">
              <w:marLeft w:val="0"/>
              <w:marRight w:val="0"/>
              <w:marTop w:val="0"/>
              <w:marBottom w:val="0"/>
              <w:divBdr>
                <w:top w:val="none" w:sz="0" w:space="0" w:color="auto"/>
                <w:left w:val="none" w:sz="0" w:space="0" w:color="auto"/>
                <w:bottom w:val="none" w:sz="0" w:space="0" w:color="auto"/>
                <w:right w:val="none" w:sz="0" w:space="0" w:color="auto"/>
              </w:divBdr>
              <w:divsChild>
                <w:div w:id="16331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96873">
      <w:bodyDiv w:val="1"/>
      <w:marLeft w:val="0"/>
      <w:marRight w:val="0"/>
      <w:marTop w:val="0"/>
      <w:marBottom w:val="0"/>
      <w:divBdr>
        <w:top w:val="none" w:sz="0" w:space="0" w:color="auto"/>
        <w:left w:val="none" w:sz="0" w:space="0" w:color="auto"/>
        <w:bottom w:val="none" w:sz="0" w:space="0" w:color="auto"/>
        <w:right w:val="none" w:sz="0" w:space="0" w:color="auto"/>
      </w:divBdr>
      <w:divsChild>
        <w:div w:id="365104684">
          <w:marLeft w:val="0"/>
          <w:marRight w:val="0"/>
          <w:marTop w:val="0"/>
          <w:marBottom w:val="0"/>
          <w:divBdr>
            <w:top w:val="none" w:sz="0" w:space="0" w:color="auto"/>
            <w:left w:val="none" w:sz="0" w:space="0" w:color="auto"/>
            <w:bottom w:val="none" w:sz="0" w:space="0" w:color="auto"/>
            <w:right w:val="none" w:sz="0" w:space="0" w:color="auto"/>
          </w:divBdr>
          <w:divsChild>
            <w:div w:id="153842503">
              <w:marLeft w:val="0"/>
              <w:marRight w:val="0"/>
              <w:marTop w:val="0"/>
              <w:marBottom w:val="0"/>
              <w:divBdr>
                <w:top w:val="none" w:sz="0" w:space="0" w:color="auto"/>
                <w:left w:val="none" w:sz="0" w:space="0" w:color="auto"/>
                <w:bottom w:val="none" w:sz="0" w:space="0" w:color="auto"/>
                <w:right w:val="none" w:sz="0" w:space="0" w:color="auto"/>
              </w:divBdr>
              <w:divsChild>
                <w:div w:id="21022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8035">
      <w:bodyDiv w:val="1"/>
      <w:marLeft w:val="0"/>
      <w:marRight w:val="0"/>
      <w:marTop w:val="0"/>
      <w:marBottom w:val="0"/>
      <w:divBdr>
        <w:top w:val="none" w:sz="0" w:space="0" w:color="auto"/>
        <w:left w:val="none" w:sz="0" w:space="0" w:color="auto"/>
        <w:bottom w:val="none" w:sz="0" w:space="0" w:color="auto"/>
        <w:right w:val="none" w:sz="0" w:space="0" w:color="auto"/>
      </w:divBdr>
      <w:divsChild>
        <w:div w:id="847720783">
          <w:marLeft w:val="0"/>
          <w:marRight w:val="0"/>
          <w:marTop w:val="0"/>
          <w:marBottom w:val="0"/>
          <w:divBdr>
            <w:top w:val="none" w:sz="0" w:space="0" w:color="auto"/>
            <w:left w:val="none" w:sz="0" w:space="0" w:color="auto"/>
            <w:bottom w:val="none" w:sz="0" w:space="0" w:color="auto"/>
            <w:right w:val="none" w:sz="0" w:space="0" w:color="auto"/>
          </w:divBdr>
          <w:divsChild>
            <w:div w:id="789937706">
              <w:marLeft w:val="0"/>
              <w:marRight w:val="0"/>
              <w:marTop w:val="0"/>
              <w:marBottom w:val="0"/>
              <w:divBdr>
                <w:top w:val="none" w:sz="0" w:space="0" w:color="auto"/>
                <w:left w:val="none" w:sz="0" w:space="0" w:color="auto"/>
                <w:bottom w:val="none" w:sz="0" w:space="0" w:color="auto"/>
                <w:right w:val="none" w:sz="0" w:space="0" w:color="auto"/>
              </w:divBdr>
              <w:divsChild>
                <w:div w:id="538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42746">
      <w:bodyDiv w:val="1"/>
      <w:marLeft w:val="0"/>
      <w:marRight w:val="0"/>
      <w:marTop w:val="0"/>
      <w:marBottom w:val="0"/>
      <w:divBdr>
        <w:top w:val="none" w:sz="0" w:space="0" w:color="auto"/>
        <w:left w:val="none" w:sz="0" w:space="0" w:color="auto"/>
        <w:bottom w:val="none" w:sz="0" w:space="0" w:color="auto"/>
        <w:right w:val="none" w:sz="0" w:space="0" w:color="auto"/>
      </w:divBdr>
      <w:divsChild>
        <w:div w:id="1044867998">
          <w:marLeft w:val="0"/>
          <w:marRight w:val="0"/>
          <w:marTop w:val="0"/>
          <w:marBottom w:val="0"/>
          <w:divBdr>
            <w:top w:val="none" w:sz="0" w:space="0" w:color="auto"/>
            <w:left w:val="none" w:sz="0" w:space="0" w:color="auto"/>
            <w:bottom w:val="none" w:sz="0" w:space="0" w:color="auto"/>
            <w:right w:val="none" w:sz="0" w:space="0" w:color="auto"/>
          </w:divBdr>
          <w:divsChild>
            <w:div w:id="2091388247">
              <w:marLeft w:val="0"/>
              <w:marRight w:val="0"/>
              <w:marTop w:val="0"/>
              <w:marBottom w:val="0"/>
              <w:divBdr>
                <w:top w:val="none" w:sz="0" w:space="0" w:color="auto"/>
                <w:left w:val="none" w:sz="0" w:space="0" w:color="auto"/>
                <w:bottom w:val="none" w:sz="0" w:space="0" w:color="auto"/>
                <w:right w:val="none" w:sz="0" w:space="0" w:color="auto"/>
              </w:divBdr>
              <w:divsChild>
                <w:div w:id="20367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91180">
      <w:bodyDiv w:val="1"/>
      <w:marLeft w:val="0"/>
      <w:marRight w:val="0"/>
      <w:marTop w:val="0"/>
      <w:marBottom w:val="0"/>
      <w:divBdr>
        <w:top w:val="none" w:sz="0" w:space="0" w:color="auto"/>
        <w:left w:val="none" w:sz="0" w:space="0" w:color="auto"/>
        <w:bottom w:val="none" w:sz="0" w:space="0" w:color="auto"/>
        <w:right w:val="none" w:sz="0" w:space="0" w:color="auto"/>
      </w:divBdr>
      <w:divsChild>
        <w:div w:id="1289625113">
          <w:marLeft w:val="0"/>
          <w:marRight w:val="0"/>
          <w:marTop w:val="0"/>
          <w:marBottom w:val="0"/>
          <w:divBdr>
            <w:top w:val="none" w:sz="0" w:space="0" w:color="auto"/>
            <w:left w:val="none" w:sz="0" w:space="0" w:color="auto"/>
            <w:bottom w:val="none" w:sz="0" w:space="0" w:color="auto"/>
            <w:right w:val="none" w:sz="0" w:space="0" w:color="auto"/>
          </w:divBdr>
          <w:divsChild>
            <w:div w:id="1306353155">
              <w:marLeft w:val="0"/>
              <w:marRight w:val="0"/>
              <w:marTop w:val="0"/>
              <w:marBottom w:val="0"/>
              <w:divBdr>
                <w:top w:val="none" w:sz="0" w:space="0" w:color="auto"/>
                <w:left w:val="none" w:sz="0" w:space="0" w:color="auto"/>
                <w:bottom w:val="none" w:sz="0" w:space="0" w:color="auto"/>
                <w:right w:val="none" w:sz="0" w:space="0" w:color="auto"/>
              </w:divBdr>
              <w:divsChild>
                <w:div w:id="932787119">
                  <w:marLeft w:val="0"/>
                  <w:marRight w:val="0"/>
                  <w:marTop w:val="0"/>
                  <w:marBottom w:val="0"/>
                  <w:divBdr>
                    <w:top w:val="none" w:sz="0" w:space="0" w:color="auto"/>
                    <w:left w:val="none" w:sz="0" w:space="0" w:color="auto"/>
                    <w:bottom w:val="none" w:sz="0" w:space="0" w:color="auto"/>
                    <w:right w:val="none" w:sz="0" w:space="0" w:color="auto"/>
                  </w:divBdr>
                </w:div>
              </w:divsChild>
            </w:div>
            <w:div w:id="1040473703">
              <w:marLeft w:val="0"/>
              <w:marRight w:val="0"/>
              <w:marTop w:val="0"/>
              <w:marBottom w:val="0"/>
              <w:divBdr>
                <w:top w:val="none" w:sz="0" w:space="0" w:color="auto"/>
                <w:left w:val="none" w:sz="0" w:space="0" w:color="auto"/>
                <w:bottom w:val="none" w:sz="0" w:space="0" w:color="auto"/>
                <w:right w:val="none" w:sz="0" w:space="0" w:color="auto"/>
              </w:divBdr>
              <w:divsChild>
                <w:div w:id="764958030">
                  <w:marLeft w:val="0"/>
                  <w:marRight w:val="0"/>
                  <w:marTop w:val="0"/>
                  <w:marBottom w:val="0"/>
                  <w:divBdr>
                    <w:top w:val="none" w:sz="0" w:space="0" w:color="auto"/>
                    <w:left w:val="none" w:sz="0" w:space="0" w:color="auto"/>
                    <w:bottom w:val="none" w:sz="0" w:space="0" w:color="auto"/>
                    <w:right w:val="none" w:sz="0" w:space="0" w:color="auto"/>
                  </w:divBdr>
                </w:div>
              </w:divsChild>
            </w:div>
            <w:div w:id="1033731265">
              <w:marLeft w:val="0"/>
              <w:marRight w:val="0"/>
              <w:marTop w:val="0"/>
              <w:marBottom w:val="0"/>
              <w:divBdr>
                <w:top w:val="none" w:sz="0" w:space="0" w:color="auto"/>
                <w:left w:val="none" w:sz="0" w:space="0" w:color="auto"/>
                <w:bottom w:val="none" w:sz="0" w:space="0" w:color="auto"/>
                <w:right w:val="none" w:sz="0" w:space="0" w:color="auto"/>
              </w:divBdr>
              <w:divsChild>
                <w:div w:id="1186945992">
                  <w:marLeft w:val="0"/>
                  <w:marRight w:val="0"/>
                  <w:marTop w:val="0"/>
                  <w:marBottom w:val="0"/>
                  <w:divBdr>
                    <w:top w:val="none" w:sz="0" w:space="0" w:color="auto"/>
                    <w:left w:val="none" w:sz="0" w:space="0" w:color="auto"/>
                    <w:bottom w:val="none" w:sz="0" w:space="0" w:color="auto"/>
                    <w:right w:val="none" w:sz="0" w:space="0" w:color="auto"/>
                  </w:divBdr>
                </w:div>
              </w:divsChild>
            </w:div>
            <w:div w:id="894195302">
              <w:marLeft w:val="0"/>
              <w:marRight w:val="0"/>
              <w:marTop w:val="0"/>
              <w:marBottom w:val="0"/>
              <w:divBdr>
                <w:top w:val="none" w:sz="0" w:space="0" w:color="auto"/>
                <w:left w:val="none" w:sz="0" w:space="0" w:color="auto"/>
                <w:bottom w:val="none" w:sz="0" w:space="0" w:color="auto"/>
                <w:right w:val="none" w:sz="0" w:space="0" w:color="auto"/>
              </w:divBdr>
              <w:divsChild>
                <w:div w:id="464734588">
                  <w:marLeft w:val="0"/>
                  <w:marRight w:val="0"/>
                  <w:marTop w:val="0"/>
                  <w:marBottom w:val="0"/>
                  <w:divBdr>
                    <w:top w:val="none" w:sz="0" w:space="0" w:color="auto"/>
                    <w:left w:val="none" w:sz="0" w:space="0" w:color="auto"/>
                    <w:bottom w:val="none" w:sz="0" w:space="0" w:color="auto"/>
                    <w:right w:val="none" w:sz="0" w:space="0" w:color="auto"/>
                  </w:divBdr>
                </w:div>
              </w:divsChild>
            </w:div>
            <w:div w:id="1924492577">
              <w:marLeft w:val="0"/>
              <w:marRight w:val="0"/>
              <w:marTop w:val="0"/>
              <w:marBottom w:val="0"/>
              <w:divBdr>
                <w:top w:val="none" w:sz="0" w:space="0" w:color="auto"/>
                <w:left w:val="none" w:sz="0" w:space="0" w:color="auto"/>
                <w:bottom w:val="none" w:sz="0" w:space="0" w:color="auto"/>
                <w:right w:val="none" w:sz="0" w:space="0" w:color="auto"/>
              </w:divBdr>
              <w:divsChild>
                <w:div w:id="532966210">
                  <w:marLeft w:val="0"/>
                  <w:marRight w:val="0"/>
                  <w:marTop w:val="0"/>
                  <w:marBottom w:val="0"/>
                  <w:divBdr>
                    <w:top w:val="none" w:sz="0" w:space="0" w:color="auto"/>
                    <w:left w:val="none" w:sz="0" w:space="0" w:color="auto"/>
                    <w:bottom w:val="none" w:sz="0" w:space="0" w:color="auto"/>
                    <w:right w:val="none" w:sz="0" w:space="0" w:color="auto"/>
                  </w:divBdr>
                </w:div>
              </w:divsChild>
            </w:div>
            <w:div w:id="1275795416">
              <w:marLeft w:val="0"/>
              <w:marRight w:val="0"/>
              <w:marTop w:val="0"/>
              <w:marBottom w:val="0"/>
              <w:divBdr>
                <w:top w:val="none" w:sz="0" w:space="0" w:color="auto"/>
                <w:left w:val="none" w:sz="0" w:space="0" w:color="auto"/>
                <w:bottom w:val="none" w:sz="0" w:space="0" w:color="auto"/>
                <w:right w:val="none" w:sz="0" w:space="0" w:color="auto"/>
              </w:divBdr>
              <w:divsChild>
                <w:div w:id="1162433133">
                  <w:marLeft w:val="0"/>
                  <w:marRight w:val="0"/>
                  <w:marTop w:val="0"/>
                  <w:marBottom w:val="0"/>
                  <w:divBdr>
                    <w:top w:val="none" w:sz="0" w:space="0" w:color="auto"/>
                    <w:left w:val="none" w:sz="0" w:space="0" w:color="auto"/>
                    <w:bottom w:val="none" w:sz="0" w:space="0" w:color="auto"/>
                    <w:right w:val="none" w:sz="0" w:space="0" w:color="auto"/>
                  </w:divBdr>
                </w:div>
              </w:divsChild>
            </w:div>
            <w:div w:id="1849101287">
              <w:marLeft w:val="0"/>
              <w:marRight w:val="0"/>
              <w:marTop w:val="0"/>
              <w:marBottom w:val="0"/>
              <w:divBdr>
                <w:top w:val="none" w:sz="0" w:space="0" w:color="auto"/>
                <w:left w:val="none" w:sz="0" w:space="0" w:color="auto"/>
                <w:bottom w:val="none" w:sz="0" w:space="0" w:color="auto"/>
                <w:right w:val="none" w:sz="0" w:space="0" w:color="auto"/>
              </w:divBdr>
              <w:divsChild>
                <w:div w:id="1247690459">
                  <w:marLeft w:val="0"/>
                  <w:marRight w:val="0"/>
                  <w:marTop w:val="0"/>
                  <w:marBottom w:val="0"/>
                  <w:divBdr>
                    <w:top w:val="none" w:sz="0" w:space="0" w:color="auto"/>
                    <w:left w:val="none" w:sz="0" w:space="0" w:color="auto"/>
                    <w:bottom w:val="none" w:sz="0" w:space="0" w:color="auto"/>
                    <w:right w:val="none" w:sz="0" w:space="0" w:color="auto"/>
                  </w:divBdr>
                </w:div>
              </w:divsChild>
            </w:div>
            <w:div w:id="979268231">
              <w:marLeft w:val="0"/>
              <w:marRight w:val="0"/>
              <w:marTop w:val="0"/>
              <w:marBottom w:val="0"/>
              <w:divBdr>
                <w:top w:val="none" w:sz="0" w:space="0" w:color="auto"/>
                <w:left w:val="none" w:sz="0" w:space="0" w:color="auto"/>
                <w:bottom w:val="none" w:sz="0" w:space="0" w:color="auto"/>
                <w:right w:val="none" w:sz="0" w:space="0" w:color="auto"/>
              </w:divBdr>
              <w:divsChild>
                <w:div w:id="774178678">
                  <w:marLeft w:val="0"/>
                  <w:marRight w:val="0"/>
                  <w:marTop w:val="0"/>
                  <w:marBottom w:val="0"/>
                  <w:divBdr>
                    <w:top w:val="none" w:sz="0" w:space="0" w:color="auto"/>
                    <w:left w:val="none" w:sz="0" w:space="0" w:color="auto"/>
                    <w:bottom w:val="none" w:sz="0" w:space="0" w:color="auto"/>
                    <w:right w:val="none" w:sz="0" w:space="0" w:color="auto"/>
                  </w:divBdr>
                </w:div>
              </w:divsChild>
            </w:div>
            <w:div w:id="591858566">
              <w:marLeft w:val="0"/>
              <w:marRight w:val="0"/>
              <w:marTop w:val="0"/>
              <w:marBottom w:val="0"/>
              <w:divBdr>
                <w:top w:val="none" w:sz="0" w:space="0" w:color="auto"/>
                <w:left w:val="none" w:sz="0" w:space="0" w:color="auto"/>
                <w:bottom w:val="none" w:sz="0" w:space="0" w:color="auto"/>
                <w:right w:val="none" w:sz="0" w:space="0" w:color="auto"/>
              </w:divBdr>
              <w:divsChild>
                <w:div w:id="1444425398">
                  <w:marLeft w:val="0"/>
                  <w:marRight w:val="0"/>
                  <w:marTop w:val="0"/>
                  <w:marBottom w:val="0"/>
                  <w:divBdr>
                    <w:top w:val="none" w:sz="0" w:space="0" w:color="auto"/>
                    <w:left w:val="none" w:sz="0" w:space="0" w:color="auto"/>
                    <w:bottom w:val="none" w:sz="0" w:space="0" w:color="auto"/>
                    <w:right w:val="none" w:sz="0" w:space="0" w:color="auto"/>
                  </w:divBdr>
                </w:div>
              </w:divsChild>
            </w:div>
            <w:div w:id="652224001">
              <w:marLeft w:val="0"/>
              <w:marRight w:val="0"/>
              <w:marTop w:val="0"/>
              <w:marBottom w:val="0"/>
              <w:divBdr>
                <w:top w:val="none" w:sz="0" w:space="0" w:color="auto"/>
                <w:left w:val="none" w:sz="0" w:space="0" w:color="auto"/>
                <w:bottom w:val="none" w:sz="0" w:space="0" w:color="auto"/>
                <w:right w:val="none" w:sz="0" w:space="0" w:color="auto"/>
              </w:divBdr>
              <w:divsChild>
                <w:div w:id="415250574">
                  <w:marLeft w:val="0"/>
                  <w:marRight w:val="0"/>
                  <w:marTop w:val="0"/>
                  <w:marBottom w:val="0"/>
                  <w:divBdr>
                    <w:top w:val="none" w:sz="0" w:space="0" w:color="auto"/>
                    <w:left w:val="none" w:sz="0" w:space="0" w:color="auto"/>
                    <w:bottom w:val="none" w:sz="0" w:space="0" w:color="auto"/>
                    <w:right w:val="none" w:sz="0" w:space="0" w:color="auto"/>
                  </w:divBdr>
                </w:div>
              </w:divsChild>
            </w:div>
            <w:div w:id="244150169">
              <w:marLeft w:val="0"/>
              <w:marRight w:val="0"/>
              <w:marTop w:val="0"/>
              <w:marBottom w:val="0"/>
              <w:divBdr>
                <w:top w:val="none" w:sz="0" w:space="0" w:color="auto"/>
                <w:left w:val="none" w:sz="0" w:space="0" w:color="auto"/>
                <w:bottom w:val="none" w:sz="0" w:space="0" w:color="auto"/>
                <w:right w:val="none" w:sz="0" w:space="0" w:color="auto"/>
              </w:divBdr>
              <w:divsChild>
                <w:div w:id="1979724954">
                  <w:marLeft w:val="0"/>
                  <w:marRight w:val="0"/>
                  <w:marTop w:val="0"/>
                  <w:marBottom w:val="0"/>
                  <w:divBdr>
                    <w:top w:val="none" w:sz="0" w:space="0" w:color="auto"/>
                    <w:left w:val="none" w:sz="0" w:space="0" w:color="auto"/>
                    <w:bottom w:val="none" w:sz="0" w:space="0" w:color="auto"/>
                    <w:right w:val="none" w:sz="0" w:space="0" w:color="auto"/>
                  </w:divBdr>
                </w:div>
              </w:divsChild>
            </w:div>
            <w:div w:id="1427920063">
              <w:marLeft w:val="0"/>
              <w:marRight w:val="0"/>
              <w:marTop w:val="0"/>
              <w:marBottom w:val="0"/>
              <w:divBdr>
                <w:top w:val="none" w:sz="0" w:space="0" w:color="auto"/>
                <w:left w:val="none" w:sz="0" w:space="0" w:color="auto"/>
                <w:bottom w:val="none" w:sz="0" w:space="0" w:color="auto"/>
                <w:right w:val="none" w:sz="0" w:space="0" w:color="auto"/>
              </w:divBdr>
              <w:divsChild>
                <w:div w:id="2004621483">
                  <w:marLeft w:val="0"/>
                  <w:marRight w:val="0"/>
                  <w:marTop w:val="0"/>
                  <w:marBottom w:val="0"/>
                  <w:divBdr>
                    <w:top w:val="none" w:sz="0" w:space="0" w:color="auto"/>
                    <w:left w:val="none" w:sz="0" w:space="0" w:color="auto"/>
                    <w:bottom w:val="none" w:sz="0" w:space="0" w:color="auto"/>
                    <w:right w:val="none" w:sz="0" w:space="0" w:color="auto"/>
                  </w:divBdr>
                </w:div>
              </w:divsChild>
            </w:div>
            <w:div w:id="342245414">
              <w:marLeft w:val="0"/>
              <w:marRight w:val="0"/>
              <w:marTop w:val="0"/>
              <w:marBottom w:val="0"/>
              <w:divBdr>
                <w:top w:val="none" w:sz="0" w:space="0" w:color="auto"/>
                <w:left w:val="none" w:sz="0" w:space="0" w:color="auto"/>
                <w:bottom w:val="none" w:sz="0" w:space="0" w:color="auto"/>
                <w:right w:val="none" w:sz="0" w:space="0" w:color="auto"/>
              </w:divBdr>
              <w:divsChild>
                <w:div w:id="1137338025">
                  <w:marLeft w:val="0"/>
                  <w:marRight w:val="0"/>
                  <w:marTop w:val="0"/>
                  <w:marBottom w:val="0"/>
                  <w:divBdr>
                    <w:top w:val="none" w:sz="0" w:space="0" w:color="auto"/>
                    <w:left w:val="none" w:sz="0" w:space="0" w:color="auto"/>
                    <w:bottom w:val="none" w:sz="0" w:space="0" w:color="auto"/>
                    <w:right w:val="none" w:sz="0" w:space="0" w:color="auto"/>
                  </w:divBdr>
                </w:div>
              </w:divsChild>
            </w:div>
            <w:div w:id="1506825070">
              <w:marLeft w:val="0"/>
              <w:marRight w:val="0"/>
              <w:marTop w:val="0"/>
              <w:marBottom w:val="0"/>
              <w:divBdr>
                <w:top w:val="none" w:sz="0" w:space="0" w:color="auto"/>
                <w:left w:val="none" w:sz="0" w:space="0" w:color="auto"/>
                <w:bottom w:val="none" w:sz="0" w:space="0" w:color="auto"/>
                <w:right w:val="none" w:sz="0" w:space="0" w:color="auto"/>
              </w:divBdr>
              <w:divsChild>
                <w:div w:id="362292129">
                  <w:marLeft w:val="0"/>
                  <w:marRight w:val="0"/>
                  <w:marTop w:val="0"/>
                  <w:marBottom w:val="0"/>
                  <w:divBdr>
                    <w:top w:val="none" w:sz="0" w:space="0" w:color="auto"/>
                    <w:left w:val="none" w:sz="0" w:space="0" w:color="auto"/>
                    <w:bottom w:val="none" w:sz="0" w:space="0" w:color="auto"/>
                    <w:right w:val="none" w:sz="0" w:space="0" w:color="auto"/>
                  </w:divBdr>
                </w:div>
              </w:divsChild>
            </w:div>
            <w:div w:id="2105034778">
              <w:marLeft w:val="0"/>
              <w:marRight w:val="0"/>
              <w:marTop w:val="0"/>
              <w:marBottom w:val="0"/>
              <w:divBdr>
                <w:top w:val="none" w:sz="0" w:space="0" w:color="auto"/>
                <w:left w:val="none" w:sz="0" w:space="0" w:color="auto"/>
                <w:bottom w:val="none" w:sz="0" w:space="0" w:color="auto"/>
                <w:right w:val="none" w:sz="0" w:space="0" w:color="auto"/>
              </w:divBdr>
              <w:divsChild>
                <w:div w:id="816384080">
                  <w:marLeft w:val="0"/>
                  <w:marRight w:val="0"/>
                  <w:marTop w:val="0"/>
                  <w:marBottom w:val="0"/>
                  <w:divBdr>
                    <w:top w:val="none" w:sz="0" w:space="0" w:color="auto"/>
                    <w:left w:val="none" w:sz="0" w:space="0" w:color="auto"/>
                    <w:bottom w:val="none" w:sz="0" w:space="0" w:color="auto"/>
                    <w:right w:val="none" w:sz="0" w:space="0" w:color="auto"/>
                  </w:divBdr>
                </w:div>
              </w:divsChild>
            </w:div>
            <w:div w:id="714086482">
              <w:marLeft w:val="0"/>
              <w:marRight w:val="0"/>
              <w:marTop w:val="0"/>
              <w:marBottom w:val="0"/>
              <w:divBdr>
                <w:top w:val="none" w:sz="0" w:space="0" w:color="auto"/>
                <w:left w:val="none" w:sz="0" w:space="0" w:color="auto"/>
                <w:bottom w:val="none" w:sz="0" w:space="0" w:color="auto"/>
                <w:right w:val="none" w:sz="0" w:space="0" w:color="auto"/>
              </w:divBdr>
              <w:divsChild>
                <w:div w:id="905797293">
                  <w:marLeft w:val="0"/>
                  <w:marRight w:val="0"/>
                  <w:marTop w:val="0"/>
                  <w:marBottom w:val="0"/>
                  <w:divBdr>
                    <w:top w:val="none" w:sz="0" w:space="0" w:color="auto"/>
                    <w:left w:val="none" w:sz="0" w:space="0" w:color="auto"/>
                    <w:bottom w:val="none" w:sz="0" w:space="0" w:color="auto"/>
                    <w:right w:val="none" w:sz="0" w:space="0" w:color="auto"/>
                  </w:divBdr>
                </w:div>
              </w:divsChild>
            </w:div>
            <w:div w:id="314145059">
              <w:marLeft w:val="0"/>
              <w:marRight w:val="0"/>
              <w:marTop w:val="0"/>
              <w:marBottom w:val="0"/>
              <w:divBdr>
                <w:top w:val="none" w:sz="0" w:space="0" w:color="auto"/>
                <w:left w:val="none" w:sz="0" w:space="0" w:color="auto"/>
                <w:bottom w:val="none" w:sz="0" w:space="0" w:color="auto"/>
                <w:right w:val="none" w:sz="0" w:space="0" w:color="auto"/>
              </w:divBdr>
              <w:divsChild>
                <w:div w:id="233006177">
                  <w:marLeft w:val="0"/>
                  <w:marRight w:val="0"/>
                  <w:marTop w:val="0"/>
                  <w:marBottom w:val="0"/>
                  <w:divBdr>
                    <w:top w:val="none" w:sz="0" w:space="0" w:color="auto"/>
                    <w:left w:val="none" w:sz="0" w:space="0" w:color="auto"/>
                    <w:bottom w:val="none" w:sz="0" w:space="0" w:color="auto"/>
                    <w:right w:val="none" w:sz="0" w:space="0" w:color="auto"/>
                  </w:divBdr>
                </w:div>
              </w:divsChild>
            </w:div>
            <w:div w:id="485707558">
              <w:marLeft w:val="0"/>
              <w:marRight w:val="0"/>
              <w:marTop w:val="0"/>
              <w:marBottom w:val="0"/>
              <w:divBdr>
                <w:top w:val="none" w:sz="0" w:space="0" w:color="auto"/>
                <w:left w:val="none" w:sz="0" w:space="0" w:color="auto"/>
                <w:bottom w:val="none" w:sz="0" w:space="0" w:color="auto"/>
                <w:right w:val="none" w:sz="0" w:space="0" w:color="auto"/>
              </w:divBdr>
              <w:divsChild>
                <w:div w:id="1864053204">
                  <w:marLeft w:val="0"/>
                  <w:marRight w:val="0"/>
                  <w:marTop w:val="0"/>
                  <w:marBottom w:val="0"/>
                  <w:divBdr>
                    <w:top w:val="none" w:sz="0" w:space="0" w:color="auto"/>
                    <w:left w:val="none" w:sz="0" w:space="0" w:color="auto"/>
                    <w:bottom w:val="none" w:sz="0" w:space="0" w:color="auto"/>
                    <w:right w:val="none" w:sz="0" w:space="0" w:color="auto"/>
                  </w:divBdr>
                </w:div>
              </w:divsChild>
            </w:div>
            <w:div w:id="1364163295">
              <w:marLeft w:val="0"/>
              <w:marRight w:val="0"/>
              <w:marTop w:val="0"/>
              <w:marBottom w:val="0"/>
              <w:divBdr>
                <w:top w:val="none" w:sz="0" w:space="0" w:color="auto"/>
                <w:left w:val="none" w:sz="0" w:space="0" w:color="auto"/>
                <w:bottom w:val="none" w:sz="0" w:space="0" w:color="auto"/>
                <w:right w:val="none" w:sz="0" w:space="0" w:color="auto"/>
              </w:divBdr>
              <w:divsChild>
                <w:div w:id="1969895050">
                  <w:marLeft w:val="0"/>
                  <w:marRight w:val="0"/>
                  <w:marTop w:val="0"/>
                  <w:marBottom w:val="0"/>
                  <w:divBdr>
                    <w:top w:val="none" w:sz="0" w:space="0" w:color="auto"/>
                    <w:left w:val="none" w:sz="0" w:space="0" w:color="auto"/>
                    <w:bottom w:val="none" w:sz="0" w:space="0" w:color="auto"/>
                    <w:right w:val="none" w:sz="0" w:space="0" w:color="auto"/>
                  </w:divBdr>
                </w:div>
              </w:divsChild>
            </w:div>
            <w:div w:id="1374580347">
              <w:marLeft w:val="0"/>
              <w:marRight w:val="0"/>
              <w:marTop w:val="0"/>
              <w:marBottom w:val="0"/>
              <w:divBdr>
                <w:top w:val="none" w:sz="0" w:space="0" w:color="auto"/>
                <w:left w:val="none" w:sz="0" w:space="0" w:color="auto"/>
                <w:bottom w:val="none" w:sz="0" w:space="0" w:color="auto"/>
                <w:right w:val="none" w:sz="0" w:space="0" w:color="auto"/>
              </w:divBdr>
              <w:divsChild>
                <w:div w:id="1748576768">
                  <w:marLeft w:val="0"/>
                  <w:marRight w:val="0"/>
                  <w:marTop w:val="0"/>
                  <w:marBottom w:val="0"/>
                  <w:divBdr>
                    <w:top w:val="none" w:sz="0" w:space="0" w:color="auto"/>
                    <w:left w:val="none" w:sz="0" w:space="0" w:color="auto"/>
                    <w:bottom w:val="none" w:sz="0" w:space="0" w:color="auto"/>
                    <w:right w:val="none" w:sz="0" w:space="0" w:color="auto"/>
                  </w:divBdr>
                </w:div>
              </w:divsChild>
            </w:div>
            <w:div w:id="2021001834">
              <w:marLeft w:val="0"/>
              <w:marRight w:val="0"/>
              <w:marTop w:val="0"/>
              <w:marBottom w:val="0"/>
              <w:divBdr>
                <w:top w:val="none" w:sz="0" w:space="0" w:color="auto"/>
                <w:left w:val="none" w:sz="0" w:space="0" w:color="auto"/>
                <w:bottom w:val="none" w:sz="0" w:space="0" w:color="auto"/>
                <w:right w:val="none" w:sz="0" w:space="0" w:color="auto"/>
              </w:divBdr>
              <w:divsChild>
                <w:div w:id="123275141">
                  <w:marLeft w:val="0"/>
                  <w:marRight w:val="0"/>
                  <w:marTop w:val="0"/>
                  <w:marBottom w:val="0"/>
                  <w:divBdr>
                    <w:top w:val="none" w:sz="0" w:space="0" w:color="auto"/>
                    <w:left w:val="none" w:sz="0" w:space="0" w:color="auto"/>
                    <w:bottom w:val="none" w:sz="0" w:space="0" w:color="auto"/>
                    <w:right w:val="none" w:sz="0" w:space="0" w:color="auto"/>
                  </w:divBdr>
                </w:div>
              </w:divsChild>
            </w:div>
            <w:div w:id="666593491">
              <w:marLeft w:val="0"/>
              <w:marRight w:val="0"/>
              <w:marTop w:val="0"/>
              <w:marBottom w:val="0"/>
              <w:divBdr>
                <w:top w:val="none" w:sz="0" w:space="0" w:color="auto"/>
                <w:left w:val="none" w:sz="0" w:space="0" w:color="auto"/>
                <w:bottom w:val="none" w:sz="0" w:space="0" w:color="auto"/>
                <w:right w:val="none" w:sz="0" w:space="0" w:color="auto"/>
              </w:divBdr>
              <w:divsChild>
                <w:div w:id="482090347">
                  <w:marLeft w:val="0"/>
                  <w:marRight w:val="0"/>
                  <w:marTop w:val="0"/>
                  <w:marBottom w:val="0"/>
                  <w:divBdr>
                    <w:top w:val="none" w:sz="0" w:space="0" w:color="auto"/>
                    <w:left w:val="none" w:sz="0" w:space="0" w:color="auto"/>
                    <w:bottom w:val="none" w:sz="0" w:space="0" w:color="auto"/>
                    <w:right w:val="none" w:sz="0" w:space="0" w:color="auto"/>
                  </w:divBdr>
                </w:div>
              </w:divsChild>
            </w:div>
            <w:div w:id="170684088">
              <w:marLeft w:val="0"/>
              <w:marRight w:val="0"/>
              <w:marTop w:val="0"/>
              <w:marBottom w:val="0"/>
              <w:divBdr>
                <w:top w:val="none" w:sz="0" w:space="0" w:color="auto"/>
                <w:left w:val="none" w:sz="0" w:space="0" w:color="auto"/>
                <w:bottom w:val="none" w:sz="0" w:space="0" w:color="auto"/>
                <w:right w:val="none" w:sz="0" w:space="0" w:color="auto"/>
              </w:divBdr>
              <w:divsChild>
                <w:div w:id="133497049">
                  <w:marLeft w:val="0"/>
                  <w:marRight w:val="0"/>
                  <w:marTop w:val="0"/>
                  <w:marBottom w:val="0"/>
                  <w:divBdr>
                    <w:top w:val="none" w:sz="0" w:space="0" w:color="auto"/>
                    <w:left w:val="none" w:sz="0" w:space="0" w:color="auto"/>
                    <w:bottom w:val="none" w:sz="0" w:space="0" w:color="auto"/>
                    <w:right w:val="none" w:sz="0" w:space="0" w:color="auto"/>
                  </w:divBdr>
                </w:div>
              </w:divsChild>
            </w:div>
            <w:div w:id="86467582">
              <w:marLeft w:val="0"/>
              <w:marRight w:val="0"/>
              <w:marTop w:val="0"/>
              <w:marBottom w:val="0"/>
              <w:divBdr>
                <w:top w:val="none" w:sz="0" w:space="0" w:color="auto"/>
                <w:left w:val="none" w:sz="0" w:space="0" w:color="auto"/>
                <w:bottom w:val="none" w:sz="0" w:space="0" w:color="auto"/>
                <w:right w:val="none" w:sz="0" w:space="0" w:color="auto"/>
              </w:divBdr>
              <w:divsChild>
                <w:div w:id="627508945">
                  <w:marLeft w:val="0"/>
                  <w:marRight w:val="0"/>
                  <w:marTop w:val="0"/>
                  <w:marBottom w:val="0"/>
                  <w:divBdr>
                    <w:top w:val="none" w:sz="0" w:space="0" w:color="auto"/>
                    <w:left w:val="none" w:sz="0" w:space="0" w:color="auto"/>
                    <w:bottom w:val="none" w:sz="0" w:space="0" w:color="auto"/>
                    <w:right w:val="none" w:sz="0" w:space="0" w:color="auto"/>
                  </w:divBdr>
                </w:div>
              </w:divsChild>
            </w:div>
            <w:div w:id="869220175">
              <w:marLeft w:val="0"/>
              <w:marRight w:val="0"/>
              <w:marTop w:val="0"/>
              <w:marBottom w:val="0"/>
              <w:divBdr>
                <w:top w:val="none" w:sz="0" w:space="0" w:color="auto"/>
                <w:left w:val="none" w:sz="0" w:space="0" w:color="auto"/>
                <w:bottom w:val="none" w:sz="0" w:space="0" w:color="auto"/>
                <w:right w:val="none" w:sz="0" w:space="0" w:color="auto"/>
              </w:divBdr>
              <w:divsChild>
                <w:div w:id="700788020">
                  <w:marLeft w:val="0"/>
                  <w:marRight w:val="0"/>
                  <w:marTop w:val="0"/>
                  <w:marBottom w:val="0"/>
                  <w:divBdr>
                    <w:top w:val="none" w:sz="0" w:space="0" w:color="auto"/>
                    <w:left w:val="none" w:sz="0" w:space="0" w:color="auto"/>
                    <w:bottom w:val="none" w:sz="0" w:space="0" w:color="auto"/>
                    <w:right w:val="none" w:sz="0" w:space="0" w:color="auto"/>
                  </w:divBdr>
                </w:div>
              </w:divsChild>
            </w:div>
            <w:div w:id="1851916807">
              <w:marLeft w:val="0"/>
              <w:marRight w:val="0"/>
              <w:marTop w:val="0"/>
              <w:marBottom w:val="0"/>
              <w:divBdr>
                <w:top w:val="none" w:sz="0" w:space="0" w:color="auto"/>
                <w:left w:val="none" w:sz="0" w:space="0" w:color="auto"/>
                <w:bottom w:val="none" w:sz="0" w:space="0" w:color="auto"/>
                <w:right w:val="none" w:sz="0" w:space="0" w:color="auto"/>
              </w:divBdr>
              <w:divsChild>
                <w:div w:id="1416777763">
                  <w:marLeft w:val="0"/>
                  <w:marRight w:val="0"/>
                  <w:marTop w:val="0"/>
                  <w:marBottom w:val="0"/>
                  <w:divBdr>
                    <w:top w:val="none" w:sz="0" w:space="0" w:color="auto"/>
                    <w:left w:val="none" w:sz="0" w:space="0" w:color="auto"/>
                    <w:bottom w:val="none" w:sz="0" w:space="0" w:color="auto"/>
                    <w:right w:val="none" w:sz="0" w:space="0" w:color="auto"/>
                  </w:divBdr>
                </w:div>
              </w:divsChild>
            </w:div>
            <w:div w:id="927690786">
              <w:marLeft w:val="0"/>
              <w:marRight w:val="0"/>
              <w:marTop w:val="0"/>
              <w:marBottom w:val="0"/>
              <w:divBdr>
                <w:top w:val="none" w:sz="0" w:space="0" w:color="auto"/>
                <w:left w:val="none" w:sz="0" w:space="0" w:color="auto"/>
                <w:bottom w:val="none" w:sz="0" w:space="0" w:color="auto"/>
                <w:right w:val="none" w:sz="0" w:space="0" w:color="auto"/>
              </w:divBdr>
              <w:divsChild>
                <w:div w:id="1264149609">
                  <w:marLeft w:val="0"/>
                  <w:marRight w:val="0"/>
                  <w:marTop w:val="0"/>
                  <w:marBottom w:val="0"/>
                  <w:divBdr>
                    <w:top w:val="none" w:sz="0" w:space="0" w:color="auto"/>
                    <w:left w:val="none" w:sz="0" w:space="0" w:color="auto"/>
                    <w:bottom w:val="none" w:sz="0" w:space="0" w:color="auto"/>
                    <w:right w:val="none" w:sz="0" w:space="0" w:color="auto"/>
                  </w:divBdr>
                </w:div>
              </w:divsChild>
            </w:div>
            <w:div w:id="1921405296">
              <w:marLeft w:val="0"/>
              <w:marRight w:val="0"/>
              <w:marTop w:val="0"/>
              <w:marBottom w:val="0"/>
              <w:divBdr>
                <w:top w:val="none" w:sz="0" w:space="0" w:color="auto"/>
                <w:left w:val="none" w:sz="0" w:space="0" w:color="auto"/>
                <w:bottom w:val="none" w:sz="0" w:space="0" w:color="auto"/>
                <w:right w:val="none" w:sz="0" w:space="0" w:color="auto"/>
              </w:divBdr>
              <w:divsChild>
                <w:div w:id="24067933">
                  <w:marLeft w:val="0"/>
                  <w:marRight w:val="0"/>
                  <w:marTop w:val="0"/>
                  <w:marBottom w:val="0"/>
                  <w:divBdr>
                    <w:top w:val="none" w:sz="0" w:space="0" w:color="auto"/>
                    <w:left w:val="none" w:sz="0" w:space="0" w:color="auto"/>
                    <w:bottom w:val="none" w:sz="0" w:space="0" w:color="auto"/>
                    <w:right w:val="none" w:sz="0" w:space="0" w:color="auto"/>
                  </w:divBdr>
                </w:div>
              </w:divsChild>
            </w:div>
            <w:div w:id="887451939">
              <w:marLeft w:val="0"/>
              <w:marRight w:val="0"/>
              <w:marTop w:val="0"/>
              <w:marBottom w:val="0"/>
              <w:divBdr>
                <w:top w:val="none" w:sz="0" w:space="0" w:color="auto"/>
                <w:left w:val="none" w:sz="0" w:space="0" w:color="auto"/>
                <w:bottom w:val="none" w:sz="0" w:space="0" w:color="auto"/>
                <w:right w:val="none" w:sz="0" w:space="0" w:color="auto"/>
              </w:divBdr>
              <w:divsChild>
                <w:div w:id="1407264505">
                  <w:marLeft w:val="0"/>
                  <w:marRight w:val="0"/>
                  <w:marTop w:val="0"/>
                  <w:marBottom w:val="0"/>
                  <w:divBdr>
                    <w:top w:val="none" w:sz="0" w:space="0" w:color="auto"/>
                    <w:left w:val="none" w:sz="0" w:space="0" w:color="auto"/>
                    <w:bottom w:val="none" w:sz="0" w:space="0" w:color="auto"/>
                    <w:right w:val="none" w:sz="0" w:space="0" w:color="auto"/>
                  </w:divBdr>
                </w:div>
              </w:divsChild>
            </w:div>
            <w:div w:id="1523470597">
              <w:marLeft w:val="0"/>
              <w:marRight w:val="0"/>
              <w:marTop w:val="0"/>
              <w:marBottom w:val="0"/>
              <w:divBdr>
                <w:top w:val="none" w:sz="0" w:space="0" w:color="auto"/>
                <w:left w:val="none" w:sz="0" w:space="0" w:color="auto"/>
                <w:bottom w:val="none" w:sz="0" w:space="0" w:color="auto"/>
                <w:right w:val="none" w:sz="0" w:space="0" w:color="auto"/>
              </w:divBdr>
              <w:divsChild>
                <w:div w:id="19064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6007">
      <w:bodyDiv w:val="1"/>
      <w:marLeft w:val="0"/>
      <w:marRight w:val="0"/>
      <w:marTop w:val="0"/>
      <w:marBottom w:val="0"/>
      <w:divBdr>
        <w:top w:val="none" w:sz="0" w:space="0" w:color="auto"/>
        <w:left w:val="none" w:sz="0" w:space="0" w:color="auto"/>
        <w:bottom w:val="none" w:sz="0" w:space="0" w:color="auto"/>
        <w:right w:val="none" w:sz="0" w:space="0" w:color="auto"/>
      </w:divBdr>
      <w:divsChild>
        <w:div w:id="1430272509">
          <w:marLeft w:val="0"/>
          <w:marRight w:val="0"/>
          <w:marTop w:val="0"/>
          <w:marBottom w:val="0"/>
          <w:divBdr>
            <w:top w:val="none" w:sz="0" w:space="0" w:color="auto"/>
            <w:left w:val="none" w:sz="0" w:space="0" w:color="auto"/>
            <w:bottom w:val="none" w:sz="0" w:space="0" w:color="auto"/>
            <w:right w:val="none" w:sz="0" w:space="0" w:color="auto"/>
          </w:divBdr>
          <w:divsChild>
            <w:div w:id="235095884">
              <w:marLeft w:val="0"/>
              <w:marRight w:val="0"/>
              <w:marTop w:val="0"/>
              <w:marBottom w:val="0"/>
              <w:divBdr>
                <w:top w:val="none" w:sz="0" w:space="0" w:color="auto"/>
                <w:left w:val="none" w:sz="0" w:space="0" w:color="auto"/>
                <w:bottom w:val="none" w:sz="0" w:space="0" w:color="auto"/>
                <w:right w:val="none" w:sz="0" w:space="0" w:color="auto"/>
              </w:divBdr>
              <w:divsChild>
                <w:div w:id="19209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7183">
      <w:bodyDiv w:val="1"/>
      <w:marLeft w:val="0"/>
      <w:marRight w:val="0"/>
      <w:marTop w:val="0"/>
      <w:marBottom w:val="0"/>
      <w:divBdr>
        <w:top w:val="none" w:sz="0" w:space="0" w:color="auto"/>
        <w:left w:val="none" w:sz="0" w:space="0" w:color="auto"/>
        <w:bottom w:val="none" w:sz="0" w:space="0" w:color="auto"/>
        <w:right w:val="none" w:sz="0" w:space="0" w:color="auto"/>
      </w:divBdr>
      <w:divsChild>
        <w:div w:id="1261639616">
          <w:marLeft w:val="0"/>
          <w:marRight w:val="0"/>
          <w:marTop w:val="0"/>
          <w:marBottom w:val="0"/>
          <w:divBdr>
            <w:top w:val="none" w:sz="0" w:space="0" w:color="auto"/>
            <w:left w:val="none" w:sz="0" w:space="0" w:color="auto"/>
            <w:bottom w:val="none" w:sz="0" w:space="0" w:color="auto"/>
            <w:right w:val="none" w:sz="0" w:space="0" w:color="auto"/>
          </w:divBdr>
          <w:divsChild>
            <w:div w:id="1769427502">
              <w:marLeft w:val="0"/>
              <w:marRight w:val="0"/>
              <w:marTop w:val="0"/>
              <w:marBottom w:val="0"/>
              <w:divBdr>
                <w:top w:val="none" w:sz="0" w:space="0" w:color="auto"/>
                <w:left w:val="none" w:sz="0" w:space="0" w:color="auto"/>
                <w:bottom w:val="none" w:sz="0" w:space="0" w:color="auto"/>
                <w:right w:val="none" w:sz="0" w:space="0" w:color="auto"/>
              </w:divBdr>
              <w:divsChild>
                <w:div w:id="17932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8407">
      <w:bodyDiv w:val="1"/>
      <w:marLeft w:val="0"/>
      <w:marRight w:val="0"/>
      <w:marTop w:val="0"/>
      <w:marBottom w:val="0"/>
      <w:divBdr>
        <w:top w:val="none" w:sz="0" w:space="0" w:color="auto"/>
        <w:left w:val="none" w:sz="0" w:space="0" w:color="auto"/>
        <w:bottom w:val="none" w:sz="0" w:space="0" w:color="auto"/>
        <w:right w:val="none" w:sz="0" w:space="0" w:color="auto"/>
      </w:divBdr>
      <w:divsChild>
        <w:div w:id="996807619">
          <w:marLeft w:val="0"/>
          <w:marRight w:val="0"/>
          <w:marTop w:val="0"/>
          <w:marBottom w:val="0"/>
          <w:divBdr>
            <w:top w:val="none" w:sz="0" w:space="0" w:color="auto"/>
            <w:left w:val="none" w:sz="0" w:space="0" w:color="auto"/>
            <w:bottom w:val="none" w:sz="0" w:space="0" w:color="auto"/>
            <w:right w:val="none" w:sz="0" w:space="0" w:color="auto"/>
          </w:divBdr>
          <w:divsChild>
            <w:div w:id="1370298633">
              <w:marLeft w:val="0"/>
              <w:marRight w:val="0"/>
              <w:marTop w:val="0"/>
              <w:marBottom w:val="0"/>
              <w:divBdr>
                <w:top w:val="none" w:sz="0" w:space="0" w:color="auto"/>
                <w:left w:val="none" w:sz="0" w:space="0" w:color="auto"/>
                <w:bottom w:val="none" w:sz="0" w:space="0" w:color="auto"/>
                <w:right w:val="none" w:sz="0" w:space="0" w:color="auto"/>
              </w:divBdr>
              <w:divsChild>
                <w:div w:id="305159570">
                  <w:marLeft w:val="0"/>
                  <w:marRight w:val="0"/>
                  <w:marTop w:val="0"/>
                  <w:marBottom w:val="0"/>
                  <w:divBdr>
                    <w:top w:val="none" w:sz="0" w:space="0" w:color="auto"/>
                    <w:left w:val="none" w:sz="0" w:space="0" w:color="auto"/>
                    <w:bottom w:val="none" w:sz="0" w:space="0" w:color="auto"/>
                    <w:right w:val="none" w:sz="0" w:space="0" w:color="auto"/>
                  </w:divBdr>
                </w:div>
              </w:divsChild>
            </w:div>
            <w:div w:id="1161047102">
              <w:marLeft w:val="0"/>
              <w:marRight w:val="0"/>
              <w:marTop w:val="0"/>
              <w:marBottom w:val="0"/>
              <w:divBdr>
                <w:top w:val="none" w:sz="0" w:space="0" w:color="auto"/>
                <w:left w:val="none" w:sz="0" w:space="0" w:color="auto"/>
                <w:bottom w:val="none" w:sz="0" w:space="0" w:color="auto"/>
                <w:right w:val="none" w:sz="0" w:space="0" w:color="auto"/>
              </w:divBdr>
              <w:divsChild>
                <w:div w:id="207953957">
                  <w:marLeft w:val="0"/>
                  <w:marRight w:val="0"/>
                  <w:marTop w:val="0"/>
                  <w:marBottom w:val="0"/>
                  <w:divBdr>
                    <w:top w:val="none" w:sz="0" w:space="0" w:color="auto"/>
                    <w:left w:val="none" w:sz="0" w:space="0" w:color="auto"/>
                    <w:bottom w:val="none" w:sz="0" w:space="0" w:color="auto"/>
                    <w:right w:val="none" w:sz="0" w:space="0" w:color="auto"/>
                  </w:divBdr>
                </w:div>
              </w:divsChild>
            </w:div>
            <w:div w:id="1433086454">
              <w:marLeft w:val="0"/>
              <w:marRight w:val="0"/>
              <w:marTop w:val="0"/>
              <w:marBottom w:val="0"/>
              <w:divBdr>
                <w:top w:val="none" w:sz="0" w:space="0" w:color="auto"/>
                <w:left w:val="none" w:sz="0" w:space="0" w:color="auto"/>
                <w:bottom w:val="none" w:sz="0" w:space="0" w:color="auto"/>
                <w:right w:val="none" w:sz="0" w:space="0" w:color="auto"/>
              </w:divBdr>
              <w:divsChild>
                <w:div w:id="1343052288">
                  <w:marLeft w:val="0"/>
                  <w:marRight w:val="0"/>
                  <w:marTop w:val="0"/>
                  <w:marBottom w:val="0"/>
                  <w:divBdr>
                    <w:top w:val="none" w:sz="0" w:space="0" w:color="auto"/>
                    <w:left w:val="none" w:sz="0" w:space="0" w:color="auto"/>
                    <w:bottom w:val="none" w:sz="0" w:space="0" w:color="auto"/>
                    <w:right w:val="none" w:sz="0" w:space="0" w:color="auto"/>
                  </w:divBdr>
                </w:div>
              </w:divsChild>
            </w:div>
            <w:div w:id="640966185">
              <w:marLeft w:val="0"/>
              <w:marRight w:val="0"/>
              <w:marTop w:val="0"/>
              <w:marBottom w:val="0"/>
              <w:divBdr>
                <w:top w:val="none" w:sz="0" w:space="0" w:color="auto"/>
                <w:left w:val="none" w:sz="0" w:space="0" w:color="auto"/>
                <w:bottom w:val="none" w:sz="0" w:space="0" w:color="auto"/>
                <w:right w:val="none" w:sz="0" w:space="0" w:color="auto"/>
              </w:divBdr>
              <w:divsChild>
                <w:div w:id="1640918195">
                  <w:marLeft w:val="0"/>
                  <w:marRight w:val="0"/>
                  <w:marTop w:val="0"/>
                  <w:marBottom w:val="0"/>
                  <w:divBdr>
                    <w:top w:val="none" w:sz="0" w:space="0" w:color="auto"/>
                    <w:left w:val="none" w:sz="0" w:space="0" w:color="auto"/>
                    <w:bottom w:val="none" w:sz="0" w:space="0" w:color="auto"/>
                    <w:right w:val="none" w:sz="0" w:space="0" w:color="auto"/>
                  </w:divBdr>
                </w:div>
              </w:divsChild>
            </w:div>
            <w:div w:id="1226145167">
              <w:marLeft w:val="0"/>
              <w:marRight w:val="0"/>
              <w:marTop w:val="0"/>
              <w:marBottom w:val="0"/>
              <w:divBdr>
                <w:top w:val="none" w:sz="0" w:space="0" w:color="auto"/>
                <w:left w:val="none" w:sz="0" w:space="0" w:color="auto"/>
                <w:bottom w:val="none" w:sz="0" w:space="0" w:color="auto"/>
                <w:right w:val="none" w:sz="0" w:space="0" w:color="auto"/>
              </w:divBdr>
              <w:divsChild>
                <w:div w:id="2129272679">
                  <w:marLeft w:val="0"/>
                  <w:marRight w:val="0"/>
                  <w:marTop w:val="0"/>
                  <w:marBottom w:val="0"/>
                  <w:divBdr>
                    <w:top w:val="none" w:sz="0" w:space="0" w:color="auto"/>
                    <w:left w:val="none" w:sz="0" w:space="0" w:color="auto"/>
                    <w:bottom w:val="none" w:sz="0" w:space="0" w:color="auto"/>
                    <w:right w:val="none" w:sz="0" w:space="0" w:color="auto"/>
                  </w:divBdr>
                </w:div>
              </w:divsChild>
            </w:div>
            <w:div w:id="1775594321">
              <w:marLeft w:val="0"/>
              <w:marRight w:val="0"/>
              <w:marTop w:val="0"/>
              <w:marBottom w:val="0"/>
              <w:divBdr>
                <w:top w:val="none" w:sz="0" w:space="0" w:color="auto"/>
                <w:left w:val="none" w:sz="0" w:space="0" w:color="auto"/>
                <w:bottom w:val="none" w:sz="0" w:space="0" w:color="auto"/>
                <w:right w:val="none" w:sz="0" w:space="0" w:color="auto"/>
              </w:divBdr>
              <w:divsChild>
                <w:div w:id="3388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7015">
      <w:bodyDiv w:val="1"/>
      <w:marLeft w:val="0"/>
      <w:marRight w:val="0"/>
      <w:marTop w:val="0"/>
      <w:marBottom w:val="0"/>
      <w:divBdr>
        <w:top w:val="none" w:sz="0" w:space="0" w:color="auto"/>
        <w:left w:val="none" w:sz="0" w:space="0" w:color="auto"/>
        <w:bottom w:val="none" w:sz="0" w:space="0" w:color="auto"/>
        <w:right w:val="none" w:sz="0" w:space="0" w:color="auto"/>
      </w:divBdr>
      <w:divsChild>
        <w:div w:id="1707558865">
          <w:marLeft w:val="0"/>
          <w:marRight w:val="0"/>
          <w:marTop w:val="0"/>
          <w:marBottom w:val="0"/>
          <w:divBdr>
            <w:top w:val="none" w:sz="0" w:space="0" w:color="auto"/>
            <w:left w:val="none" w:sz="0" w:space="0" w:color="auto"/>
            <w:bottom w:val="none" w:sz="0" w:space="0" w:color="auto"/>
            <w:right w:val="none" w:sz="0" w:space="0" w:color="auto"/>
          </w:divBdr>
          <w:divsChild>
            <w:div w:id="353965687">
              <w:marLeft w:val="0"/>
              <w:marRight w:val="0"/>
              <w:marTop w:val="0"/>
              <w:marBottom w:val="0"/>
              <w:divBdr>
                <w:top w:val="none" w:sz="0" w:space="0" w:color="auto"/>
                <w:left w:val="none" w:sz="0" w:space="0" w:color="auto"/>
                <w:bottom w:val="none" w:sz="0" w:space="0" w:color="auto"/>
                <w:right w:val="none" w:sz="0" w:space="0" w:color="auto"/>
              </w:divBdr>
              <w:divsChild>
                <w:div w:id="8171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6599">
      <w:bodyDiv w:val="1"/>
      <w:marLeft w:val="0"/>
      <w:marRight w:val="0"/>
      <w:marTop w:val="0"/>
      <w:marBottom w:val="0"/>
      <w:divBdr>
        <w:top w:val="none" w:sz="0" w:space="0" w:color="auto"/>
        <w:left w:val="none" w:sz="0" w:space="0" w:color="auto"/>
        <w:bottom w:val="none" w:sz="0" w:space="0" w:color="auto"/>
        <w:right w:val="none" w:sz="0" w:space="0" w:color="auto"/>
      </w:divBdr>
      <w:divsChild>
        <w:div w:id="975724322">
          <w:marLeft w:val="0"/>
          <w:marRight w:val="0"/>
          <w:marTop w:val="0"/>
          <w:marBottom w:val="0"/>
          <w:divBdr>
            <w:top w:val="none" w:sz="0" w:space="0" w:color="auto"/>
            <w:left w:val="none" w:sz="0" w:space="0" w:color="auto"/>
            <w:bottom w:val="none" w:sz="0" w:space="0" w:color="auto"/>
            <w:right w:val="none" w:sz="0" w:space="0" w:color="auto"/>
          </w:divBdr>
          <w:divsChild>
            <w:div w:id="2034762907">
              <w:marLeft w:val="0"/>
              <w:marRight w:val="0"/>
              <w:marTop w:val="0"/>
              <w:marBottom w:val="0"/>
              <w:divBdr>
                <w:top w:val="none" w:sz="0" w:space="0" w:color="auto"/>
                <w:left w:val="none" w:sz="0" w:space="0" w:color="auto"/>
                <w:bottom w:val="none" w:sz="0" w:space="0" w:color="auto"/>
                <w:right w:val="none" w:sz="0" w:space="0" w:color="auto"/>
              </w:divBdr>
              <w:divsChild>
                <w:div w:id="7508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03">
      <w:bodyDiv w:val="1"/>
      <w:marLeft w:val="0"/>
      <w:marRight w:val="0"/>
      <w:marTop w:val="0"/>
      <w:marBottom w:val="0"/>
      <w:divBdr>
        <w:top w:val="none" w:sz="0" w:space="0" w:color="auto"/>
        <w:left w:val="none" w:sz="0" w:space="0" w:color="auto"/>
        <w:bottom w:val="none" w:sz="0" w:space="0" w:color="auto"/>
        <w:right w:val="none" w:sz="0" w:space="0" w:color="auto"/>
      </w:divBdr>
      <w:divsChild>
        <w:div w:id="1151364522">
          <w:marLeft w:val="0"/>
          <w:marRight w:val="0"/>
          <w:marTop w:val="0"/>
          <w:marBottom w:val="0"/>
          <w:divBdr>
            <w:top w:val="none" w:sz="0" w:space="0" w:color="auto"/>
            <w:left w:val="none" w:sz="0" w:space="0" w:color="auto"/>
            <w:bottom w:val="none" w:sz="0" w:space="0" w:color="auto"/>
            <w:right w:val="none" w:sz="0" w:space="0" w:color="auto"/>
          </w:divBdr>
          <w:divsChild>
            <w:div w:id="1460538914">
              <w:marLeft w:val="0"/>
              <w:marRight w:val="0"/>
              <w:marTop w:val="0"/>
              <w:marBottom w:val="0"/>
              <w:divBdr>
                <w:top w:val="none" w:sz="0" w:space="0" w:color="auto"/>
                <w:left w:val="none" w:sz="0" w:space="0" w:color="auto"/>
                <w:bottom w:val="none" w:sz="0" w:space="0" w:color="auto"/>
                <w:right w:val="none" w:sz="0" w:space="0" w:color="auto"/>
              </w:divBdr>
              <w:divsChild>
                <w:div w:id="14423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421">
      <w:bodyDiv w:val="1"/>
      <w:marLeft w:val="0"/>
      <w:marRight w:val="0"/>
      <w:marTop w:val="0"/>
      <w:marBottom w:val="0"/>
      <w:divBdr>
        <w:top w:val="none" w:sz="0" w:space="0" w:color="auto"/>
        <w:left w:val="none" w:sz="0" w:space="0" w:color="auto"/>
        <w:bottom w:val="none" w:sz="0" w:space="0" w:color="auto"/>
        <w:right w:val="none" w:sz="0" w:space="0" w:color="auto"/>
      </w:divBdr>
      <w:divsChild>
        <w:div w:id="1527137947">
          <w:marLeft w:val="0"/>
          <w:marRight w:val="0"/>
          <w:marTop w:val="0"/>
          <w:marBottom w:val="0"/>
          <w:divBdr>
            <w:top w:val="none" w:sz="0" w:space="0" w:color="auto"/>
            <w:left w:val="none" w:sz="0" w:space="0" w:color="auto"/>
            <w:bottom w:val="none" w:sz="0" w:space="0" w:color="auto"/>
            <w:right w:val="none" w:sz="0" w:space="0" w:color="auto"/>
          </w:divBdr>
          <w:divsChild>
            <w:div w:id="397023826">
              <w:marLeft w:val="0"/>
              <w:marRight w:val="0"/>
              <w:marTop w:val="0"/>
              <w:marBottom w:val="0"/>
              <w:divBdr>
                <w:top w:val="none" w:sz="0" w:space="0" w:color="auto"/>
                <w:left w:val="none" w:sz="0" w:space="0" w:color="auto"/>
                <w:bottom w:val="none" w:sz="0" w:space="0" w:color="auto"/>
                <w:right w:val="none" w:sz="0" w:space="0" w:color="auto"/>
              </w:divBdr>
              <w:divsChild>
                <w:div w:id="1124351955">
                  <w:marLeft w:val="0"/>
                  <w:marRight w:val="0"/>
                  <w:marTop w:val="0"/>
                  <w:marBottom w:val="0"/>
                  <w:divBdr>
                    <w:top w:val="none" w:sz="0" w:space="0" w:color="auto"/>
                    <w:left w:val="none" w:sz="0" w:space="0" w:color="auto"/>
                    <w:bottom w:val="none" w:sz="0" w:space="0" w:color="auto"/>
                    <w:right w:val="none" w:sz="0" w:space="0" w:color="auto"/>
                  </w:divBdr>
                  <w:divsChild>
                    <w:div w:id="4665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77005">
      <w:bodyDiv w:val="1"/>
      <w:marLeft w:val="0"/>
      <w:marRight w:val="0"/>
      <w:marTop w:val="0"/>
      <w:marBottom w:val="0"/>
      <w:divBdr>
        <w:top w:val="none" w:sz="0" w:space="0" w:color="auto"/>
        <w:left w:val="none" w:sz="0" w:space="0" w:color="auto"/>
        <w:bottom w:val="none" w:sz="0" w:space="0" w:color="auto"/>
        <w:right w:val="none" w:sz="0" w:space="0" w:color="auto"/>
      </w:divBdr>
      <w:divsChild>
        <w:div w:id="1684437780">
          <w:marLeft w:val="0"/>
          <w:marRight w:val="0"/>
          <w:marTop w:val="0"/>
          <w:marBottom w:val="0"/>
          <w:divBdr>
            <w:top w:val="none" w:sz="0" w:space="0" w:color="auto"/>
            <w:left w:val="none" w:sz="0" w:space="0" w:color="auto"/>
            <w:bottom w:val="none" w:sz="0" w:space="0" w:color="auto"/>
            <w:right w:val="none" w:sz="0" w:space="0" w:color="auto"/>
          </w:divBdr>
          <w:divsChild>
            <w:div w:id="2055813350">
              <w:marLeft w:val="0"/>
              <w:marRight w:val="0"/>
              <w:marTop w:val="0"/>
              <w:marBottom w:val="0"/>
              <w:divBdr>
                <w:top w:val="none" w:sz="0" w:space="0" w:color="auto"/>
                <w:left w:val="none" w:sz="0" w:space="0" w:color="auto"/>
                <w:bottom w:val="none" w:sz="0" w:space="0" w:color="auto"/>
                <w:right w:val="none" w:sz="0" w:space="0" w:color="auto"/>
              </w:divBdr>
              <w:divsChild>
                <w:div w:id="2029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26707">
      <w:bodyDiv w:val="1"/>
      <w:marLeft w:val="0"/>
      <w:marRight w:val="0"/>
      <w:marTop w:val="0"/>
      <w:marBottom w:val="0"/>
      <w:divBdr>
        <w:top w:val="none" w:sz="0" w:space="0" w:color="auto"/>
        <w:left w:val="none" w:sz="0" w:space="0" w:color="auto"/>
        <w:bottom w:val="none" w:sz="0" w:space="0" w:color="auto"/>
        <w:right w:val="none" w:sz="0" w:space="0" w:color="auto"/>
      </w:divBdr>
      <w:divsChild>
        <w:div w:id="1599673658">
          <w:marLeft w:val="0"/>
          <w:marRight w:val="0"/>
          <w:marTop w:val="0"/>
          <w:marBottom w:val="0"/>
          <w:divBdr>
            <w:top w:val="none" w:sz="0" w:space="0" w:color="auto"/>
            <w:left w:val="none" w:sz="0" w:space="0" w:color="auto"/>
            <w:bottom w:val="none" w:sz="0" w:space="0" w:color="auto"/>
            <w:right w:val="none" w:sz="0" w:space="0" w:color="auto"/>
          </w:divBdr>
          <w:divsChild>
            <w:div w:id="632252275">
              <w:marLeft w:val="0"/>
              <w:marRight w:val="0"/>
              <w:marTop w:val="0"/>
              <w:marBottom w:val="0"/>
              <w:divBdr>
                <w:top w:val="none" w:sz="0" w:space="0" w:color="auto"/>
                <w:left w:val="none" w:sz="0" w:space="0" w:color="auto"/>
                <w:bottom w:val="none" w:sz="0" w:space="0" w:color="auto"/>
                <w:right w:val="none" w:sz="0" w:space="0" w:color="auto"/>
              </w:divBdr>
              <w:divsChild>
                <w:div w:id="9602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99513">
      <w:bodyDiv w:val="1"/>
      <w:marLeft w:val="0"/>
      <w:marRight w:val="0"/>
      <w:marTop w:val="0"/>
      <w:marBottom w:val="0"/>
      <w:divBdr>
        <w:top w:val="none" w:sz="0" w:space="0" w:color="auto"/>
        <w:left w:val="none" w:sz="0" w:space="0" w:color="auto"/>
        <w:bottom w:val="none" w:sz="0" w:space="0" w:color="auto"/>
        <w:right w:val="none" w:sz="0" w:space="0" w:color="auto"/>
      </w:divBdr>
      <w:divsChild>
        <w:div w:id="848757132">
          <w:marLeft w:val="0"/>
          <w:marRight w:val="0"/>
          <w:marTop w:val="0"/>
          <w:marBottom w:val="0"/>
          <w:divBdr>
            <w:top w:val="none" w:sz="0" w:space="0" w:color="auto"/>
            <w:left w:val="none" w:sz="0" w:space="0" w:color="auto"/>
            <w:bottom w:val="none" w:sz="0" w:space="0" w:color="auto"/>
            <w:right w:val="none" w:sz="0" w:space="0" w:color="auto"/>
          </w:divBdr>
          <w:divsChild>
            <w:div w:id="1954481190">
              <w:marLeft w:val="0"/>
              <w:marRight w:val="0"/>
              <w:marTop w:val="0"/>
              <w:marBottom w:val="0"/>
              <w:divBdr>
                <w:top w:val="none" w:sz="0" w:space="0" w:color="auto"/>
                <w:left w:val="none" w:sz="0" w:space="0" w:color="auto"/>
                <w:bottom w:val="none" w:sz="0" w:space="0" w:color="auto"/>
                <w:right w:val="none" w:sz="0" w:space="0" w:color="auto"/>
              </w:divBdr>
              <w:divsChild>
                <w:div w:id="931355380">
                  <w:marLeft w:val="0"/>
                  <w:marRight w:val="0"/>
                  <w:marTop w:val="0"/>
                  <w:marBottom w:val="0"/>
                  <w:divBdr>
                    <w:top w:val="none" w:sz="0" w:space="0" w:color="auto"/>
                    <w:left w:val="none" w:sz="0" w:space="0" w:color="auto"/>
                    <w:bottom w:val="none" w:sz="0" w:space="0" w:color="auto"/>
                    <w:right w:val="none" w:sz="0" w:space="0" w:color="auto"/>
                  </w:divBdr>
                </w:div>
              </w:divsChild>
            </w:div>
            <w:div w:id="1672829718">
              <w:marLeft w:val="0"/>
              <w:marRight w:val="0"/>
              <w:marTop w:val="0"/>
              <w:marBottom w:val="0"/>
              <w:divBdr>
                <w:top w:val="none" w:sz="0" w:space="0" w:color="auto"/>
                <w:left w:val="none" w:sz="0" w:space="0" w:color="auto"/>
                <w:bottom w:val="none" w:sz="0" w:space="0" w:color="auto"/>
                <w:right w:val="none" w:sz="0" w:space="0" w:color="auto"/>
              </w:divBdr>
              <w:divsChild>
                <w:div w:id="531116145">
                  <w:marLeft w:val="0"/>
                  <w:marRight w:val="0"/>
                  <w:marTop w:val="0"/>
                  <w:marBottom w:val="0"/>
                  <w:divBdr>
                    <w:top w:val="none" w:sz="0" w:space="0" w:color="auto"/>
                    <w:left w:val="none" w:sz="0" w:space="0" w:color="auto"/>
                    <w:bottom w:val="none" w:sz="0" w:space="0" w:color="auto"/>
                    <w:right w:val="none" w:sz="0" w:space="0" w:color="auto"/>
                  </w:divBdr>
                </w:div>
              </w:divsChild>
            </w:div>
            <w:div w:id="1053966037">
              <w:marLeft w:val="0"/>
              <w:marRight w:val="0"/>
              <w:marTop w:val="0"/>
              <w:marBottom w:val="0"/>
              <w:divBdr>
                <w:top w:val="none" w:sz="0" w:space="0" w:color="auto"/>
                <w:left w:val="none" w:sz="0" w:space="0" w:color="auto"/>
                <w:bottom w:val="none" w:sz="0" w:space="0" w:color="auto"/>
                <w:right w:val="none" w:sz="0" w:space="0" w:color="auto"/>
              </w:divBdr>
              <w:divsChild>
                <w:div w:id="19075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6924">
      <w:bodyDiv w:val="1"/>
      <w:marLeft w:val="0"/>
      <w:marRight w:val="0"/>
      <w:marTop w:val="0"/>
      <w:marBottom w:val="0"/>
      <w:divBdr>
        <w:top w:val="none" w:sz="0" w:space="0" w:color="auto"/>
        <w:left w:val="none" w:sz="0" w:space="0" w:color="auto"/>
        <w:bottom w:val="none" w:sz="0" w:space="0" w:color="auto"/>
        <w:right w:val="none" w:sz="0" w:space="0" w:color="auto"/>
      </w:divBdr>
      <w:divsChild>
        <w:div w:id="1117990948">
          <w:marLeft w:val="0"/>
          <w:marRight w:val="0"/>
          <w:marTop w:val="0"/>
          <w:marBottom w:val="0"/>
          <w:divBdr>
            <w:top w:val="none" w:sz="0" w:space="0" w:color="auto"/>
            <w:left w:val="none" w:sz="0" w:space="0" w:color="auto"/>
            <w:bottom w:val="none" w:sz="0" w:space="0" w:color="auto"/>
            <w:right w:val="none" w:sz="0" w:space="0" w:color="auto"/>
          </w:divBdr>
          <w:divsChild>
            <w:div w:id="164903619">
              <w:marLeft w:val="0"/>
              <w:marRight w:val="0"/>
              <w:marTop w:val="0"/>
              <w:marBottom w:val="0"/>
              <w:divBdr>
                <w:top w:val="none" w:sz="0" w:space="0" w:color="auto"/>
                <w:left w:val="none" w:sz="0" w:space="0" w:color="auto"/>
                <w:bottom w:val="none" w:sz="0" w:space="0" w:color="auto"/>
                <w:right w:val="none" w:sz="0" w:space="0" w:color="auto"/>
              </w:divBdr>
              <w:divsChild>
                <w:div w:id="46075778">
                  <w:marLeft w:val="0"/>
                  <w:marRight w:val="0"/>
                  <w:marTop w:val="0"/>
                  <w:marBottom w:val="0"/>
                  <w:divBdr>
                    <w:top w:val="none" w:sz="0" w:space="0" w:color="auto"/>
                    <w:left w:val="none" w:sz="0" w:space="0" w:color="auto"/>
                    <w:bottom w:val="none" w:sz="0" w:space="0" w:color="auto"/>
                    <w:right w:val="none" w:sz="0" w:space="0" w:color="auto"/>
                  </w:divBdr>
                </w:div>
              </w:divsChild>
            </w:div>
            <w:div w:id="1218201732">
              <w:marLeft w:val="0"/>
              <w:marRight w:val="0"/>
              <w:marTop w:val="0"/>
              <w:marBottom w:val="0"/>
              <w:divBdr>
                <w:top w:val="none" w:sz="0" w:space="0" w:color="auto"/>
                <w:left w:val="none" w:sz="0" w:space="0" w:color="auto"/>
                <w:bottom w:val="none" w:sz="0" w:space="0" w:color="auto"/>
                <w:right w:val="none" w:sz="0" w:space="0" w:color="auto"/>
              </w:divBdr>
              <w:divsChild>
                <w:div w:id="1459228024">
                  <w:marLeft w:val="0"/>
                  <w:marRight w:val="0"/>
                  <w:marTop w:val="0"/>
                  <w:marBottom w:val="0"/>
                  <w:divBdr>
                    <w:top w:val="none" w:sz="0" w:space="0" w:color="auto"/>
                    <w:left w:val="none" w:sz="0" w:space="0" w:color="auto"/>
                    <w:bottom w:val="none" w:sz="0" w:space="0" w:color="auto"/>
                    <w:right w:val="none" w:sz="0" w:space="0" w:color="auto"/>
                  </w:divBdr>
                </w:div>
              </w:divsChild>
            </w:div>
            <w:div w:id="949632561">
              <w:marLeft w:val="0"/>
              <w:marRight w:val="0"/>
              <w:marTop w:val="0"/>
              <w:marBottom w:val="0"/>
              <w:divBdr>
                <w:top w:val="none" w:sz="0" w:space="0" w:color="auto"/>
                <w:left w:val="none" w:sz="0" w:space="0" w:color="auto"/>
                <w:bottom w:val="none" w:sz="0" w:space="0" w:color="auto"/>
                <w:right w:val="none" w:sz="0" w:space="0" w:color="auto"/>
              </w:divBdr>
              <w:divsChild>
                <w:div w:id="409890805">
                  <w:marLeft w:val="0"/>
                  <w:marRight w:val="0"/>
                  <w:marTop w:val="0"/>
                  <w:marBottom w:val="0"/>
                  <w:divBdr>
                    <w:top w:val="none" w:sz="0" w:space="0" w:color="auto"/>
                    <w:left w:val="none" w:sz="0" w:space="0" w:color="auto"/>
                    <w:bottom w:val="none" w:sz="0" w:space="0" w:color="auto"/>
                    <w:right w:val="none" w:sz="0" w:space="0" w:color="auto"/>
                  </w:divBdr>
                </w:div>
              </w:divsChild>
            </w:div>
            <w:div w:id="1105231152">
              <w:marLeft w:val="0"/>
              <w:marRight w:val="0"/>
              <w:marTop w:val="0"/>
              <w:marBottom w:val="0"/>
              <w:divBdr>
                <w:top w:val="none" w:sz="0" w:space="0" w:color="auto"/>
                <w:left w:val="none" w:sz="0" w:space="0" w:color="auto"/>
                <w:bottom w:val="none" w:sz="0" w:space="0" w:color="auto"/>
                <w:right w:val="none" w:sz="0" w:space="0" w:color="auto"/>
              </w:divBdr>
              <w:divsChild>
                <w:div w:id="1785539122">
                  <w:marLeft w:val="0"/>
                  <w:marRight w:val="0"/>
                  <w:marTop w:val="0"/>
                  <w:marBottom w:val="0"/>
                  <w:divBdr>
                    <w:top w:val="none" w:sz="0" w:space="0" w:color="auto"/>
                    <w:left w:val="none" w:sz="0" w:space="0" w:color="auto"/>
                    <w:bottom w:val="none" w:sz="0" w:space="0" w:color="auto"/>
                    <w:right w:val="none" w:sz="0" w:space="0" w:color="auto"/>
                  </w:divBdr>
                </w:div>
              </w:divsChild>
            </w:div>
            <w:div w:id="946229432">
              <w:marLeft w:val="0"/>
              <w:marRight w:val="0"/>
              <w:marTop w:val="0"/>
              <w:marBottom w:val="0"/>
              <w:divBdr>
                <w:top w:val="none" w:sz="0" w:space="0" w:color="auto"/>
                <w:left w:val="none" w:sz="0" w:space="0" w:color="auto"/>
                <w:bottom w:val="none" w:sz="0" w:space="0" w:color="auto"/>
                <w:right w:val="none" w:sz="0" w:space="0" w:color="auto"/>
              </w:divBdr>
              <w:divsChild>
                <w:div w:id="1341814040">
                  <w:marLeft w:val="0"/>
                  <w:marRight w:val="0"/>
                  <w:marTop w:val="0"/>
                  <w:marBottom w:val="0"/>
                  <w:divBdr>
                    <w:top w:val="none" w:sz="0" w:space="0" w:color="auto"/>
                    <w:left w:val="none" w:sz="0" w:space="0" w:color="auto"/>
                    <w:bottom w:val="none" w:sz="0" w:space="0" w:color="auto"/>
                    <w:right w:val="none" w:sz="0" w:space="0" w:color="auto"/>
                  </w:divBdr>
                </w:div>
              </w:divsChild>
            </w:div>
            <w:div w:id="1802309244">
              <w:marLeft w:val="0"/>
              <w:marRight w:val="0"/>
              <w:marTop w:val="0"/>
              <w:marBottom w:val="0"/>
              <w:divBdr>
                <w:top w:val="none" w:sz="0" w:space="0" w:color="auto"/>
                <w:left w:val="none" w:sz="0" w:space="0" w:color="auto"/>
                <w:bottom w:val="none" w:sz="0" w:space="0" w:color="auto"/>
                <w:right w:val="none" w:sz="0" w:space="0" w:color="auto"/>
              </w:divBdr>
              <w:divsChild>
                <w:div w:id="1270966566">
                  <w:marLeft w:val="0"/>
                  <w:marRight w:val="0"/>
                  <w:marTop w:val="0"/>
                  <w:marBottom w:val="0"/>
                  <w:divBdr>
                    <w:top w:val="none" w:sz="0" w:space="0" w:color="auto"/>
                    <w:left w:val="none" w:sz="0" w:space="0" w:color="auto"/>
                    <w:bottom w:val="none" w:sz="0" w:space="0" w:color="auto"/>
                    <w:right w:val="none" w:sz="0" w:space="0" w:color="auto"/>
                  </w:divBdr>
                </w:div>
              </w:divsChild>
            </w:div>
            <w:div w:id="1801923127">
              <w:marLeft w:val="0"/>
              <w:marRight w:val="0"/>
              <w:marTop w:val="0"/>
              <w:marBottom w:val="0"/>
              <w:divBdr>
                <w:top w:val="none" w:sz="0" w:space="0" w:color="auto"/>
                <w:left w:val="none" w:sz="0" w:space="0" w:color="auto"/>
                <w:bottom w:val="none" w:sz="0" w:space="0" w:color="auto"/>
                <w:right w:val="none" w:sz="0" w:space="0" w:color="auto"/>
              </w:divBdr>
              <w:divsChild>
                <w:div w:id="628441956">
                  <w:marLeft w:val="0"/>
                  <w:marRight w:val="0"/>
                  <w:marTop w:val="0"/>
                  <w:marBottom w:val="0"/>
                  <w:divBdr>
                    <w:top w:val="none" w:sz="0" w:space="0" w:color="auto"/>
                    <w:left w:val="none" w:sz="0" w:space="0" w:color="auto"/>
                    <w:bottom w:val="none" w:sz="0" w:space="0" w:color="auto"/>
                    <w:right w:val="none" w:sz="0" w:space="0" w:color="auto"/>
                  </w:divBdr>
                </w:div>
              </w:divsChild>
            </w:div>
            <w:div w:id="648482082">
              <w:marLeft w:val="0"/>
              <w:marRight w:val="0"/>
              <w:marTop w:val="0"/>
              <w:marBottom w:val="0"/>
              <w:divBdr>
                <w:top w:val="none" w:sz="0" w:space="0" w:color="auto"/>
                <w:left w:val="none" w:sz="0" w:space="0" w:color="auto"/>
                <w:bottom w:val="none" w:sz="0" w:space="0" w:color="auto"/>
                <w:right w:val="none" w:sz="0" w:space="0" w:color="auto"/>
              </w:divBdr>
              <w:divsChild>
                <w:div w:id="233660420">
                  <w:marLeft w:val="0"/>
                  <w:marRight w:val="0"/>
                  <w:marTop w:val="0"/>
                  <w:marBottom w:val="0"/>
                  <w:divBdr>
                    <w:top w:val="none" w:sz="0" w:space="0" w:color="auto"/>
                    <w:left w:val="none" w:sz="0" w:space="0" w:color="auto"/>
                    <w:bottom w:val="none" w:sz="0" w:space="0" w:color="auto"/>
                    <w:right w:val="none" w:sz="0" w:space="0" w:color="auto"/>
                  </w:divBdr>
                </w:div>
              </w:divsChild>
            </w:div>
            <w:div w:id="1128545981">
              <w:marLeft w:val="0"/>
              <w:marRight w:val="0"/>
              <w:marTop w:val="0"/>
              <w:marBottom w:val="0"/>
              <w:divBdr>
                <w:top w:val="none" w:sz="0" w:space="0" w:color="auto"/>
                <w:left w:val="none" w:sz="0" w:space="0" w:color="auto"/>
                <w:bottom w:val="none" w:sz="0" w:space="0" w:color="auto"/>
                <w:right w:val="none" w:sz="0" w:space="0" w:color="auto"/>
              </w:divBdr>
              <w:divsChild>
                <w:div w:id="1538858124">
                  <w:marLeft w:val="0"/>
                  <w:marRight w:val="0"/>
                  <w:marTop w:val="0"/>
                  <w:marBottom w:val="0"/>
                  <w:divBdr>
                    <w:top w:val="none" w:sz="0" w:space="0" w:color="auto"/>
                    <w:left w:val="none" w:sz="0" w:space="0" w:color="auto"/>
                    <w:bottom w:val="none" w:sz="0" w:space="0" w:color="auto"/>
                    <w:right w:val="none" w:sz="0" w:space="0" w:color="auto"/>
                  </w:divBdr>
                </w:div>
              </w:divsChild>
            </w:div>
            <w:div w:id="1587688998">
              <w:marLeft w:val="0"/>
              <w:marRight w:val="0"/>
              <w:marTop w:val="0"/>
              <w:marBottom w:val="0"/>
              <w:divBdr>
                <w:top w:val="none" w:sz="0" w:space="0" w:color="auto"/>
                <w:left w:val="none" w:sz="0" w:space="0" w:color="auto"/>
                <w:bottom w:val="none" w:sz="0" w:space="0" w:color="auto"/>
                <w:right w:val="none" w:sz="0" w:space="0" w:color="auto"/>
              </w:divBdr>
              <w:divsChild>
                <w:div w:id="2059281670">
                  <w:marLeft w:val="0"/>
                  <w:marRight w:val="0"/>
                  <w:marTop w:val="0"/>
                  <w:marBottom w:val="0"/>
                  <w:divBdr>
                    <w:top w:val="none" w:sz="0" w:space="0" w:color="auto"/>
                    <w:left w:val="none" w:sz="0" w:space="0" w:color="auto"/>
                    <w:bottom w:val="none" w:sz="0" w:space="0" w:color="auto"/>
                    <w:right w:val="none" w:sz="0" w:space="0" w:color="auto"/>
                  </w:divBdr>
                </w:div>
              </w:divsChild>
            </w:div>
            <w:div w:id="643778422">
              <w:marLeft w:val="0"/>
              <w:marRight w:val="0"/>
              <w:marTop w:val="0"/>
              <w:marBottom w:val="0"/>
              <w:divBdr>
                <w:top w:val="none" w:sz="0" w:space="0" w:color="auto"/>
                <w:left w:val="none" w:sz="0" w:space="0" w:color="auto"/>
                <w:bottom w:val="none" w:sz="0" w:space="0" w:color="auto"/>
                <w:right w:val="none" w:sz="0" w:space="0" w:color="auto"/>
              </w:divBdr>
              <w:divsChild>
                <w:div w:id="16966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6531">
      <w:bodyDiv w:val="1"/>
      <w:marLeft w:val="0"/>
      <w:marRight w:val="0"/>
      <w:marTop w:val="0"/>
      <w:marBottom w:val="0"/>
      <w:divBdr>
        <w:top w:val="none" w:sz="0" w:space="0" w:color="auto"/>
        <w:left w:val="none" w:sz="0" w:space="0" w:color="auto"/>
        <w:bottom w:val="none" w:sz="0" w:space="0" w:color="auto"/>
        <w:right w:val="none" w:sz="0" w:space="0" w:color="auto"/>
      </w:divBdr>
      <w:divsChild>
        <w:div w:id="414253979">
          <w:marLeft w:val="0"/>
          <w:marRight w:val="0"/>
          <w:marTop w:val="0"/>
          <w:marBottom w:val="0"/>
          <w:divBdr>
            <w:top w:val="none" w:sz="0" w:space="0" w:color="auto"/>
            <w:left w:val="none" w:sz="0" w:space="0" w:color="auto"/>
            <w:bottom w:val="none" w:sz="0" w:space="0" w:color="auto"/>
            <w:right w:val="none" w:sz="0" w:space="0" w:color="auto"/>
          </w:divBdr>
          <w:divsChild>
            <w:div w:id="903371856">
              <w:marLeft w:val="0"/>
              <w:marRight w:val="0"/>
              <w:marTop w:val="0"/>
              <w:marBottom w:val="0"/>
              <w:divBdr>
                <w:top w:val="none" w:sz="0" w:space="0" w:color="auto"/>
                <w:left w:val="none" w:sz="0" w:space="0" w:color="auto"/>
                <w:bottom w:val="none" w:sz="0" w:space="0" w:color="auto"/>
                <w:right w:val="none" w:sz="0" w:space="0" w:color="auto"/>
              </w:divBdr>
              <w:divsChild>
                <w:div w:id="10317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59972">
      <w:bodyDiv w:val="1"/>
      <w:marLeft w:val="0"/>
      <w:marRight w:val="0"/>
      <w:marTop w:val="0"/>
      <w:marBottom w:val="0"/>
      <w:divBdr>
        <w:top w:val="none" w:sz="0" w:space="0" w:color="auto"/>
        <w:left w:val="none" w:sz="0" w:space="0" w:color="auto"/>
        <w:bottom w:val="none" w:sz="0" w:space="0" w:color="auto"/>
        <w:right w:val="none" w:sz="0" w:space="0" w:color="auto"/>
      </w:divBdr>
      <w:divsChild>
        <w:div w:id="252397872">
          <w:marLeft w:val="0"/>
          <w:marRight w:val="0"/>
          <w:marTop w:val="0"/>
          <w:marBottom w:val="0"/>
          <w:divBdr>
            <w:top w:val="none" w:sz="0" w:space="0" w:color="auto"/>
            <w:left w:val="none" w:sz="0" w:space="0" w:color="auto"/>
            <w:bottom w:val="none" w:sz="0" w:space="0" w:color="auto"/>
            <w:right w:val="none" w:sz="0" w:space="0" w:color="auto"/>
          </w:divBdr>
          <w:divsChild>
            <w:div w:id="915751082">
              <w:marLeft w:val="0"/>
              <w:marRight w:val="0"/>
              <w:marTop w:val="0"/>
              <w:marBottom w:val="0"/>
              <w:divBdr>
                <w:top w:val="none" w:sz="0" w:space="0" w:color="auto"/>
                <w:left w:val="none" w:sz="0" w:space="0" w:color="auto"/>
                <w:bottom w:val="none" w:sz="0" w:space="0" w:color="auto"/>
                <w:right w:val="none" w:sz="0" w:space="0" w:color="auto"/>
              </w:divBdr>
              <w:divsChild>
                <w:div w:id="1122922178">
                  <w:marLeft w:val="0"/>
                  <w:marRight w:val="0"/>
                  <w:marTop w:val="0"/>
                  <w:marBottom w:val="0"/>
                  <w:divBdr>
                    <w:top w:val="none" w:sz="0" w:space="0" w:color="auto"/>
                    <w:left w:val="none" w:sz="0" w:space="0" w:color="auto"/>
                    <w:bottom w:val="none" w:sz="0" w:space="0" w:color="auto"/>
                    <w:right w:val="none" w:sz="0" w:space="0" w:color="auto"/>
                  </w:divBdr>
                </w:div>
              </w:divsChild>
            </w:div>
            <w:div w:id="2092240127">
              <w:marLeft w:val="0"/>
              <w:marRight w:val="0"/>
              <w:marTop w:val="0"/>
              <w:marBottom w:val="0"/>
              <w:divBdr>
                <w:top w:val="none" w:sz="0" w:space="0" w:color="auto"/>
                <w:left w:val="none" w:sz="0" w:space="0" w:color="auto"/>
                <w:bottom w:val="none" w:sz="0" w:space="0" w:color="auto"/>
                <w:right w:val="none" w:sz="0" w:space="0" w:color="auto"/>
              </w:divBdr>
              <w:divsChild>
                <w:div w:id="1433741718">
                  <w:marLeft w:val="0"/>
                  <w:marRight w:val="0"/>
                  <w:marTop w:val="0"/>
                  <w:marBottom w:val="0"/>
                  <w:divBdr>
                    <w:top w:val="none" w:sz="0" w:space="0" w:color="auto"/>
                    <w:left w:val="none" w:sz="0" w:space="0" w:color="auto"/>
                    <w:bottom w:val="none" w:sz="0" w:space="0" w:color="auto"/>
                    <w:right w:val="none" w:sz="0" w:space="0" w:color="auto"/>
                  </w:divBdr>
                </w:div>
              </w:divsChild>
            </w:div>
            <w:div w:id="496002133">
              <w:marLeft w:val="0"/>
              <w:marRight w:val="0"/>
              <w:marTop w:val="0"/>
              <w:marBottom w:val="0"/>
              <w:divBdr>
                <w:top w:val="none" w:sz="0" w:space="0" w:color="auto"/>
                <w:left w:val="none" w:sz="0" w:space="0" w:color="auto"/>
                <w:bottom w:val="none" w:sz="0" w:space="0" w:color="auto"/>
                <w:right w:val="none" w:sz="0" w:space="0" w:color="auto"/>
              </w:divBdr>
              <w:divsChild>
                <w:div w:id="527447028">
                  <w:marLeft w:val="0"/>
                  <w:marRight w:val="0"/>
                  <w:marTop w:val="0"/>
                  <w:marBottom w:val="0"/>
                  <w:divBdr>
                    <w:top w:val="none" w:sz="0" w:space="0" w:color="auto"/>
                    <w:left w:val="none" w:sz="0" w:space="0" w:color="auto"/>
                    <w:bottom w:val="none" w:sz="0" w:space="0" w:color="auto"/>
                    <w:right w:val="none" w:sz="0" w:space="0" w:color="auto"/>
                  </w:divBdr>
                </w:div>
              </w:divsChild>
            </w:div>
            <w:div w:id="16270891">
              <w:marLeft w:val="0"/>
              <w:marRight w:val="0"/>
              <w:marTop w:val="0"/>
              <w:marBottom w:val="0"/>
              <w:divBdr>
                <w:top w:val="none" w:sz="0" w:space="0" w:color="auto"/>
                <w:left w:val="none" w:sz="0" w:space="0" w:color="auto"/>
                <w:bottom w:val="none" w:sz="0" w:space="0" w:color="auto"/>
                <w:right w:val="none" w:sz="0" w:space="0" w:color="auto"/>
              </w:divBdr>
              <w:divsChild>
                <w:div w:id="925766857">
                  <w:marLeft w:val="0"/>
                  <w:marRight w:val="0"/>
                  <w:marTop w:val="0"/>
                  <w:marBottom w:val="0"/>
                  <w:divBdr>
                    <w:top w:val="none" w:sz="0" w:space="0" w:color="auto"/>
                    <w:left w:val="none" w:sz="0" w:space="0" w:color="auto"/>
                    <w:bottom w:val="none" w:sz="0" w:space="0" w:color="auto"/>
                    <w:right w:val="none" w:sz="0" w:space="0" w:color="auto"/>
                  </w:divBdr>
                </w:div>
              </w:divsChild>
            </w:div>
            <w:div w:id="879829241">
              <w:marLeft w:val="0"/>
              <w:marRight w:val="0"/>
              <w:marTop w:val="0"/>
              <w:marBottom w:val="0"/>
              <w:divBdr>
                <w:top w:val="none" w:sz="0" w:space="0" w:color="auto"/>
                <w:left w:val="none" w:sz="0" w:space="0" w:color="auto"/>
                <w:bottom w:val="none" w:sz="0" w:space="0" w:color="auto"/>
                <w:right w:val="none" w:sz="0" w:space="0" w:color="auto"/>
              </w:divBdr>
              <w:divsChild>
                <w:div w:id="2140604264">
                  <w:marLeft w:val="0"/>
                  <w:marRight w:val="0"/>
                  <w:marTop w:val="0"/>
                  <w:marBottom w:val="0"/>
                  <w:divBdr>
                    <w:top w:val="none" w:sz="0" w:space="0" w:color="auto"/>
                    <w:left w:val="none" w:sz="0" w:space="0" w:color="auto"/>
                    <w:bottom w:val="none" w:sz="0" w:space="0" w:color="auto"/>
                    <w:right w:val="none" w:sz="0" w:space="0" w:color="auto"/>
                  </w:divBdr>
                </w:div>
              </w:divsChild>
            </w:div>
            <w:div w:id="1284337544">
              <w:marLeft w:val="0"/>
              <w:marRight w:val="0"/>
              <w:marTop w:val="0"/>
              <w:marBottom w:val="0"/>
              <w:divBdr>
                <w:top w:val="none" w:sz="0" w:space="0" w:color="auto"/>
                <w:left w:val="none" w:sz="0" w:space="0" w:color="auto"/>
                <w:bottom w:val="none" w:sz="0" w:space="0" w:color="auto"/>
                <w:right w:val="none" w:sz="0" w:space="0" w:color="auto"/>
              </w:divBdr>
              <w:divsChild>
                <w:div w:id="133377413">
                  <w:marLeft w:val="0"/>
                  <w:marRight w:val="0"/>
                  <w:marTop w:val="0"/>
                  <w:marBottom w:val="0"/>
                  <w:divBdr>
                    <w:top w:val="none" w:sz="0" w:space="0" w:color="auto"/>
                    <w:left w:val="none" w:sz="0" w:space="0" w:color="auto"/>
                    <w:bottom w:val="none" w:sz="0" w:space="0" w:color="auto"/>
                    <w:right w:val="none" w:sz="0" w:space="0" w:color="auto"/>
                  </w:divBdr>
                </w:div>
              </w:divsChild>
            </w:div>
            <w:div w:id="55396322">
              <w:marLeft w:val="0"/>
              <w:marRight w:val="0"/>
              <w:marTop w:val="0"/>
              <w:marBottom w:val="0"/>
              <w:divBdr>
                <w:top w:val="none" w:sz="0" w:space="0" w:color="auto"/>
                <w:left w:val="none" w:sz="0" w:space="0" w:color="auto"/>
                <w:bottom w:val="none" w:sz="0" w:space="0" w:color="auto"/>
                <w:right w:val="none" w:sz="0" w:space="0" w:color="auto"/>
              </w:divBdr>
              <w:divsChild>
                <w:div w:id="1815901723">
                  <w:marLeft w:val="0"/>
                  <w:marRight w:val="0"/>
                  <w:marTop w:val="0"/>
                  <w:marBottom w:val="0"/>
                  <w:divBdr>
                    <w:top w:val="none" w:sz="0" w:space="0" w:color="auto"/>
                    <w:left w:val="none" w:sz="0" w:space="0" w:color="auto"/>
                    <w:bottom w:val="none" w:sz="0" w:space="0" w:color="auto"/>
                    <w:right w:val="none" w:sz="0" w:space="0" w:color="auto"/>
                  </w:divBdr>
                </w:div>
              </w:divsChild>
            </w:div>
            <w:div w:id="781072213">
              <w:marLeft w:val="0"/>
              <w:marRight w:val="0"/>
              <w:marTop w:val="0"/>
              <w:marBottom w:val="0"/>
              <w:divBdr>
                <w:top w:val="none" w:sz="0" w:space="0" w:color="auto"/>
                <w:left w:val="none" w:sz="0" w:space="0" w:color="auto"/>
                <w:bottom w:val="none" w:sz="0" w:space="0" w:color="auto"/>
                <w:right w:val="none" w:sz="0" w:space="0" w:color="auto"/>
              </w:divBdr>
              <w:divsChild>
                <w:div w:id="1144470663">
                  <w:marLeft w:val="0"/>
                  <w:marRight w:val="0"/>
                  <w:marTop w:val="0"/>
                  <w:marBottom w:val="0"/>
                  <w:divBdr>
                    <w:top w:val="none" w:sz="0" w:space="0" w:color="auto"/>
                    <w:left w:val="none" w:sz="0" w:space="0" w:color="auto"/>
                    <w:bottom w:val="none" w:sz="0" w:space="0" w:color="auto"/>
                    <w:right w:val="none" w:sz="0" w:space="0" w:color="auto"/>
                  </w:divBdr>
                </w:div>
              </w:divsChild>
            </w:div>
            <w:div w:id="1176725309">
              <w:marLeft w:val="0"/>
              <w:marRight w:val="0"/>
              <w:marTop w:val="0"/>
              <w:marBottom w:val="0"/>
              <w:divBdr>
                <w:top w:val="none" w:sz="0" w:space="0" w:color="auto"/>
                <w:left w:val="none" w:sz="0" w:space="0" w:color="auto"/>
                <w:bottom w:val="none" w:sz="0" w:space="0" w:color="auto"/>
                <w:right w:val="none" w:sz="0" w:space="0" w:color="auto"/>
              </w:divBdr>
              <w:divsChild>
                <w:div w:id="1106080037">
                  <w:marLeft w:val="0"/>
                  <w:marRight w:val="0"/>
                  <w:marTop w:val="0"/>
                  <w:marBottom w:val="0"/>
                  <w:divBdr>
                    <w:top w:val="none" w:sz="0" w:space="0" w:color="auto"/>
                    <w:left w:val="none" w:sz="0" w:space="0" w:color="auto"/>
                    <w:bottom w:val="none" w:sz="0" w:space="0" w:color="auto"/>
                    <w:right w:val="none" w:sz="0" w:space="0" w:color="auto"/>
                  </w:divBdr>
                </w:div>
              </w:divsChild>
            </w:div>
            <w:div w:id="1143503690">
              <w:marLeft w:val="0"/>
              <w:marRight w:val="0"/>
              <w:marTop w:val="0"/>
              <w:marBottom w:val="0"/>
              <w:divBdr>
                <w:top w:val="none" w:sz="0" w:space="0" w:color="auto"/>
                <w:left w:val="none" w:sz="0" w:space="0" w:color="auto"/>
                <w:bottom w:val="none" w:sz="0" w:space="0" w:color="auto"/>
                <w:right w:val="none" w:sz="0" w:space="0" w:color="auto"/>
              </w:divBdr>
              <w:divsChild>
                <w:div w:id="1204636689">
                  <w:marLeft w:val="0"/>
                  <w:marRight w:val="0"/>
                  <w:marTop w:val="0"/>
                  <w:marBottom w:val="0"/>
                  <w:divBdr>
                    <w:top w:val="none" w:sz="0" w:space="0" w:color="auto"/>
                    <w:left w:val="none" w:sz="0" w:space="0" w:color="auto"/>
                    <w:bottom w:val="none" w:sz="0" w:space="0" w:color="auto"/>
                    <w:right w:val="none" w:sz="0" w:space="0" w:color="auto"/>
                  </w:divBdr>
                </w:div>
              </w:divsChild>
            </w:div>
            <w:div w:id="314379920">
              <w:marLeft w:val="0"/>
              <w:marRight w:val="0"/>
              <w:marTop w:val="0"/>
              <w:marBottom w:val="0"/>
              <w:divBdr>
                <w:top w:val="none" w:sz="0" w:space="0" w:color="auto"/>
                <w:left w:val="none" w:sz="0" w:space="0" w:color="auto"/>
                <w:bottom w:val="none" w:sz="0" w:space="0" w:color="auto"/>
                <w:right w:val="none" w:sz="0" w:space="0" w:color="auto"/>
              </w:divBdr>
              <w:divsChild>
                <w:div w:id="1880127060">
                  <w:marLeft w:val="0"/>
                  <w:marRight w:val="0"/>
                  <w:marTop w:val="0"/>
                  <w:marBottom w:val="0"/>
                  <w:divBdr>
                    <w:top w:val="none" w:sz="0" w:space="0" w:color="auto"/>
                    <w:left w:val="none" w:sz="0" w:space="0" w:color="auto"/>
                    <w:bottom w:val="none" w:sz="0" w:space="0" w:color="auto"/>
                    <w:right w:val="none" w:sz="0" w:space="0" w:color="auto"/>
                  </w:divBdr>
                </w:div>
              </w:divsChild>
            </w:div>
            <w:div w:id="1061977574">
              <w:marLeft w:val="0"/>
              <w:marRight w:val="0"/>
              <w:marTop w:val="0"/>
              <w:marBottom w:val="0"/>
              <w:divBdr>
                <w:top w:val="none" w:sz="0" w:space="0" w:color="auto"/>
                <w:left w:val="none" w:sz="0" w:space="0" w:color="auto"/>
                <w:bottom w:val="none" w:sz="0" w:space="0" w:color="auto"/>
                <w:right w:val="none" w:sz="0" w:space="0" w:color="auto"/>
              </w:divBdr>
              <w:divsChild>
                <w:div w:id="1213152402">
                  <w:marLeft w:val="0"/>
                  <w:marRight w:val="0"/>
                  <w:marTop w:val="0"/>
                  <w:marBottom w:val="0"/>
                  <w:divBdr>
                    <w:top w:val="none" w:sz="0" w:space="0" w:color="auto"/>
                    <w:left w:val="none" w:sz="0" w:space="0" w:color="auto"/>
                    <w:bottom w:val="none" w:sz="0" w:space="0" w:color="auto"/>
                    <w:right w:val="none" w:sz="0" w:space="0" w:color="auto"/>
                  </w:divBdr>
                </w:div>
              </w:divsChild>
            </w:div>
            <w:div w:id="1772509329">
              <w:marLeft w:val="0"/>
              <w:marRight w:val="0"/>
              <w:marTop w:val="0"/>
              <w:marBottom w:val="0"/>
              <w:divBdr>
                <w:top w:val="none" w:sz="0" w:space="0" w:color="auto"/>
                <w:left w:val="none" w:sz="0" w:space="0" w:color="auto"/>
                <w:bottom w:val="none" w:sz="0" w:space="0" w:color="auto"/>
                <w:right w:val="none" w:sz="0" w:space="0" w:color="auto"/>
              </w:divBdr>
              <w:divsChild>
                <w:div w:id="204800276">
                  <w:marLeft w:val="0"/>
                  <w:marRight w:val="0"/>
                  <w:marTop w:val="0"/>
                  <w:marBottom w:val="0"/>
                  <w:divBdr>
                    <w:top w:val="none" w:sz="0" w:space="0" w:color="auto"/>
                    <w:left w:val="none" w:sz="0" w:space="0" w:color="auto"/>
                    <w:bottom w:val="none" w:sz="0" w:space="0" w:color="auto"/>
                    <w:right w:val="none" w:sz="0" w:space="0" w:color="auto"/>
                  </w:divBdr>
                </w:div>
              </w:divsChild>
            </w:div>
            <w:div w:id="1990016733">
              <w:marLeft w:val="0"/>
              <w:marRight w:val="0"/>
              <w:marTop w:val="0"/>
              <w:marBottom w:val="0"/>
              <w:divBdr>
                <w:top w:val="none" w:sz="0" w:space="0" w:color="auto"/>
                <w:left w:val="none" w:sz="0" w:space="0" w:color="auto"/>
                <w:bottom w:val="none" w:sz="0" w:space="0" w:color="auto"/>
                <w:right w:val="none" w:sz="0" w:space="0" w:color="auto"/>
              </w:divBdr>
              <w:divsChild>
                <w:div w:id="1604219638">
                  <w:marLeft w:val="0"/>
                  <w:marRight w:val="0"/>
                  <w:marTop w:val="0"/>
                  <w:marBottom w:val="0"/>
                  <w:divBdr>
                    <w:top w:val="none" w:sz="0" w:space="0" w:color="auto"/>
                    <w:left w:val="none" w:sz="0" w:space="0" w:color="auto"/>
                    <w:bottom w:val="none" w:sz="0" w:space="0" w:color="auto"/>
                    <w:right w:val="none" w:sz="0" w:space="0" w:color="auto"/>
                  </w:divBdr>
                </w:div>
              </w:divsChild>
            </w:div>
            <w:div w:id="1506550550">
              <w:marLeft w:val="0"/>
              <w:marRight w:val="0"/>
              <w:marTop w:val="0"/>
              <w:marBottom w:val="0"/>
              <w:divBdr>
                <w:top w:val="none" w:sz="0" w:space="0" w:color="auto"/>
                <w:left w:val="none" w:sz="0" w:space="0" w:color="auto"/>
                <w:bottom w:val="none" w:sz="0" w:space="0" w:color="auto"/>
                <w:right w:val="none" w:sz="0" w:space="0" w:color="auto"/>
              </w:divBdr>
              <w:divsChild>
                <w:div w:id="993685000">
                  <w:marLeft w:val="0"/>
                  <w:marRight w:val="0"/>
                  <w:marTop w:val="0"/>
                  <w:marBottom w:val="0"/>
                  <w:divBdr>
                    <w:top w:val="none" w:sz="0" w:space="0" w:color="auto"/>
                    <w:left w:val="none" w:sz="0" w:space="0" w:color="auto"/>
                    <w:bottom w:val="none" w:sz="0" w:space="0" w:color="auto"/>
                    <w:right w:val="none" w:sz="0" w:space="0" w:color="auto"/>
                  </w:divBdr>
                </w:div>
              </w:divsChild>
            </w:div>
            <w:div w:id="547495672">
              <w:marLeft w:val="0"/>
              <w:marRight w:val="0"/>
              <w:marTop w:val="0"/>
              <w:marBottom w:val="0"/>
              <w:divBdr>
                <w:top w:val="none" w:sz="0" w:space="0" w:color="auto"/>
                <w:left w:val="none" w:sz="0" w:space="0" w:color="auto"/>
                <w:bottom w:val="none" w:sz="0" w:space="0" w:color="auto"/>
                <w:right w:val="none" w:sz="0" w:space="0" w:color="auto"/>
              </w:divBdr>
              <w:divsChild>
                <w:div w:id="80638234">
                  <w:marLeft w:val="0"/>
                  <w:marRight w:val="0"/>
                  <w:marTop w:val="0"/>
                  <w:marBottom w:val="0"/>
                  <w:divBdr>
                    <w:top w:val="none" w:sz="0" w:space="0" w:color="auto"/>
                    <w:left w:val="none" w:sz="0" w:space="0" w:color="auto"/>
                    <w:bottom w:val="none" w:sz="0" w:space="0" w:color="auto"/>
                    <w:right w:val="none" w:sz="0" w:space="0" w:color="auto"/>
                  </w:divBdr>
                </w:div>
              </w:divsChild>
            </w:div>
            <w:div w:id="1214733980">
              <w:marLeft w:val="0"/>
              <w:marRight w:val="0"/>
              <w:marTop w:val="0"/>
              <w:marBottom w:val="0"/>
              <w:divBdr>
                <w:top w:val="none" w:sz="0" w:space="0" w:color="auto"/>
                <w:left w:val="none" w:sz="0" w:space="0" w:color="auto"/>
                <w:bottom w:val="none" w:sz="0" w:space="0" w:color="auto"/>
                <w:right w:val="none" w:sz="0" w:space="0" w:color="auto"/>
              </w:divBdr>
              <w:divsChild>
                <w:div w:id="582032491">
                  <w:marLeft w:val="0"/>
                  <w:marRight w:val="0"/>
                  <w:marTop w:val="0"/>
                  <w:marBottom w:val="0"/>
                  <w:divBdr>
                    <w:top w:val="none" w:sz="0" w:space="0" w:color="auto"/>
                    <w:left w:val="none" w:sz="0" w:space="0" w:color="auto"/>
                    <w:bottom w:val="none" w:sz="0" w:space="0" w:color="auto"/>
                    <w:right w:val="none" w:sz="0" w:space="0" w:color="auto"/>
                  </w:divBdr>
                </w:div>
              </w:divsChild>
            </w:div>
            <w:div w:id="871839594">
              <w:marLeft w:val="0"/>
              <w:marRight w:val="0"/>
              <w:marTop w:val="0"/>
              <w:marBottom w:val="0"/>
              <w:divBdr>
                <w:top w:val="none" w:sz="0" w:space="0" w:color="auto"/>
                <w:left w:val="none" w:sz="0" w:space="0" w:color="auto"/>
                <w:bottom w:val="none" w:sz="0" w:space="0" w:color="auto"/>
                <w:right w:val="none" w:sz="0" w:space="0" w:color="auto"/>
              </w:divBdr>
              <w:divsChild>
                <w:div w:id="915162205">
                  <w:marLeft w:val="0"/>
                  <w:marRight w:val="0"/>
                  <w:marTop w:val="0"/>
                  <w:marBottom w:val="0"/>
                  <w:divBdr>
                    <w:top w:val="none" w:sz="0" w:space="0" w:color="auto"/>
                    <w:left w:val="none" w:sz="0" w:space="0" w:color="auto"/>
                    <w:bottom w:val="none" w:sz="0" w:space="0" w:color="auto"/>
                    <w:right w:val="none" w:sz="0" w:space="0" w:color="auto"/>
                  </w:divBdr>
                </w:div>
              </w:divsChild>
            </w:div>
            <w:div w:id="440074592">
              <w:marLeft w:val="0"/>
              <w:marRight w:val="0"/>
              <w:marTop w:val="0"/>
              <w:marBottom w:val="0"/>
              <w:divBdr>
                <w:top w:val="none" w:sz="0" w:space="0" w:color="auto"/>
                <w:left w:val="none" w:sz="0" w:space="0" w:color="auto"/>
                <w:bottom w:val="none" w:sz="0" w:space="0" w:color="auto"/>
                <w:right w:val="none" w:sz="0" w:space="0" w:color="auto"/>
              </w:divBdr>
              <w:divsChild>
                <w:div w:id="2112386941">
                  <w:marLeft w:val="0"/>
                  <w:marRight w:val="0"/>
                  <w:marTop w:val="0"/>
                  <w:marBottom w:val="0"/>
                  <w:divBdr>
                    <w:top w:val="none" w:sz="0" w:space="0" w:color="auto"/>
                    <w:left w:val="none" w:sz="0" w:space="0" w:color="auto"/>
                    <w:bottom w:val="none" w:sz="0" w:space="0" w:color="auto"/>
                    <w:right w:val="none" w:sz="0" w:space="0" w:color="auto"/>
                  </w:divBdr>
                </w:div>
              </w:divsChild>
            </w:div>
            <w:div w:id="105927454">
              <w:marLeft w:val="0"/>
              <w:marRight w:val="0"/>
              <w:marTop w:val="0"/>
              <w:marBottom w:val="0"/>
              <w:divBdr>
                <w:top w:val="none" w:sz="0" w:space="0" w:color="auto"/>
                <w:left w:val="none" w:sz="0" w:space="0" w:color="auto"/>
                <w:bottom w:val="none" w:sz="0" w:space="0" w:color="auto"/>
                <w:right w:val="none" w:sz="0" w:space="0" w:color="auto"/>
              </w:divBdr>
              <w:divsChild>
                <w:div w:id="1334843534">
                  <w:marLeft w:val="0"/>
                  <w:marRight w:val="0"/>
                  <w:marTop w:val="0"/>
                  <w:marBottom w:val="0"/>
                  <w:divBdr>
                    <w:top w:val="none" w:sz="0" w:space="0" w:color="auto"/>
                    <w:left w:val="none" w:sz="0" w:space="0" w:color="auto"/>
                    <w:bottom w:val="none" w:sz="0" w:space="0" w:color="auto"/>
                    <w:right w:val="none" w:sz="0" w:space="0" w:color="auto"/>
                  </w:divBdr>
                </w:div>
              </w:divsChild>
            </w:div>
            <w:div w:id="1932154450">
              <w:marLeft w:val="0"/>
              <w:marRight w:val="0"/>
              <w:marTop w:val="0"/>
              <w:marBottom w:val="0"/>
              <w:divBdr>
                <w:top w:val="none" w:sz="0" w:space="0" w:color="auto"/>
                <w:left w:val="none" w:sz="0" w:space="0" w:color="auto"/>
                <w:bottom w:val="none" w:sz="0" w:space="0" w:color="auto"/>
                <w:right w:val="none" w:sz="0" w:space="0" w:color="auto"/>
              </w:divBdr>
              <w:divsChild>
                <w:div w:id="1335105601">
                  <w:marLeft w:val="0"/>
                  <w:marRight w:val="0"/>
                  <w:marTop w:val="0"/>
                  <w:marBottom w:val="0"/>
                  <w:divBdr>
                    <w:top w:val="none" w:sz="0" w:space="0" w:color="auto"/>
                    <w:left w:val="none" w:sz="0" w:space="0" w:color="auto"/>
                    <w:bottom w:val="none" w:sz="0" w:space="0" w:color="auto"/>
                    <w:right w:val="none" w:sz="0" w:space="0" w:color="auto"/>
                  </w:divBdr>
                </w:div>
              </w:divsChild>
            </w:div>
            <w:div w:id="1893418654">
              <w:marLeft w:val="0"/>
              <w:marRight w:val="0"/>
              <w:marTop w:val="0"/>
              <w:marBottom w:val="0"/>
              <w:divBdr>
                <w:top w:val="none" w:sz="0" w:space="0" w:color="auto"/>
                <w:left w:val="none" w:sz="0" w:space="0" w:color="auto"/>
                <w:bottom w:val="none" w:sz="0" w:space="0" w:color="auto"/>
                <w:right w:val="none" w:sz="0" w:space="0" w:color="auto"/>
              </w:divBdr>
              <w:divsChild>
                <w:div w:id="574434804">
                  <w:marLeft w:val="0"/>
                  <w:marRight w:val="0"/>
                  <w:marTop w:val="0"/>
                  <w:marBottom w:val="0"/>
                  <w:divBdr>
                    <w:top w:val="none" w:sz="0" w:space="0" w:color="auto"/>
                    <w:left w:val="none" w:sz="0" w:space="0" w:color="auto"/>
                    <w:bottom w:val="none" w:sz="0" w:space="0" w:color="auto"/>
                    <w:right w:val="none" w:sz="0" w:space="0" w:color="auto"/>
                  </w:divBdr>
                </w:div>
              </w:divsChild>
            </w:div>
            <w:div w:id="1120996297">
              <w:marLeft w:val="0"/>
              <w:marRight w:val="0"/>
              <w:marTop w:val="0"/>
              <w:marBottom w:val="0"/>
              <w:divBdr>
                <w:top w:val="none" w:sz="0" w:space="0" w:color="auto"/>
                <w:left w:val="none" w:sz="0" w:space="0" w:color="auto"/>
                <w:bottom w:val="none" w:sz="0" w:space="0" w:color="auto"/>
                <w:right w:val="none" w:sz="0" w:space="0" w:color="auto"/>
              </w:divBdr>
              <w:divsChild>
                <w:div w:id="963148046">
                  <w:marLeft w:val="0"/>
                  <w:marRight w:val="0"/>
                  <w:marTop w:val="0"/>
                  <w:marBottom w:val="0"/>
                  <w:divBdr>
                    <w:top w:val="none" w:sz="0" w:space="0" w:color="auto"/>
                    <w:left w:val="none" w:sz="0" w:space="0" w:color="auto"/>
                    <w:bottom w:val="none" w:sz="0" w:space="0" w:color="auto"/>
                    <w:right w:val="none" w:sz="0" w:space="0" w:color="auto"/>
                  </w:divBdr>
                </w:div>
              </w:divsChild>
            </w:div>
            <w:div w:id="357708040">
              <w:marLeft w:val="0"/>
              <w:marRight w:val="0"/>
              <w:marTop w:val="0"/>
              <w:marBottom w:val="0"/>
              <w:divBdr>
                <w:top w:val="none" w:sz="0" w:space="0" w:color="auto"/>
                <w:left w:val="none" w:sz="0" w:space="0" w:color="auto"/>
                <w:bottom w:val="none" w:sz="0" w:space="0" w:color="auto"/>
                <w:right w:val="none" w:sz="0" w:space="0" w:color="auto"/>
              </w:divBdr>
              <w:divsChild>
                <w:div w:id="644629586">
                  <w:marLeft w:val="0"/>
                  <w:marRight w:val="0"/>
                  <w:marTop w:val="0"/>
                  <w:marBottom w:val="0"/>
                  <w:divBdr>
                    <w:top w:val="none" w:sz="0" w:space="0" w:color="auto"/>
                    <w:left w:val="none" w:sz="0" w:space="0" w:color="auto"/>
                    <w:bottom w:val="none" w:sz="0" w:space="0" w:color="auto"/>
                    <w:right w:val="none" w:sz="0" w:space="0" w:color="auto"/>
                  </w:divBdr>
                </w:div>
              </w:divsChild>
            </w:div>
            <w:div w:id="1763795921">
              <w:marLeft w:val="0"/>
              <w:marRight w:val="0"/>
              <w:marTop w:val="0"/>
              <w:marBottom w:val="0"/>
              <w:divBdr>
                <w:top w:val="none" w:sz="0" w:space="0" w:color="auto"/>
                <w:left w:val="none" w:sz="0" w:space="0" w:color="auto"/>
                <w:bottom w:val="none" w:sz="0" w:space="0" w:color="auto"/>
                <w:right w:val="none" w:sz="0" w:space="0" w:color="auto"/>
              </w:divBdr>
              <w:divsChild>
                <w:div w:id="398480836">
                  <w:marLeft w:val="0"/>
                  <w:marRight w:val="0"/>
                  <w:marTop w:val="0"/>
                  <w:marBottom w:val="0"/>
                  <w:divBdr>
                    <w:top w:val="none" w:sz="0" w:space="0" w:color="auto"/>
                    <w:left w:val="none" w:sz="0" w:space="0" w:color="auto"/>
                    <w:bottom w:val="none" w:sz="0" w:space="0" w:color="auto"/>
                    <w:right w:val="none" w:sz="0" w:space="0" w:color="auto"/>
                  </w:divBdr>
                </w:div>
              </w:divsChild>
            </w:div>
            <w:div w:id="399450892">
              <w:marLeft w:val="0"/>
              <w:marRight w:val="0"/>
              <w:marTop w:val="0"/>
              <w:marBottom w:val="0"/>
              <w:divBdr>
                <w:top w:val="none" w:sz="0" w:space="0" w:color="auto"/>
                <w:left w:val="none" w:sz="0" w:space="0" w:color="auto"/>
                <w:bottom w:val="none" w:sz="0" w:space="0" w:color="auto"/>
                <w:right w:val="none" w:sz="0" w:space="0" w:color="auto"/>
              </w:divBdr>
              <w:divsChild>
                <w:div w:id="1846479870">
                  <w:marLeft w:val="0"/>
                  <w:marRight w:val="0"/>
                  <w:marTop w:val="0"/>
                  <w:marBottom w:val="0"/>
                  <w:divBdr>
                    <w:top w:val="none" w:sz="0" w:space="0" w:color="auto"/>
                    <w:left w:val="none" w:sz="0" w:space="0" w:color="auto"/>
                    <w:bottom w:val="none" w:sz="0" w:space="0" w:color="auto"/>
                    <w:right w:val="none" w:sz="0" w:space="0" w:color="auto"/>
                  </w:divBdr>
                </w:div>
              </w:divsChild>
            </w:div>
            <w:div w:id="573779721">
              <w:marLeft w:val="0"/>
              <w:marRight w:val="0"/>
              <w:marTop w:val="0"/>
              <w:marBottom w:val="0"/>
              <w:divBdr>
                <w:top w:val="none" w:sz="0" w:space="0" w:color="auto"/>
                <w:left w:val="none" w:sz="0" w:space="0" w:color="auto"/>
                <w:bottom w:val="none" w:sz="0" w:space="0" w:color="auto"/>
                <w:right w:val="none" w:sz="0" w:space="0" w:color="auto"/>
              </w:divBdr>
              <w:divsChild>
                <w:div w:id="536044612">
                  <w:marLeft w:val="0"/>
                  <w:marRight w:val="0"/>
                  <w:marTop w:val="0"/>
                  <w:marBottom w:val="0"/>
                  <w:divBdr>
                    <w:top w:val="none" w:sz="0" w:space="0" w:color="auto"/>
                    <w:left w:val="none" w:sz="0" w:space="0" w:color="auto"/>
                    <w:bottom w:val="none" w:sz="0" w:space="0" w:color="auto"/>
                    <w:right w:val="none" w:sz="0" w:space="0" w:color="auto"/>
                  </w:divBdr>
                </w:div>
              </w:divsChild>
            </w:div>
            <w:div w:id="686098215">
              <w:marLeft w:val="0"/>
              <w:marRight w:val="0"/>
              <w:marTop w:val="0"/>
              <w:marBottom w:val="0"/>
              <w:divBdr>
                <w:top w:val="none" w:sz="0" w:space="0" w:color="auto"/>
                <w:left w:val="none" w:sz="0" w:space="0" w:color="auto"/>
                <w:bottom w:val="none" w:sz="0" w:space="0" w:color="auto"/>
                <w:right w:val="none" w:sz="0" w:space="0" w:color="auto"/>
              </w:divBdr>
              <w:divsChild>
                <w:div w:id="2060740623">
                  <w:marLeft w:val="0"/>
                  <w:marRight w:val="0"/>
                  <w:marTop w:val="0"/>
                  <w:marBottom w:val="0"/>
                  <w:divBdr>
                    <w:top w:val="none" w:sz="0" w:space="0" w:color="auto"/>
                    <w:left w:val="none" w:sz="0" w:space="0" w:color="auto"/>
                    <w:bottom w:val="none" w:sz="0" w:space="0" w:color="auto"/>
                    <w:right w:val="none" w:sz="0" w:space="0" w:color="auto"/>
                  </w:divBdr>
                </w:div>
              </w:divsChild>
            </w:div>
            <w:div w:id="821392832">
              <w:marLeft w:val="0"/>
              <w:marRight w:val="0"/>
              <w:marTop w:val="0"/>
              <w:marBottom w:val="0"/>
              <w:divBdr>
                <w:top w:val="none" w:sz="0" w:space="0" w:color="auto"/>
                <w:left w:val="none" w:sz="0" w:space="0" w:color="auto"/>
                <w:bottom w:val="none" w:sz="0" w:space="0" w:color="auto"/>
                <w:right w:val="none" w:sz="0" w:space="0" w:color="auto"/>
              </w:divBdr>
              <w:divsChild>
                <w:div w:id="1672097259">
                  <w:marLeft w:val="0"/>
                  <w:marRight w:val="0"/>
                  <w:marTop w:val="0"/>
                  <w:marBottom w:val="0"/>
                  <w:divBdr>
                    <w:top w:val="none" w:sz="0" w:space="0" w:color="auto"/>
                    <w:left w:val="none" w:sz="0" w:space="0" w:color="auto"/>
                    <w:bottom w:val="none" w:sz="0" w:space="0" w:color="auto"/>
                    <w:right w:val="none" w:sz="0" w:space="0" w:color="auto"/>
                  </w:divBdr>
                </w:div>
              </w:divsChild>
            </w:div>
            <w:div w:id="1939556151">
              <w:marLeft w:val="0"/>
              <w:marRight w:val="0"/>
              <w:marTop w:val="0"/>
              <w:marBottom w:val="0"/>
              <w:divBdr>
                <w:top w:val="none" w:sz="0" w:space="0" w:color="auto"/>
                <w:left w:val="none" w:sz="0" w:space="0" w:color="auto"/>
                <w:bottom w:val="none" w:sz="0" w:space="0" w:color="auto"/>
                <w:right w:val="none" w:sz="0" w:space="0" w:color="auto"/>
              </w:divBdr>
              <w:divsChild>
                <w:div w:id="1674062444">
                  <w:marLeft w:val="0"/>
                  <w:marRight w:val="0"/>
                  <w:marTop w:val="0"/>
                  <w:marBottom w:val="0"/>
                  <w:divBdr>
                    <w:top w:val="none" w:sz="0" w:space="0" w:color="auto"/>
                    <w:left w:val="none" w:sz="0" w:space="0" w:color="auto"/>
                    <w:bottom w:val="none" w:sz="0" w:space="0" w:color="auto"/>
                    <w:right w:val="none" w:sz="0" w:space="0" w:color="auto"/>
                  </w:divBdr>
                </w:div>
              </w:divsChild>
            </w:div>
            <w:div w:id="1908373925">
              <w:marLeft w:val="0"/>
              <w:marRight w:val="0"/>
              <w:marTop w:val="0"/>
              <w:marBottom w:val="0"/>
              <w:divBdr>
                <w:top w:val="none" w:sz="0" w:space="0" w:color="auto"/>
                <w:left w:val="none" w:sz="0" w:space="0" w:color="auto"/>
                <w:bottom w:val="none" w:sz="0" w:space="0" w:color="auto"/>
                <w:right w:val="none" w:sz="0" w:space="0" w:color="auto"/>
              </w:divBdr>
              <w:divsChild>
                <w:div w:id="538973645">
                  <w:marLeft w:val="0"/>
                  <w:marRight w:val="0"/>
                  <w:marTop w:val="0"/>
                  <w:marBottom w:val="0"/>
                  <w:divBdr>
                    <w:top w:val="none" w:sz="0" w:space="0" w:color="auto"/>
                    <w:left w:val="none" w:sz="0" w:space="0" w:color="auto"/>
                    <w:bottom w:val="none" w:sz="0" w:space="0" w:color="auto"/>
                    <w:right w:val="none" w:sz="0" w:space="0" w:color="auto"/>
                  </w:divBdr>
                </w:div>
              </w:divsChild>
            </w:div>
            <w:div w:id="356349642">
              <w:marLeft w:val="0"/>
              <w:marRight w:val="0"/>
              <w:marTop w:val="0"/>
              <w:marBottom w:val="0"/>
              <w:divBdr>
                <w:top w:val="none" w:sz="0" w:space="0" w:color="auto"/>
                <w:left w:val="none" w:sz="0" w:space="0" w:color="auto"/>
                <w:bottom w:val="none" w:sz="0" w:space="0" w:color="auto"/>
                <w:right w:val="none" w:sz="0" w:space="0" w:color="auto"/>
              </w:divBdr>
              <w:divsChild>
                <w:div w:id="1425806214">
                  <w:marLeft w:val="0"/>
                  <w:marRight w:val="0"/>
                  <w:marTop w:val="0"/>
                  <w:marBottom w:val="0"/>
                  <w:divBdr>
                    <w:top w:val="none" w:sz="0" w:space="0" w:color="auto"/>
                    <w:left w:val="none" w:sz="0" w:space="0" w:color="auto"/>
                    <w:bottom w:val="none" w:sz="0" w:space="0" w:color="auto"/>
                    <w:right w:val="none" w:sz="0" w:space="0" w:color="auto"/>
                  </w:divBdr>
                </w:div>
              </w:divsChild>
            </w:div>
            <w:div w:id="167839882">
              <w:marLeft w:val="0"/>
              <w:marRight w:val="0"/>
              <w:marTop w:val="0"/>
              <w:marBottom w:val="0"/>
              <w:divBdr>
                <w:top w:val="none" w:sz="0" w:space="0" w:color="auto"/>
                <w:left w:val="none" w:sz="0" w:space="0" w:color="auto"/>
                <w:bottom w:val="none" w:sz="0" w:space="0" w:color="auto"/>
                <w:right w:val="none" w:sz="0" w:space="0" w:color="auto"/>
              </w:divBdr>
              <w:divsChild>
                <w:div w:id="1402828151">
                  <w:marLeft w:val="0"/>
                  <w:marRight w:val="0"/>
                  <w:marTop w:val="0"/>
                  <w:marBottom w:val="0"/>
                  <w:divBdr>
                    <w:top w:val="none" w:sz="0" w:space="0" w:color="auto"/>
                    <w:left w:val="none" w:sz="0" w:space="0" w:color="auto"/>
                    <w:bottom w:val="none" w:sz="0" w:space="0" w:color="auto"/>
                    <w:right w:val="none" w:sz="0" w:space="0" w:color="auto"/>
                  </w:divBdr>
                </w:div>
              </w:divsChild>
            </w:div>
            <w:div w:id="2075614117">
              <w:marLeft w:val="0"/>
              <w:marRight w:val="0"/>
              <w:marTop w:val="0"/>
              <w:marBottom w:val="0"/>
              <w:divBdr>
                <w:top w:val="none" w:sz="0" w:space="0" w:color="auto"/>
                <w:left w:val="none" w:sz="0" w:space="0" w:color="auto"/>
                <w:bottom w:val="none" w:sz="0" w:space="0" w:color="auto"/>
                <w:right w:val="none" w:sz="0" w:space="0" w:color="auto"/>
              </w:divBdr>
              <w:divsChild>
                <w:div w:id="338511360">
                  <w:marLeft w:val="0"/>
                  <w:marRight w:val="0"/>
                  <w:marTop w:val="0"/>
                  <w:marBottom w:val="0"/>
                  <w:divBdr>
                    <w:top w:val="none" w:sz="0" w:space="0" w:color="auto"/>
                    <w:left w:val="none" w:sz="0" w:space="0" w:color="auto"/>
                    <w:bottom w:val="none" w:sz="0" w:space="0" w:color="auto"/>
                    <w:right w:val="none" w:sz="0" w:space="0" w:color="auto"/>
                  </w:divBdr>
                </w:div>
              </w:divsChild>
            </w:div>
            <w:div w:id="1339192380">
              <w:marLeft w:val="0"/>
              <w:marRight w:val="0"/>
              <w:marTop w:val="0"/>
              <w:marBottom w:val="0"/>
              <w:divBdr>
                <w:top w:val="none" w:sz="0" w:space="0" w:color="auto"/>
                <w:left w:val="none" w:sz="0" w:space="0" w:color="auto"/>
                <w:bottom w:val="none" w:sz="0" w:space="0" w:color="auto"/>
                <w:right w:val="none" w:sz="0" w:space="0" w:color="auto"/>
              </w:divBdr>
              <w:divsChild>
                <w:div w:id="1591356424">
                  <w:marLeft w:val="0"/>
                  <w:marRight w:val="0"/>
                  <w:marTop w:val="0"/>
                  <w:marBottom w:val="0"/>
                  <w:divBdr>
                    <w:top w:val="none" w:sz="0" w:space="0" w:color="auto"/>
                    <w:left w:val="none" w:sz="0" w:space="0" w:color="auto"/>
                    <w:bottom w:val="none" w:sz="0" w:space="0" w:color="auto"/>
                    <w:right w:val="none" w:sz="0" w:space="0" w:color="auto"/>
                  </w:divBdr>
                </w:div>
              </w:divsChild>
            </w:div>
            <w:div w:id="1789205528">
              <w:marLeft w:val="0"/>
              <w:marRight w:val="0"/>
              <w:marTop w:val="0"/>
              <w:marBottom w:val="0"/>
              <w:divBdr>
                <w:top w:val="none" w:sz="0" w:space="0" w:color="auto"/>
                <w:left w:val="none" w:sz="0" w:space="0" w:color="auto"/>
                <w:bottom w:val="none" w:sz="0" w:space="0" w:color="auto"/>
                <w:right w:val="none" w:sz="0" w:space="0" w:color="auto"/>
              </w:divBdr>
              <w:divsChild>
                <w:div w:id="1393429464">
                  <w:marLeft w:val="0"/>
                  <w:marRight w:val="0"/>
                  <w:marTop w:val="0"/>
                  <w:marBottom w:val="0"/>
                  <w:divBdr>
                    <w:top w:val="none" w:sz="0" w:space="0" w:color="auto"/>
                    <w:left w:val="none" w:sz="0" w:space="0" w:color="auto"/>
                    <w:bottom w:val="none" w:sz="0" w:space="0" w:color="auto"/>
                    <w:right w:val="none" w:sz="0" w:space="0" w:color="auto"/>
                  </w:divBdr>
                </w:div>
              </w:divsChild>
            </w:div>
            <w:div w:id="892235787">
              <w:marLeft w:val="0"/>
              <w:marRight w:val="0"/>
              <w:marTop w:val="0"/>
              <w:marBottom w:val="0"/>
              <w:divBdr>
                <w:top w:val="none" w:sz="0" w:space="0" w:color="auto"/>
                <w:left w:val="none" w:sz="0" w:space="0" w:color="auto"/>
                <w:bottom w:val="none" w:sz="0" w:space="0" w:color="auto"/>
                <w:right w:val="none" w:sz="0" w:space="0" w:color="auto"/>
              </w:divBdr>
              <w:divsChild>
                <w:div w:id="1519418815">
                  <w:marLeft w:val="0"/>
                  <w:marRight w:val="0"/>
                  <w:marTop w:val="0"/>
                  <w:marBottom w:val="0"/>
                  <w:divBdr>
                    <w:top w:val="none" w:sz="0" w:space="0" w:color="auto"/>
                    <w:left w:val="none" w:sz="0" w:space="0" w:color="auto"/>
                    <w:bottom w:val="none" w:sz="0" w:space="0" w:color="auto"/>
                    <w:right w:val="none" w:sz="0" w:space="0" w:color="auto"/>
                  </w:divBdr>
                </w:div>
              </w:divsChild>
            </w:div>
            <w:div w:id="1395200358">
              <w:marLeft w:val="0"/>
              <w:marRight w:val="0"/>
              <w:marTop w:val="0"/>
              <w:marBottom w:val="0"/>
              <w:divBdr>
                <w:top w:val="none" w:sz="0" w:space="0" w:color="auto"/>
                <w:left w:val="none" w:sz="0" w:space="0" w:color="auto"/>
                <w:bottom w:val="none" w:sz="0" w:space="0" w:color="auto"/>
                <w:right w:val="none" w:sz="0" w:space="0" w:color="auto"/>
              </w:divBdr>
              <w:divsChild>
                <w:div w:id="1986936522">
                  <w:marLeft w:val="0"/>
                  <w:marRight w:val="0"/>
                  <w:marTop w:val="0"/>
                  <w:marBottom w:val="0"/>
                  <w:divBdr>
                    <w:top w:val="none" w:sz="0" w:space="0" w:color="auto"/>
                    <w:left w:val="none" w:sz="0" w:space="0" w:color="auto"/>
                    <w:bottom w:val="none" w:sz="0" w:space="0" w:color="auto"/>
                    <w:right w:val="none" w:sz="0" w:space="0" w:color="auto"/>
                  </w:divBdr>
                </w:div>
              </w:divsChild>
            </w:div>
            <w:div w:id="77677108">
              <w:marLeft w:val="0"/>
              <w:marRight w:val="0"/>
              <w:marTop w:val="0"/>
              <w:marBottom w:val="0"/>
              <w:divBdr>
                <w:top w:val="none" w:sz="0" w:space="0" w:color="auto"/>
                <w:left w:val="none" w:sz="0" w:space="0" w:color="auto"/>
                <w:bottom w:val="none" w:sz="0" w:space="0" w:color="auto"/>
                <w:right w:val="none" w:sz="0" w:space="0" w:color="auto"/>
              </w:divBdr>
              <w:divsChild>
                <w:div w:id="134954322">
                  <w:marLeft w:val="0"/>
                  <w:marRight w:val="0"/>
                  <w:marTop w:val="0"/>
                  <w:marBottom w:val="0"/>
                  <w:divBdr>
                    <w:top w:val="none" w:sz="0" w:space="0" w:color="auto"/>
                    <w:left w:val="none" w:sz="0" w:space="0" w:color="auto"/>
                    <w:bottom w:val="none" w:sz="0" w:space="0" w:color="auto"/>
                    <w:right w:val="none" w:sz="0" w:space="0" w:color="auto"/>
                  </w:divBdr>
                </w:div>
              </w:divsChild>
            </w:div>
            <w:div w:id="521281951">
              <w:marLeft w:val="0"/>
              <w:marRight w:val="0"/>
              <w:marTop w:val="0"/>
              <w:marBottom w:val="0"/>
              <w:divBdr>
                <w:top w:val="none" w:sz="0" w:space="0" w:color="auto"/>
                <w:left w:val="none" w:sz="0" w:space="0" w:color="auto"/>
                <w:bottom w:val="none" w:sz="0" w:space="0" w:color="auto"/>
                <w:right w:val="none" w:sz="0" w:space="0" w:color="auto"/>
              </w:divBdr>
              <w:divsChild>
                <w:div w:id="1719015113">
                  <w:marLeft w:val="0"/>
                  <w:marRight w:val="0"/>
                  <w:marTop w:val="0"/>
                  <w:marBottom w:val="0"/>
                  <w:divBdr>
                    <w:top w:val="none" w:sz="0" w:space="0" w:color="auto"/>
                    <w:left w:val="none" w:sz="0" w:space="0" w:color="auto"/>
                    <w:bottom w:val="none" w:sz="0" w:space="0" w:color="auto"/>
                    <w:right w:val="none" w:sz="0" w:space="0" w:color="auto"/>
                  </w:divBdr>
                </w:div>
              </w:divsChild>
            </w:div>
            <w:div w:id="959722498">
              <w:marLeft w:val="0"/>
              <w:marRight w:val="0"/>
              <w:marTop w:val="0"/>
              <w:marBottom w:val="0"/>
              <w:divBdr>
                <w:top w:val="none" w:sz="0" w:space="0" w:color="auto"/>
                <w:left w:val="none" w:sz="0" w:space="0" w:color="auto"/>
                <w:bottom w:val="none" w:sz="0" w:space="0" w:color="auto"/>
                <w:right w:val="none" w:sz="0" w:space="0" w:color="auto"/>
              </w:divBdr>
              <w:divsChild>
                <w:div w:id="1948153966">
                  <w:marLeft w:val="0"/>
                  <w:marRight w:val="0"/>
                  <w:marTop w:val="0"/>
                  <w:marBottom w:val="0"/>
                  <w:divBdr>
                    <w:top w:val="none" w:sz="0" w:space="0" w:color="auto"/>
                    <w:left w:val="none" w:sz="0" w:space="0" w:color="auto"/>
                    <w:bottom w:val="none" w:sz="0" w:space="0" w:color="auto"/>
                    <w:right w:val="none" w:sz="0" w:space="0" w:color="auto"/>
                  </w:divBdr>
                </w:div>
              </w:divsChild>
            </w:div>
            <w:div w:id="587231328">
              <w:marLeft w:val="0"/>
              <w:marRight w:val="0"/>
              <w:marTop w:val="0"/>
              <w:marBottom w:val="0"/>
              <w:divBdr>
                <w:top w:val="none" w:sz="0" w:space="0" w:color="auto"/>
                <w:left w:val="none" w:sz="0" w:space="0" w:color="auto"/>
                <w:bottom w:val="none" w:sz="0" w:space="0" w:color="auto"/>
                <w:right w:val="none" w:sz="0" w:space="0" w:color="auto"/>
              </w:divBdr>
              <w:divsChild>
                <w:div w:id="1183516964">
                  <w:marLeft w:val="0"/>
                  <w:marRight w:val="0"/>
                  <w:marTop w:val="0"/>
                  <w:marBottom w:val="0"/>
                  <w:divBdr>
                    <w:top w:val="none" w:sz="0" w:space="0" w:color="auto"/>
                    <w:left w:val="none" w:sz="0" w:space="0" w:color="auto"/>
                    <w:bottom w:val="none" w:sz="0" w:space="0" w:color="auto"/>
                    <w:right w:val="none" w:sz="0" w:space="0" w:color="auto"/>
                  </w:divBdr>
                </w:div>
              </w:divsChild>
            </w:div>
            <w:div w:id="2113086149">
              <w:marLeft w:val="0"/>
              <w:marRight w:val="0"/>
              <w:marTop w:val="0"/>
              <w:marBottom w:val="0"/>
              <w:divBdr>
                <w:top w:val="none" w:sz="0" w:space="0" w:color="auto"/>
                <w:left w:val="none" w:sz="0" w:space="0" w:color="auto"/>
                <w:bottom w:val="none" w:sz="0" w:space="0" w:color="auto"/>
                <w:right w:val="none" w:sz="0" w:space="0" w:color="auto"/>
              </w:divBdr>
              <w:divsChild>
                <w:div w:id="1185289090">
                  <w:marLeft w:val="0"/>
                  <w:marRight w:val="0"/>
                  <w:marTop w:val="0"/>
                  <w:marBottom w:val="0"/>
                  <w:divBdr>
                    <w:top w:val="none" w:sz="0" w:space="0" w:color="auto"/>
                    <w:left w:val="none" w:sz="0" w:space="0" w:color="auto"/>
                    <w:bottom w:val="none" w:sz="0" w:space="0" w:color="auto"/>
                    <w:right w:val="none" w:sz="0" w:space="0" w:color="auto"/>
                  </w:divBdr>
                </w:div>
              </w:divsChild>
            </w:div>
            <w:div w:id="764309321">
              <w:marLeft w:val="0"/>
              <w:marRight w:val="0"/>
              <w:marTop w:val="0"/>
              <w:marBottom w:val="0"/>
              <w:divBdr>
                <w:top w:val="none" w:sz="0" w:space="0" w:color="auto"/>
                <w:left w:val="none" w:sz="0" w:space="0" w:color="auto"/>
                <w:bottom w:val="none" w:sz="0" w:space="0" w:color="auto"/>
                <w:right w:val="none" w:sz="0" w:space="0" w:color="auto"/>
              </w:divBdr>
              <w:divsChild>
                <w:div w:id="2061786974">
                  <w:marLeft w:val="0"/>
                  <w:marRight w:val="0"/>
                  <w:marTop w:val="0"/>
                  <w:marBottom w:val="0"/>
                  <w:divBdr>
                    <w:top w:val="none" w:sz="0" w:space="0" w:color="auto"/>
                    <w:left w:val="none" w:sz="0" w:space="0" w:color="auto"/>
                    <w:bottom w:val="none" w:sz="0" w:space="0" w:color="auto"/>
                    <w:right w:val="none" w:sz="0" w:space="0" w:color="auto"/>
                  </w:divBdr>
                </w:div>
              </w:divsChild>
            </w:div>
            <w:div w:id="1611543391">
              <w:marLeft w:val="0"/>
              <w:marRight w:val="0"/>
              <w:marTop w:val="0"/>
              <w:marBottom w:val="0"/>
              <w:divBdr>
                <w:top w:val="none" w:sz="0" w:space="0" w:color="auto"/>
                <w:left w:val="none" w:sz="0" w:space="0" w:color="auto"/>
                <w:bottom w:val="none" w:sz="0" w:space="0" w:color="auto"/>
                <w:right w:val="none" w:sz="0" w:space="0" w:color="auto"/>
              </w:divBdr>
              <w:divsChild>
                <w:div w:id="1719864974">
                  <w:marLeft w:val="0"/>
                  <w:marRight w:val="0"/>
                  <w:marTop w:val="0"/>
                  <w:marBottom w:val="0"/>
                  <w:divBdr>
                    <w:top w:val="none" w:sz="0" w:space="0" w:color="auto"/>
                    <w:left w:val="none" w:sz="0" w:space="0" w:color="auto"/>
                    <w:bottom w:val="none" w:sz="0" w:space="0" w:color="auto"/>
                    <w:right w:val="none" w:sz="0" w:space="0" w:color="auto"/>
                  </w:divBdr>
                </w:div>
              </w:divsChild>
            </w:div>
            <w:div w:id="1841195000">
              <w:marLeft w:val="0"/>
              <w:marRight w:val="0"/>
              <w:marTop w:val="0"/>
              <w:marBottom w:val="0"/>
              <w:divBdr>
                <w:top w:val="none" w:sz="0" w:space="0" w:color="auto"/>
                <w:left w:val="none" w:sz="0" w:space="0" w:color="auto"/>
                <w:bottom w:val="none" w:sz="0" w:space="0" w:color="auto"/>
                <w:right w:val="none" w:sz="0" w:space="0" w:color="auto"/>
              </w:divBdr>
              <w:divsChild>
                <w:div w:id="1439176992">
                  <w:marLeft w:val="0"/>
                  <w:marRight w:val="0"/>
                  <w:marTop w:val="0"/>
                  <w:marBottom w:val="0"/>
                  <w:divBdr>
                    <w:top w:val="none" w:sz="0" w:space="0" w:color="auto"/>
                    <w:left w:val="none" w:sz="0" w:space="0" w:color="auto"/>
                    <w:bottom w:val="none" w:sz="0" w:space="0" w:color="auto"/>
                    <w:right w:val="none" w:sz="0" w:space="0" w:color="auto"/>
                  </w:divBdr>
                </w:div>
              </w:divsChild>
            </w:div>
            <w:div w:id="1492479083">
              <w:marLeft w:val="0"/>
              <w:marRight w:val="0"/>
              <w:marTop w:val="0"/>
              <w:marBottom w:val="0"/>
              <w:divBdr>
                <w:top w:val="none" w:sz="0" w:space="0" w:color="auto"/>
                <w:left w:val="none" w:sz="0" w:space="0" w:color="auto"/>
                <w:bottom w:val="none" w:sz="0" w:space="0" w:color="auto"/>
                <w:right w:val="none" w:sz="0" w:space="0" w:color="auto"/>
              </w:divBdr>
              <w:divsChild>
                <w:div w:id="784160589">
                  <w:marLeft w:val="0"/>
                  <w:marRight w:val="0"/>
                  <w:marTop w:val="0"/>
                  <w:marBottom w:val="0"/>
                  <w:divBdr>
                    <w:top w:val="none" w:sz="0" w:space="0" w:color="auto"/>
                    <w:left w:val="none" w:sz="0" w:space="0" w:color="auto"/>
                    <w:bottom w:val="none" w:sz="0" w:space="0" w:color="auto"/>
                    <w:right w:val="none" w:sz="0" w:space="0" w:color="auto"/>
                  </w:divBdr>
                </w:div>
              </w:divsChild>
            </w:div>
            <w:div w:id="1151288111">
              <w:marLeft w:val="0"/>
              <w:marRight w:val="0"/>
              <w:marTop w:val="0"/>
              <w:marBottom w:val="0"/>
              <w:divBdr>
                <w:top w:val="none" w:sz="0" w:space="0" w:color="auto"/>
                <w:left w:val="none" w:sz="0" w:space="0" w:color="auto"/>
                <w:bottom w:val="none" w:sz="0" w:space="0" w:color="auto"/>
                <w:right w:val="none" w:sz="0" w:space="0" w:color="auto"/>
              </w:divBdr>
              <w:divsChild>
                <w:div w:id="2116821289">
                  <w:marLeft w:val="0"/>
                  <w:marRight w:val="0"/>
                  <w:marTop w:val="0"/>
                  <w:marBottom w:val="0"/>
                  <w:divBdr>
                    <w:top w:val="none" w:sz="0" w:space="0" w:color="auto"/>
                    <w:left w:val="none" w:sz="0" w:space="0" w:color="auto"/>
                    <w:bottom w:val="none" w:sz="0" w:space="0" w:color="auto"/>
                    <w:right w:val="none" w:sz="0" w:space="0" w:color="auto"/>
                  </w:divBdr>
                </w:div>
              </w:divsChild>
            </w:div>
            <w:div w:id="624315216">
              <w:marLeft w:val="0"/>
              <w:marRight w:val="0"/>
              <w:marTop w:val="0"/>
              <w:marBottom w:val="0"/>
              <w:divBdr>
                <w:top w:val="none" w:sz="0" w:space="0" w:color="auto"/>
                <w:left w:val="none" w:sz="0" w:space="0" w:color="auto"/>
                <w:bottom w:val="none" w:sz="0" w:space="0" w:color="auto"/>
                <w:right w:val="none" w:sz="0" w:space="0" w:color="auto"/>
              </w:divBdr>
              <w:divsChild>
                <w:div w:id="471678">
                  <w:marLeft w:val="0"/>
                  <w:marRight w:val="0"/>
                  <w:marTop w:val="0"/>
                  <w:marBottom w:val="0"/>
                  <w:divBdr>
                    <w:top w:val="none" w:sz="0" w:space="0" w:color="auto"/>
                    <w:left w:val="none" w:sz="0" w:space="0" w:color="auto"/>
                    <w:bottom w:val="none" w:sz="0" w:space="0" w:color="auto"/>
                    <w:right w:val="none" w:sz="0" w:space="0" w:color="auto"/>
                  </w:divBdr>
                </w:div>
              </w:divsChild>
            </w:div>
            <w:div w:id="904415140">
              <w:marLeft w:val="0"/>
              <w:marRight w:val="0"/>
              <w:marTop w:val="0"/>
              <w:marBottom w:val="0"/>
              <w:divBdr>
                <w:top w:val="none" w:sz="0" w:space="0" w:color="auto"/>
                <w:left w:val="none" w:sz="0" w:space="0" w:color="auto"/>
                <w:bottom w:val="none" w:sz="0" w:space="0" w:color="auto"/>
                <w:right w:val="none" w:sz="0" w:space="0" w:color="auto"/>
              </w:divBdr>
              <w:divsChild>
                <w:div w:id="1280408312">
                  <w:marLeft w:val="0"/>
                  <w:marRight w:val="0"/>
                  <w:marTop w:val="0"/>
                  <w:marBottom w:val="0"/>
                  <w:divBdr>
                    <w:top w:val="none" w:sz="0" w:space="0" w:color="auto"/>
                    <w:left w:val="none" w:sz="0" w:space="0" w:color="auto"/>
                    <w:bottom w:val="none" w:sz="0" w:space="0" w:color="auto"/>
                    <w:right w:val="none" w:sz="0" w:space="0" w:color="auto"/>
                  </w:divBdr>
                </w:div>
              </w:divsChild>
            </w:div>
            <w:div w:id="832987495">
              <w:marLeft w:val="0"/>
              <w:marRight w:val="0"/>
              <w:marTop w:val="0"/>
              <w:marBottom w:val="0"/>
              <w:divBdr>
                <w:top w:val="none" w:sz="0" w:space="0" w:color="auto"/>
                <w:left w:val="none" w:sz="0" w:space="0" w:color="auto"/>
                <w:bottom w:val="none" w:sz="0" w:space="0" w:color="auto"/>
                <w:right w:val="none" w:sz="0" w:space="0" w:color="auto"/>
              </w:divBdr>
              <w:divsChild>
                <w:div w:id="138617112">
                  <w:marLeft w:val="0"/>
                  <w:marRight w:val="0"/>
                  <w:marTop w:val="0"/>
                  <w:marBottom w:val="0"/>
                  <w:divBdr>
                    <w:top w:val="none" w:sz="0" w:space="0" w:color="auto"/>
                    <w:left w:val="none" w:sz="0" w:space="0" w:color="auto"/>
                    <w:bottom w:val="none" w:sz="0" w:space="0" w:color="auto"/>
                    <w:right w:val="none" w:sz="0" w:space="0" w:color="auto"/>
                  </w:divBdr>
                </w:div>
              </w:divsChild>
            </w:div>
            <w:div w:id="1211457251">
              <w:marLeft w:val="0"/>
              <w:marRight w:val="0"/>
              <w:marTop w:val="0"/>
              <w:marBottom w:val="0"/>
              <w:divBdr>
                <w:top w:val="none" w:sz="0" w:space="0" w:color="auto"/>
                <w:left w:val="none" w:sz="0" w:space="0" w:color="auto"/>
                <w:bottom w:val="none" w:sz="0" w:space="0" w:color="auto"/>
                <w:right w:val="none" w:sz="0" w:space="0" w:color="auto"/>
              </w:divBdr>
              <w:divsChild>
                <w:div w:id="1045906735">
                  <w:marLeft w:val="0"/>
                  <w:marRight w:val="0"/>
                  <w:marTop w:val="0"/>
                  <w:marBottom w:val="0"/>
                  <w:divBdr>
                    <w:top w:val="none" w:sz="0" w:space="0" w:color="auto"/>
                    <w:left w:val="none" w:sz="0" w:space="0" w:color="auto"/>
                    <w:bottom w:val="none" w:sz="0" w:space="0" w:color="auto"/>
                    <w:right w:val="none" w:sz="0" w:space="0" w:color="auto"/>
                  </w:divBdr>
                </w:div>
              </w:divsChild>
            </w:div>
            <w:div w:id="1347944669">
              <w:marLeft w:val="0"/>
              <w:marRight w:val="0"/>
              <w:marTop w:val="0"/>
              <w:marBottom w:val="0"/>
              <w:divBdr>
                <w:top w:val="none" w:sz="0" w:space="0" w:color="auto"/>
                <w:left w:val="none" w:sz="0" w:space="0" w:color="auto"/>
                <w:bottom w:val="none" w:sz="0" w:space="0" w:color="auto"/>
                <w:right w:val="none" w:sz="0" w:space="0" w:color="auto"/>
              </w:divBdr>
              <w:divsChild>
                <w:div w:id="1194920969">
                  <w:marLeft w:val="0"/>
                  <w:marRight w:val="0"/>
                  <w:marTop w:val="0"/>
                  <w:marBottom w:val="0"/>
                  <w:divBdr>
                    <w:top w:val="none" w:sz="0" w:space="0" w:color="auto"/>
                    <w:left w:val="none" w:sz="0" w:space="0" w:color="auto"/>
                    <w:bottom w:val="none" w:sz="0" w:space="0" w:color="auto"/>
                    <w:right w:val="none" w:sz="0" w:space="0" w:color="auto"/>
                  </w:divBdr>
                </w:div>
              </w:divsChild>
            </w:div>
            <w:div w:id="657072222">
              <w:marLeft w:val="0"/>
              <w:marRight w:val="0"/>
              <w:marTop w:val="0"/>
              <w:marBottom w:val="0"/>
              <w:divBdr>
                <w:top w:val="none" w:sz="0" w:space="0" w:color="auto"/>
                <w:left w:val="none" w:sz="0" w:space="0" w:color="auto"/>
                <w:bottom w:val="none" w:sz="0" w:space="0" w:color="auto"/>
                <w:right w:val="none" w:sz="0" w:space="0" w:color="auto"/>
              </w:divBdr>
              <w:divsChild>
                <w:div w:id="433786502">
                  <w:marLeft w:val="0"/>
                  <w:marRight w:val="0"/>
                  <w:marTop w:val="0"/>
                  <w:marBottom w:val="0"/>
                  <w:divBdr>
                    <w:top w:val="none" w:sz="0" w:space="0" w:color="auto"/>
                    <w:left w:val="none" w:sz="0" w:space="0" w:color="auto"/>
                    <w:bottom w:val="none" w:sz="0" w:space="0" w:color="auto"/>
                    <w:right w:val="none" w:sz="0" w:space="0" w:color="auto"/>
                  </w:divBdr>
                </w:div>
              </w:divsChild>
            </w:div>
            <w:div w:id="1446074822">
              <w:marLeft w:val="0"/>
              <w:marRight w:val="0"/>
              <w:marTop w:val="0"/>
              <w:marBottom w:val="0"/>
              <w:divBdr>
                <w:top w:val="none" w:sz="0" w:space="0" w:color="auto"/>
                <w:left w:val="none" w:sz="0" w:space="0" w:color="auto"/>
                <w:bottom w:val="none" w:sz="0" w:space="0" w:color="auto"/>
                <w:right w:val="none" w:sz="0" w:space="0" w:color="auto"/>
              </w:divBdr>
              <w:divsChild>
                <w:div w:id="902980971">
                  <w:marLeft w:val="0"/>
                  <w:marRight w:val="0"/>
                  <w:marTop w:val="0"/>
                  <w:marBottom w:val="0"/>
                  <w:divBdr>
                    <w:top w:val="none" w:sz="0" w:space="0" w:color="auto"/>
                    <w:left w:val="none" w:sz="0" w:space="0" w:color="auto"/>
                    <w:bottom w:val="none" w:sz="0" w:space="0" w:color="auto"/>
                    <w:right w:val="none" w:sz="0" w:space="0" w:color="auto"/>
                  </w:divBdr>
                </w:div>
              </w:divsChild>
            </w:div>
            <w:div w:id="1169907401">
              <w:marLeft w:val="0"/>
              <w:marRight w:val="0"/>
              <w:marTop w:val="0"/>
              <w:marBottom w:val="0"/>
              <w:divBdr>
                <w:top w:val="none" w:sz="0" w:space="0" w:color="auto"/>
                <w:left w:val="none" w:sz="0" w:space="0" w:color="auto"/>
                <w:bottom w:val="none" w:sz="0" w:space="0" w:color="auto"/>
                <w:right w:val="none" w:sz="0" w:space="0" w:color="auto"/>
              </w:divBdr>
              <w:divsChild>
                <w:div w:id="596989413">
                  <w:marLeft w:val="0"/>
                  <w:marRight w:val="0"/>
                  <w:marTop w:val="0"/>
                  <w:marBottom w:val="0"/>
                  <w:divBdr>
                    <w:top w:val="none" w:sz="0" w:space="0" w:color="auto"/>
                    <w:left w:val="none" w:sz="0" w:space="0" w:color="auto"/>
                    <w:bottom w:val="none" w:sz="0" w:space="0" w:color="auto"/>
                    <w:right w:val="none" w:sz="0" w:space="0" w:color="auto"/>
                  </w:divBdr>
                </w:div>
              </w:divsChild>
            </w:div>
            <w:div w:id="1947080041">
              <w:marLeft w:val="0"/>
              <w:marRight w:val="0"/>
              <w:marTop w:val="0"/>
              <w:marBottom w:val="0"/>
              <w:divBdr>
                <w:top w:val="none" w:sz="0" w:space="0" w:color="auto"/>
                <w:left w:val="none" w:sz="0" w:space="0" w:color="auto"/>
                <w:bottom w:val="none" w:sz="0" w:space="0" w:color="auto"/>
                <w:right w:val="none" w:sz="0" w:space="0" w:color="auto"/>
              </w:divBdr>
              <w:divsChild>
                <w:div w:id="19729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08143">
      <w:bodyDiv w:val="1"/>
      <w:marLeft w:val="0"/>
      <w:marRight w:val="0"/>
      <w:marTop w:val="0"/>
      <w:marBottom w:val="0"/>
      <w:divBdr>
        <w:top w:val="none" w:sz="0" w:space="0" w:color="auto"/>
        <w:left w:val="none" w:sz="0" w:space="0" w:color="auto"/>
        <w:bottom w:val="none" w:sz="0" w:space="0" w:color="auto"/>
        <w:right w:val="none" w:sz="0" w:space="0" w:color="auto"/>
      </w:divBdr>
      <w:divsChild>
        <w:div w:id="577373170">
          <w:marLeft w:val="0"/>
          <w:marRight w:val="0"/>
          <w:marTop w:val="0"/>
          <w:marBottom w:val="0"/>
          <w:divBdr>
            <w:top w:val="none" w:sz="0" w:space="0" w:color="auto"/>
            <w:left w:val="none" w:sz="0" w:space="0" w:color="auto"/>
            <w:bottom w:val="none" w:sz="0" w:space="0" w:color="auto"/>
            <w:right w:val="none" w:sz="0" w:space="0" w:color="auto"/>
          </w:divBdr>
          <w:divsChild>
            <w:div w:id="2118403208">
              <w:marLeft w:val="0"/>
              <w:marRight w:val="0"/>
              <w:marTop w:val="0"/>
              <w:marBottom w:val="0"/>
              <w:divBdr>
                <w:top w:val="none" w:sz="0" w:space="0" w:color="auto"/>
                <w:left w:val="none" w:sz="0" w:space="0" w:color="auto"/>
                <w:bottom w:val="none" w:sz="0" w:space="0" w:color="auto"/>
                <w:right w:val="none" w:sz="0" w:space="0" w:color="auto"/>
              </w:divBdr>
              <w:divsChild>
                <w:div w:id="8240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4776">
      <w:bodyDiv w:val="1"/>
      <w:marLeft w:val="0"/>
      <w:marRight w:val="0"/>
      <w:marTop w:val="0"/>
      <w:marBottom w:val="0"/>
      <w:divBdr>
        <w:top w:val="none" w:sz="0" w:space="0" w:color="auto"/>
        <w:left w:val="none" w:sz="0" w:space="0" w:color="auto"/>
        <w:bottom w:val="none" w:sz="0" w:space="0" w:color="auto"/>
        <w:right w:val="none" w:sz="0" w:space="0" w:color="auto"/>
      </w:divBdr>
      <w:divsChild>
        <w:div w:id="755171758">
          <w:marLeft w:val="0"/>
          <w:marRight w:val="0"/>
          <w:marTop w:val="0"/>
          <w:marBottom w:val="0"/>
          <w:divBdr>
            <w:top w:val="none" w:sz="0" w:space="0" w:color="auto"/>
            <w:left w:val="none" w:sz="0" w:space="0" w:color="auto"/>
            <w:bottom w:val="none" w:sz="0" w:space="0" w:color="auto"/>
            <w:right w:val="none" w:sz="0" w:space="0" w:color="auto"/>
          </w:divBdr>
          <w:divsChild>
            <w:div w:id="992443282">
              <w:marLeft w:val="0"/>
              <w:marRight w:val="0"/>
              <w:marTop w:val="0"/>
              <w:marBottom w:val="0"/>
              <w:divBdr>
                <w:top w:val="none" w:sz="0" w:space="0" w:color="auto"/>
                <w:left w:val="none" w:sz="0" w:space="0" w:color="auto"/>
                <w:bottom w:val="none" w:sz="0" w:space="0" w:color="auto"/>
                <w:right w:val="none" w:sz="0" w:space="0" w:color="auto"/>
              </w:divBdr>
              <w:divsChild>
                <w:div w:id="17907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84612">
      <w:bodyDiv w:val="1"/>
      <w:marLeft w:val="0"/>
      <w:marRight w:val="0"/>
      <w:marTop w:val="0"/>
      <w:marBottom w:val="0"/>
      <w:divBdr>
        <w:top w:val="none" w:sz="0" w:space="0" w:color="auto"/>
        <w:left w:val="none" w:sz="0" w:space="0" w:color="auto"/>
        <w:bottom w:val="none" w:sz="0" w:space="0" w:color="auto"/>
        <w:right w:val="none" w:sz="0" w:space="0" w:color="auto"/>
      </w:divBdr>
      <w:divsChild>
        <w:div w:id="2027360854">
          <w:marLeft w:val="0"/>
          <w:marRight w:val="0"/>
          <w:marTop w:val="0"/>
          <w:marBottom w:val="0"/>
          <w:divBdr>
            <w:top w:val="none" w:sz="0" w:space="0" w:color="auto"/>
            <w:left w:val="none" w:sz="0" w:space="0" w:color="auto"/>
            <w:bottom w:val="none" w:sz="0" w:space="0" w:color="auto"/>
            <w:right w:val="none" w:sz="0" w:space="0" w:color="auto"/>
          </w:divBdr>
          <w:divsChild>
            <w:div w:id="824051040">
              <w:marLeft w:val="0"/>
              <w:marRight w:val="0"/>
              <w:marTop w:val="0"/>
              <w:marBottom w:val="0"/>
              <w:divBdr>
                <w:top w:val="none" w:sz="0" w:space="0" w:color="auto"/>
                <w:left w:val="none" w:sz="0" w:space="0" w:color="auto"/>
                <w:bottom w:val="none" w:sz="0" w:space="0" w:color="auto"/>
                <w:right w:val="none" w:sz="0" w:space="0" w:color="auto"/>
              </w:divBdr>
              <w:divsChild>
                <w:div w:id="907959804">
                  <w:marLeft w:val="0"/>
                  <w:marRight w:val="0"/>
                  <w:marTop w:val="0"/>
                  <w:marBottom w:val="0"/>
                  <w:divBdr>
                    <w:top w:val="none" w:sz="0" w:space="0" w:color="auto"/>
                    <w:left w:val="none" w:sz="0" w:space="0" w:color="auto"/>
                    <w:bottom w:val="none" w:sz="0" w:space="0" w:color="auto"/>
                    <w:right w:val="none" w:sz="0" w:space="0" w:color="auto"/>
                  </w:divBdr>
                </w:div>
              </w:divsChild>
            </w:div>
            <w:div w:id="1548299117">
              <w:marLeft w:val="0"/>
              <w:marRight w:val="0"/>
              <w:marTop w:val="0"/>
              <w:marBottom w:val="0"/>
              <w:divBdr>
                <w:top w:val="none" w:sz="0" w:space="0" w:color="auto"/>
                <w:left w:val="none" w:sz="0" w:space="0" w:color="auto"/>
                <w:bottom w:val="none" w:sz="0" w:space="0" w:color="auto"/>
                <w:right w:val="none" w:sz="0" w:space="0" w:color="auto"/>
              </w:divBdr>
              <w:divsChild>
                <w:div w:id="1159031484">
                  <w:marLeft w:val="0"/>
                  <w:marRight w:val="0"/>
                  <w:marTop w:val="0"/>
                  <w:marBottom w:val="0"/>
                  <w:divBdr>
                    <w:top w:val="none" w:sz="0" w:space="0" w:color="auto"/>
                    <w:left w:val="none" w:sz="0" w:space="0" w:color="auto"/>
                    <w:bottom w:val="none" w:sz="0" w:space="0" w:color="auto"/>
                    <w:right w:val="none" w:sz="0" w:space="0" w:color="auto"/>
                  </w:divBdr>
                </w:div>
              </w:divsChild>
            </w:div>
            <w:div w:id="1429541030">
              <w:marLeft w:val="0"/>
              <w:marRight w:val="0"/>
              <w:marTop w:val="0"/>
              <w:marBottom w:val="0"/>
              <w:divBdr>
                <w:top w:val="none" w:sz="0" w:space="0" w:color="auto"/>
                <w:left w:val="none" w:sz="0" w:space="0" w:color="auto"/>
                <w:bottom w:val="none" w:sz="0" w:space="0" w:color="auto"/>
                <w:right w:val="none" w:sz="0" w:space="0" w:color="auto"/>
              </w:divBdr>
              <w:divsChild>
                <w:div w:id="201066098">
                  <w:marLeft w:val="0"/>
                  <w:marRight w:val="0"/>
                  <w:marTop w:val="0"/>
                  <w:marBottom w:val="0"/>
                  <w:divBdr>
                    <w:top w:val="none" w:sz="0" w:space="0" w:color="auto"/>
                    <w:left w:val="none" w:sz="0" w:space="0" w:color="auto"/>
                    <w:bottom w:val="none" w:sz="0" w:space="0" w:color="auto"/>
                    <w:right w:val="none" w:sz="0" w:space="0" w:color="auto"/>
                  </w:divBdr>
                </w:div>
              </w:divsChild>
            </w:div>
            <w:div w:id="999771532">
              <w:marLeft w:val="0"/>
              <w:marRight w:val="0"/>
              <w:marTop w:val="0"/>
              <w:marBottom w:val="0"/>
              <w:divBdr>
                <w:top w:val="none" w:sz="0" w:space="0" w:color="auto"/>
                <w:left w:val="none" w:sz="0" w:space="0" w:color="auto"/>
                <w:bottom w:val="none" w:sz="0" w:space="0" w:color="auto"/>
                <w:right w:val="none" w:sz="0" w:space="0" w:color="auto"/>
              </w:divBdr>
              <w:divsChild>
                <w:div w:id="866261205">
                  <w:marLeft w:val="0"/>
                  <w:marRight w:val="0"/>
                  <w:marTop w:val="0"/>
                  <w:marBottom w:val="0"/>
                  <w:divBdr>
                    <w:top w:val="none" w:sz="0" w:space="0" w:color="auto"/>
                    <w:left w:val="none" w:sz="0" w:space="0" w:color="auto"/>
                    <w:bottom w:val="none" w:sz="0" w:space="0" w:color="auto"/>
                    <w:right w:val="none" w:sz="0" w:space="0" w:color="auto"/>
                  </w:divBdr>
                </w:div>
              </w:divsChild>
            </w:div>
            <w:div w:id="2062433755">
              <w:marLeft w:val="0"/>
              <w:marRight w:val="0"/>
              <w:marTop w:val="0"/>
              <w:marBottom w:val="0"/>
              <w:divBdr>
                <w:top w:val="none" w:sz="0" w:space="0" w:color="auto"/>
                <w:left w:val="none" w:sz="0" w:space="0" w:color="auto"/>
                <w:bottom w:val="none" w:sz="0" w:space="0" w:color="auto"/>
                <w:right w:val="none" w:sz="0" w:space="0" w:color="auto"/>
              </w:divBdr>
              <w:divsChild>
                <w:div w:id="316417030">
                  <w:marLeft w:val="0"/>
                  <w:marRight w:val="0"/>
                  <w:marTop w:val="0"/>
                  <w:marBottom w:val="0"/>
                  <w:divBdr>
                    <w:top w:val="none" w:sz="0" w:space="0" w:color="auto"/>
                    <w:left w:val="none" w:sz="0" w:space="0" w:color="auto"/>
                    <w:bottom w:val="none" w:sz="0" w:space="0" w:color="auto"/>
                    <w:right w:val="none" w:sz="0" w:space="0" w:color="auto"/>
                  </w:divBdr>
                </w:div>
              </w:divsChild>
            </w:div>
            <w:div w:id="675809822">
              <w:marLeft w:val="0"/>
              <w:marRight w:val="0"/>
              <w:marTop w:val="0"/>
              <w:marBottom w:val="0"/>
              <w:divBdr>
                <w:top w:val="none" w:sz="0" w:space="0" w:color="auto"/>
                <w:left w:val="none" w:sz="0" w:space="0" w:color="auto"/>
                <w:bottom w:val="none" w:sz="0" w:space="0" w:color="auto"/>
                <w:right w:val="none" w:sz="0" w:space="0" w:color="auto"/>
              </w:divBdr>
              <w:divsChild>
                <w:div w:id="210776749">
                  <w:marLeft w:val="0"/>
                  <w:marRight w:val="0"/>
                  <w:marTop w:val="0"/>
                  <w:marBottom w:val="0"/>
                  <w:divBdr>
                    <w:top w:val="none" w:sz="0" w:space="0" w:color="auto"/>
                    <w:left w:val="none" w:sz="0" w:space="0" w:color="auto"/>
                    <w:bottom w:val="none" w:sz="0" w:space="0" w:color="auto"/>
                    <w:right w:val="none" w:sz="0" w:space="0" w:color="auto"/>
                  </w:divBdr>
                </w:div>
              </w:divsChild>
            </w:div>
            <w:div w:id="853348827">
              <w:marLeft w:val="0"/>
              <w:marRight w:val="0"/>
              <w:marTop w:val="0"/>
              <w:marBottom w:val="0"/>
              <w:divBdr>
                <w:top w:val="none" w:sz="0" w:space="0" w:color="auto"/>
                <w:left w:val="none" w:sz="0" w:space="0" w:color="auto"/>
                <w:bottom w:val="none" w:sz="0" w:space="0" w:color="auto"/>
                <w:right w:val="none" w:sz="0" w:space="0" w:color="auto"/>
              </w:divBdr>
              <w:divsChild>
                <w:div w:id="981730993">
                  <w:marLeft w:val="0"/>
                  <w:marRight w:val="0"/>
                  <w:marTop w:val="0"/>
                  <w:marBottom w:val="0"/>
                  <w:divBdr>
                    <w:top w:val="none" w:sz="0" w:space="0" w:color="auto"/>
                    <w:left w:val="none" w:sz="0" w:space="0" w:color="auto"/>
                    <w:bottom w:val="none" w:sz="0" w:space="0" w:color="auto"/>
                    <w:right w:val="none" w:sz="0" w:space="0" w:color="auto"/>
                  </w:divBdr>
                </w:div>
              </w:divsChild>
            </w:div>
            <w:div w:id="1549731185">
              <w:marLeft w:val="0"/>
              <w:marRight w:val="0"/>
              <w:marTop w:val="0"/>
              <w:marBottom w:val="0"/>
              <w:divBdr>
                <w:top w:val="none" w:sz="0" w:space="0" w:color="auto"/>
                <w:left w:val="none" w:sz="0" w:space="0" w:color="auto"/>
                <w:bottom w:val="none" w:sz="0" w:space="0" w:color="auto"/>
                <w:right w:val="none" w:sz="0" w:space="0" w:color="auto"/>
              </w:divBdr>
              <w:divsChild>
                <w:div w:id="399904528">
                  <w:marLeft w:val="0"/>
                  <w:marRight w:val="0"/>
                  <w:marTop w:val="0"/>
                  <w:marBottom w:val="0"/>
                  <w:divBdr>
                    <w:top w:val="none" w:sz="0" w:space="0" w:color="auto"/>
                    <w:left w:val="none" w:sz="0" w:space="0" w:color="auto"/>
                    <w:bottom w:val="none" w:sz="0" w:space="0" w:color="auto"/>
                    <w:right w:val="none" w:sz="0" w:space="0" w:color="auto"/>
                  </w:divBdr>
                </w:div>
              </w:divsChild>
            </w:div>
            <w:div w:id="351303048">
              <w:marLeft w:val="0"/>
              <w:marRight w:val="0"/>
              <w:marTop w:val="0"/>
              <w:marBottom w:val="0"/>
              <w:divBdr>
                <w:top w:val="none" w:sz="0" w:space="0" w:color="auto"/>
                <w:left w:val="none" w:sz="0" w:space="0" w:color="auto"/>
                <w:bottom w:val="none" w:sz="0" w:space="0" w:color="auto"/>
                <w:right w:val="none" w:sz="0" w:space="0" w:color="auto"/>
              </w:divBdr>
              <w:divsChild>
                <w:div w:id="1550728500">
                  <w:marLeft w:val="0"/>
                  <w:marRight w:val="0"/>
                  <w:marTop w:val="0"/>
                  <w:marBottom w:val="0"/>
                  <w:divBdr>
                    <w:top w:val="none" w:sz="0" w:space="0" w:color="auto"/>
                    <w:left w:val="none" w:sz="0" w:space="0" w:color="auto"/>
                    <w:bottom w:val="none" w:sz="0" w:space="0" w:color="auto"/>
                    <w:right w:val="none" w:sz="0" w:space="0" w:color="auto"/>
                  </w:divBdr>
                </w:div>
              </w:divsChild>
            </w:div>
            <w:div w:id="668681416">
              <w:marLeft w:val="0"/>
              <w:marRight w:val="0"/>
              <w:marTop w:val="0"/>
              <w:marBottom w:val="0"/>
              <w:divBdr>
                <w:top w:val="none" w:sz="0" w:space="0" w:color="auto"/>
                <w:left w:val="none" w:sz="0" w:space="0" w:color="auto"/>
                <w:bottom w:val="none" w:sz="0" w:space="0" w:color="auto"/>
                <w:right w:val="none" w:sz="0" w:space="0" w:color="auto"/>
              </w:divBdr>
              <w:divsChild>
                <w:div w:id="312612246">
                  <w:marLeft w:val="0"/>
                  <w:marRight w:val="0"/>
                  <w:marTop w:val="0"/>
                  <w:marBottom w:val="0"/>
                  <w:divBdr>
                    <w:top w:val="none" w:sz="0" w:space="0" w:color="auto"/>
                    <w:left w:val="none" w:sz="0" w:space="0" w:color="auto"/>
                    <w:bottom w:val="none" w:sz="0" w:space="0" w:color="auto"/>
                    <w:right w:val="none" w:sz="0" w:space="0" w:color="auto"/>
                  </w:divBdr>
                </w:div>
              </w:divsChild>
            </w:div>
            <w:div w:id="162401289">
              <w:marLeft w:val="0"/>
              <w:marRight w:val="0"/>
              <w:marTop w:val="0"/>
              <w:marBottom w:val="0"/>
              <w:divBdr>
                <w:top w:val="none" w:sz="0" w:space="0" w:color="auto"/>
                <w:left w:val="none" w:sz="0" w:space="0" w:color="auto"/>
                <w:bottom w:val="none" w:sz="0" w:space="0" w:color="auto"/>
                <w:right w:val="none" w:sz="0" w:space="0" w:color="auto"/>
              </w:divBdr>
              <w:divsChild>
                <w:div w:id="1169519567">
                  <w:marLeft w:val="0"/>
                  <w:marRight w:val="0"/>
                  <w:marTop w:val="0"/>
                  <w:marBottom w:val="0"/>
                  <w:divBdr>
                    <w:top w:val="none" w:sz="0" w:space="0" w:color="auto"/>
                    <w:left w:val="none" w:sz="0" w:space="0" w:color="auto"/>
                    <w:bottom w:val="none" w:sz="0" w:space="0" w:color="auto"/>
                    <w:right w:val="none" w:sz="0" w:space="0" w:color="auto"/>
                  </w:divBdr>
                </w:div>
              </w:divsChild>
            </w:div>
            <w:div w:id="81070441">
              <w:marLeft w:val="0"/>
              <w:marRight w:val="0"/>
              <w:marTop w:val="0"/>
              <w:marBottom w:val="0"/>
              <w:divBdr>
                <w:top w:val="none" w:sz="0" w:space="0" w:color="auto"/>
                <w:left w:val="none" w:sz="0" w:space="0" w:color="auto"/>
                <w:bottom w:val="none" w:sz="0" w:space="0" w:color="auto"/>
                <w:right w:val="none" w:sz="0" w:space="0" w:color="auto"/>
              </w:divBdr>
              <w:divsChild>
                <w:div w:id="1155219928">
                  <w:marLeft w:val="0"/>
                  <w:marRight w:val="0"/>
                  <w:marTop w:val="0"/>
                  <w:marBottom w:val="0"/>
                  <w:divBdr>
                    <w:top w:val="none" w:sz="0" w:space="0" w:color="auto"/>
                    <w:left w:val="none" w:sz="0" w:space="0" w:color="auto"/>
                    <w:bottom w:val="none" w:sz="0" w:space="0" w:color="auto"/>
                    <w:right w:val="none" w:sz="0" w:space="0" w:color="auto"/>
                  </w:divBdr>
                </w:div>
              </w:divsChild>
            </w:div>
            <w:div w:id="1043365334">
              <w:marLeft w:val="0"/>
              <w:marRight w:val="0"/>
              <w:marTop w:val="0"/>
              <w:marBottom w:val="0"/>
              <w:divBdr>
                <w:top w:val="none" w:sz="0" w:space="0" w:color="auto"/>
                <w:left w:val="none" w:sz="0" w:space="0" w:color="auto"/>
                <w:bottom w:val="none" w:sz="0" w:space="0" w:color="auto"/>
                <w:right w:val="none" w:sz="0" w:space="0" w:color="auto"/>
              </w:divBdr>
              <w:divsChild>
                <w:div w:id="228926481">
                  <w:marLeft w:val="0"/>
                  <w:marRight w:val="0"/>
                  <w:marTop w:val="0"/>
                  <w:marBottom w:val="0"/>
                  <w:divBdr>
                    <w:top w:val="none" w:sz="0" w:space="0" w:color="auto"/>
                    <w:left w:val="none" w:sz="0" w:space="0" w:color="auto"/>
                    <w:bottom w:val="none" w:sz="0" w:space="0" w:color="auto"/>
                    <w:right w:val="none" w:sz="0" w:space="0" w:color="auto"/>
                  </w:divBdr>
                </w:div>
              </w:divsChild>
            </w:div>
            <w:div w:id="877664720">
              <w:marLeft w:val="0"/>
              <w:marRight w:val="0"/>
              <w:marTop w:val="0"/>
              <w:marBottom w:val="0"/>
              <w:divBdr>
                <w:top w:val="none" w:sz="0" w:space="0" w:color="auto"/>
                <w:left w:val="none" w:sz="0" w:space="0" w:color="auto"/>
                <w:bottom w:val="none" w:sz="0" w:space="0" w:color="auto"/>
                <w:right w:val="none" w:sz="0" w:space="0" w:color="auto"/>
              </w:divBdr>
              <w:divsChild>
                <w:div w:id="515657111">
                  <w:marLeft w:val="0"/>
                  <w:marRight w:val="0"/>
                  <w:marTop w:val="0"/>
                  <w:marBottom w:val="0"/>
                  <w:divBdr>
                    <w:top w:val="none" w:sz="0" w:space="0" w:color="auto"/>
                    <w:left w:val="none" w:sz="0" w:space="0" w:color="auto"/>
                    <w:bottom w:val="none" w:sz="0" w:space="0" w:color="auto"/>
                    <w:right w:val="none" w:sz="0" w:space="0" w:color="auto"/>
                  </w:divBdr>
                </w:div>
              </w:divsChild>
            </w:div>
            <w:div w:id="1690062608">
              <w:marLeft w:val="0"/>
              <w:marRight w:val="0"/>
              <w:marTop w:val="0"/>
              <w:marBottom w:val="0"/>
              <w:divBdr>
                <w:top w:val="none" w:sz="0" w:space="0" w:color="auto"/>
                <w:left w:val="none" w:sz="0" w:space="0" w:color="auto"/>
                <w:bottom w:val="none" w:sz="0" w:space="0" w:color="auto"/>
                <w:right w:val="none" w:sz="0" w:space="0" w:color="auto"/>
              </w:divBdr>
              <w:divsChild>
                <w:div w:id="1377974462">
                  <w:marLeft w:val="0"/>
                  <w:marRight w:val="0"/>
                  <w:marTop w:val="0"/>
                  <w:marBottom w:val="0"/>
                  <w:divBdr>
                    <w:top w:val="none" w:sz="0" w:space="0" w:color="auto"/>
                    <w:left w:val="none" w:sz="0" w:space="0" w:color="auto"/>
                    <w:bottom w:val="none" w:sz="0" w:space="0" w:color="auto"/>
                    <w:right w:val="none" w:sz="0" w:space="0" w:color="auto"/>
                  </w:divBdr>
                </w:div>
              </w:divsChild>
            </w:div>
            <w:div w:id="339813693">
              <w:marLeft w:val="0"/>
              <w:marRight w:val="0"/>
              <w:marTop w:val="0"/>
              <w:marBottom w:val="0"/>
              <w:divBdr>
                <w:top w:val="none" w:sz="0" w:space="0" w:color="auto"/>
                <w:left w:val="none" w:sz="0" w:space="0" w:color="auto"/>
                <w:bottom w:val="none" w:sz="0" w:space="0" w:color="auto"/>
                <w:right w:val="none" w:sz="0" w:space="0" w:color="auto"/>
              </w:divBdr>
              <w:divsChild>
                <w:div w:id="9063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03">
      <w:bodyDiv w:val="1"/>
      <w:marLeft w:val="0"/>
      <w:marRight w:val="0"/>
      <w:marTop w:val="0"/>
      <w:marBottom w:val="0"/>
      <w:divBdr>
        <w:top w:val="none" w:sz="0" w:space="0" w:color="auto"/>
        <w:left w:val="none" w:sz="0" w:space="0" w:color="auto"/>
        <w:bottom w:val="none" w:sz="0" w:space="0" w:color="auto"/>
        <w:right w:val="none" w:sz="0" w:space="0" w:color="auto"/>
      </w:divBdr>
      <w:divsChild>
        <w:div w:id="37315370">
          <w:marLeft w:val="0"/>
          <w:marRight w:val="0"/>
          <w:marTop w:val="0"/>
          <w:marBottom w:val="0"/>
          <w:divBdr>
            <w:top w:val="none" w:sz="0" w:space="0" w:color="auto"/>
            <w:left w:val="none" w:sz="0" w:space="0" w:color="auto"/>
            <w:bottom w:val="none" w:sz="0" w:space="0" w:color="auto"/>
            <w:right w:val="none" w:sz="0" w:space="0" w:color="auto"/>
          </w:divBdr>
          <w:divsChild>
            <w:div w:id="1286816689">
              <w:marLeft w:val="0"/>
              <w:marRight w:val="0"/>
              <w:marTop w:val="0"/>
              <w:marBottom w:val="0"/>
              <w:divBdr>
                <w:top w:val="none" w:sz="0" w:space="0" w:color="auto"/>
                <w:left w:val="none" w:sz="0" w:space="0" w:color="auto"/>
                <w:bottom w:val="none" w:sz="0" w:space="0" w:color="auto"/>
                <w:right w:val="none" w:sz="0" w:space="0" w:color="auto"/>
              </w:divBdr>
              <w:divsChild>
                <w:div w:id="18895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0317">
      <w:bodyDiv w:val="1"/>
      <w:marLeft w:val="0"/>
      <w:marRight w:val="0"/>
      <w:marTop w:val="0"/>
      <w:marBottom w:val="0"/>
      <w:divBdr>
        <w:top w:val="none" w:sz="0" w:space="0" w:color="auto"/>
        <w:left w:val="none" w:sz="0" w:space="0" w:color="auto"/>
        <w:bottom w:val="none" w:sz="0" w:space="0" w:color="auto"/>
        <w:right w:val="none" w:sz="0" w:space="0" w:color="auto"/>
      </w:divBdr>
      <w:divsChild>
        <w:div w:id="523788091">
          <w:marLeft w:val="0"/>
          <w:marRight w:val="0"/>
          <w:marTop w:val="0"/>
          <w:marBottom w:val="0"/>
          <w:divBdr>
            <w:top w:val="none" w:sz="0" w:space="0" w:color="auto"/>
            <w:left w:val="none" w:sz="0" w:space="0" w:color="auto"/>
            <w:bottom w:val="none" w:sz="0" w:space="0" w:color="auto"/>
            <w:right w:val="none" w:sz="0" w:space="0" w:color="auto"/>
          </w:divBdr>
          <w:divsChild>
            <w:div w:id="1958829153">
              <w:marLeft w:val="0"/>
              <w:marRight w:val="0"/>
              <w:marTop w:val="0"/>
              <w:marBottom w:val="0"/>
              <w:divBdr>
                <w:top w:val="none" w:sz="0" w:space="0" w:color="auto"/>
                <w:left w:val="none" w:sz="0" w:space="0" w:color="auto"/>
                <w:bottom w:val="none" w:sz="0" w:space="0" w:color="auto"/>
                <w:right w:val="none" w:sz="0" w:space="0" w:color="auto"/>
              </w:divBdr>
              <w:divsChild>
                <w:div w:id="19447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1200">
      <w:bodyDiv w:val="1"/>
      <w:marLeft w:val="0"/>
      <w:marRight w:val="0"/>
      <w:marTop w:val="0"/>
      <w:marBottom w:val="0"/>
      <w:divBdr>
        <w:top w:val="none" w:sz="0" w:space="0" w:color="auto"/>
        <w:left w:val="none" w:sz="0" w:space="0" w:color="auto"/>
        <w:bottom w:val="none" w:sz="0" w:space="0" w:color="auto"/>
        <w:right w:val="none" w:sz="0" w:space="0" w:color="auto"/>
      </w:divBdr>
      <w:divsChild>
        <w:div w:id="2052999376">
          <w:marLeft w:val="0"/>
          <w:marRight w:val="0"/>
          <w:marTop w:val="0"/>
          <w:marBottom w:val="0"/>
          <w:divBdr>
            <w:top w:val="none" w:sz="0" w:space="0" w:color="auto"/>
            <w:left w:val="none" w:sz="0" w:space="0" w:color="auto"/>
            <w:bottom w:val="none" w:sz="0" w:space="0" w:color="auto"/>
            <w:right w:val="none" w:sz="0" w:space="0" w:color="auto"/>
          </w:divBdr>
          <w:divsChild>
            <w:div w:id="965542718">
              <w:marLeft w:val="0"/>
              <w:marRight w:val="0"/>
              <w:marTop w:val="0"/>
              <w:marBottom w:val="0"/>
              <w:divBdr>
                <w:top w:val="none" w:sz="0" w:space="0" w:color="auto"/>
                <w:left w:val="none" w:sz="0" w:space="0" w:color="auto"/>
                <w:bottom w:val="none" w:sz="0" w:space="0" w:color="auto"/>
                <w:right w:val="none" w:sz="0" w:space="0" w:color="auto"/>
              </w:divBdr>
              <w:divsChild>
                <w:div w:id="19702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arbase.jpl.nasa.gov/pds4/context-pds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43AC-877A-114F-A92E-569E78B2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32</Pages>
  <Words>9970</Words>
  <Characters>56829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Simpson</cp:lastModifiedBy>
  <cp:revision>15</cp:revision>
  <cp:lastPrinted>2022-03-10T05:36:00Z</cp:lastPrinted>
  <dcterms:created xsi:type="dcterms:W3CDTF">2018-12-03T19:46:00Z</dcterms:created>
  <dcterms:modified xsi:type="dcterms:W3CDTF">2022-03-10T05:37:00Z</dcterms:modified>
</cp:coreProperties>
</file>