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208B" w:rsidRDefault="00623D69">
      <w:pPr>
        <w:pStyle w:val="Title"/>
      </w:pPr>
      <w:r>
        <w:t>201</w:t>
      </w:r>
      <w:r w:rsidR="00A46CBA">
        <w:t>3</w:t>
      </w:r>
      <w:r w:rsidR="004D208B">
        <w:t xml:space="preserve"> Cassini/CAPS</w:t>
      </w:r>
    </w:p>
    <w:p w:rsidR="004D208B" w:rsidRDefault="0050449D">
      <w:pPr>
        <w:tabs>
          <w:tab w:val="center" w:pos="4500"/>
        </w:tabs>
        <w:suppressAutoHyphens/>
        <w:jc w:val="center"/>
        <w:rPr>
          <w:b/>
          <w:sz w:val="36"/>
        </w:rPr>
      </w:pPr>
      <w:r>
        <w:rPr>
          <w:b/>
          <w:sz w:val="36"/>
        </w:rPr>
        <w:t>Ca</w:t>
      </w:r>
      <w:r w:rsidR="004D208B">
        <w:rPr>
          <w:b/>
          <w:sz w:val="36"/>
        </w:rPr>
        <w:t>ssini Plasma Spectrometer</w:t>
      </w:r>
    </w:p>
    <w:p w:rsidR="004D208B" w:rsidRDefault="004D208B">
      <w:pPr>
        <w:tabs>
          <w:tab w:val="center" w:pos="4500"/>
        </w:tabs>
        <w:suppressAutoHyphens/>
        <w:jc w:val="center"/>
        <w:rPr>
          <w:sz w:val="48"/>
        </w:rPr>
      </w:pPr>
    </w:p>
    <w:p w:rsidR="004D208B" w:rsidRDefault="004D208B">
      <w:pPr>
        <w:tabs>
          <w:tab w:val="left" w:pos="-720"/>
        </w:tabs>
        <w:suppressAutoHyphens/>
        <w:rPr>
          <w:sz w:val="48"/>
        </w:rPr>
      </w:pPr>
    </w:p>
    <w:p w:rsidR="004D208B" w:rsidRDefault="004D208B">
      <w:pPr>
        <w:tabs>
          <w:tab w:val="center" w:pos="4500"/>
        </w:tabs>
        <w:suppressAutoHyphens/>
        <w:jc w:val="center"/>
        <w:rPr>
          <w:b/>
          <w:sz w:val="40"/>
        </w:rPr>
      </w:pPr>
      <w:r>
        <w:rPr>
          <w:b/>
          <w:sz w:val="40"/>
        </w:rPr>
        <w:t xml:space="preserve">CAPS STANDARD DATA PRODUCTS </w:t>
      </w:r>
    </w:p>
    <w:p w:rsidR="004D208B" w:rsidRDefault="004D208B">
      <w:pPr>
        <w:tabs>
          <w:tab w:val="center" w:pos="4500"/>
        </w:tabs>
        <w:suppressAutoHyphens/>
        <w:jc w:val="center"/>
        <w:rPr>
          <w:b/>
          <w:sz w:val="40"/>
        </w:rPr>
      </w:pPr>
      <w:r>
        <w:rPr>
          <w:b/>
          <w:sz w:val="40"/>
        </w:rPr>
        <w:t>AND ARCHIVE VOLUME</w:t>
      </w:r>
    </w:p>
    <w:p w:rsidR="004D208B" w:rsidRDefault="004D208B">
      <w:pPr>
        <w:tabs>
          <w:tab w:val="center" w:pos="4500"/>
        </w:tabs>
        <w:suppressAutoHyphens/>
        <w:jc w:val="center"/>
        <w:rPr>
          <w:sz w:val="40"/>
        </w:rPr>
      </w:pPr>
      <w:r>
        <w:rPr>
          <w:b/>
          <w:sz w:val="40"/>
        </w:rPr>
        <w:t>SOFTWARE INTERFACE SPECIFICATION</w:t>
      </w:r>
    </w:p>
    <w:p w:rsidR="004D208B" w:rsidRDefault="004D208B">
      <w:pPr>
        <w:tabs>
          <w:tab w:val="left" w:pos="-720"/>
        </w:tabs>
        <w:suppressAutoHyphens/>
        <w:jc w:val="center"/>
        <w:rPr>
          <w:sz w:val="36"/>
        </w:rPr>
      </w:pPr>
    </w:p>
    <w:p w:rsidR="004D208B" w:rsidRDefault="004D208B">
      <w:pPr>
        <w:tabs>
          <w:tab w:val="center" w:pos="4500"/>
        </w:tabs>
        <w:suppressAutoHyphens/>
        <w:jc w:val="center"/>
        <w:rPr>
          <w:sz w:val="40"/>
        </w:rPr>
      </w:pPr>
      <w:r>
        <w:rPr>
          <w:b/>
          <w:sz w:val="40"/>
        </w:rPr>
        <w:t>(CAPS Archive Volumes SIS)</w:t>
      </w:r>
    </w:p>
    <w:p w:rsidR="004D208B" w:rsidRDefault="004D208B">
      <w:pPr>
        <w:tabs>
          <w:tab w:val="left" w:pos="-720"/>
        </w:tabs>
        <w:suppressAutoHyphens/>
        <w:jc w:val="center"/>
        <w:rPr>
          <w:b/>
          <w:sz w:val="36"/>
        </w:rPr>
      </w:pPr>
      <w:r>
        <w:rPr>
          <w:b/>
          <w:sz w:val="36"/>
        </w:rPr>
        <w:t>SIS ID</w:t>
      </w:r>
      <w:r>
        <w:rPr>
          <w:b/>
          <w:sz w:val="36"/>
          <w:szCs w:val="36"/>
        </w:rPr>
        <w:t>:  IO-AR-017</w:t>
      </w:r>
    </w:p>
    <w:p w:rsidR="004D208B" w:rsidRDefault="004D208B">
      <w:pPr>
        <w:tabs>
          <w:tab w:val="left" w:pos="-720"/>
        </w:tabs>
        <w:suppressAutoHyphens/>
        <w:jc w:val="center"/>
        <w:rPr>
          <w:sz w:val="36"/>
        </w:rPr>
      </w:pPr>
    </w:p>
    <w:p w:rsidR="004D208B" w:rsidRDefault="004D208B">
      <w:pPr>
        <w:tabs>
          <w:tab w:val="left" w:pos="-720"/>
        </w:tabs>
        <w:suppressAutoHyphens/>
        <w:jc w:val="center"/>
        <w:rPr>
          <w:sz w:val="36"/>
        </w:rPr>
      </w:pPr>
    </w:p>
    <w:p w:rsidR="004D208B" w:rsidRDefault="004D208B">
      <w:pPr>
        <w:tabs>
          <w:tab w:val="center" w:pos="4500"/>
        </w:tabs>
        <w:suppressAutoHyphens/>
        <w:jc w:val="center"/>
        <w:rPr>
          <w:sz w:val="28"/>
        </w:rPr>
      </w:pPr>
      <w:r>
        <w:rPr>
          <w:sz w:val="28"/>
        </w:rPr>
        <w:t xml:space="preserve">Version </w:t>
      </w:r>
      <w:r w:rsidR="00055575">
        <w:rPr>
          <w:sz w:val="28"/>
        </w:rPr>
        <w:t>3.0</w:t>
      </w:r>
    </w:p>
    <w:p w:rsidR="004D208B" w:rsidRDefault="004D208B">
      <w:pPr>
        <w:tabs>
          <w:tab w:val="center" w:pos="4500"/>
        </w:tabs>
        <w:suppressAutoHyphens/>
        <w:jc w:val="center"/>
        <w:rPr>
          <w:sz w:val="28"/>
        </w:rPr>
      </w:pPr>
      <w:r>
        <w:rPr>
          <w:sz w:val="28"/>
        </w:rPr>
        <w:t xml:space="preserve">rev. </w:t>
      </w:r>
      <w:r w:rsidR="00E61487">
        <w:rPr>
          <w:sz w:val="28"/>
        </w:rPr>
        <w:t>June 24</w:t>
      </w:r>
      <w:r w:rsidR="00623D69">
        <w:rPr>
          <w:sz w:val="28"/>
        </w:rPr>
        <w:t>, 201</w:t>
      </w:r>
      <w:r w:rsidR="00627CD2">
        <w:rPr>
          <w:sz w:val="28"/>
        </w:rPr>
        <w:t>3</w:t>
      </w:r>
    </w:p>
    <w:p w:rsidR="0087483E" w:rsidRDefault="0087483E" w:rsidP="0087483E">
      <w:pPr>
        <w:tabs>
          <w:tab w:val="left" w:pos="-720"/>
        </w:tabs>
        <w:suppressAutoHyphens/>
        <w:rPr>
          <w:sz w:val="28"/>
        </w:rPr>
      </w:pPr>
    </w:p>
    <w:p w:rsidR="004D208B" w:rsidRDefault="00623D69">
      <w:pPr>
        <w:tabs>
          <w:tab w:val="center" w:pos="4500"/>
        </w:tabs>
        <w:suppressAutoHyphens/>
        <w:jc w:val="center"/>
        <w:rPr>
          <w:sz w:val="28"/>
        </w:rPr>
      </w:pPr>
      <w:r>
        <w:rPr>
          <w:sz w:val="28"/>
        </w:rPr>
        <w:t>J.</w:t>
      </w:r>
      <w:r w:rsidR="0087483E">
        <w:rPr>
          <w:sz w:val="28"/>
        </w:rPr>
        <w:t>D.</w:t>
      </w:r>
      <w:r>
        <w:rPr>
          <w:sz w:val="28"/>
        </w:rPr>
        <w:t xml:space="preserve"> Furman</w:t>
      </w:r>
      <w:r w:rsidR="0024074B">
        <w:rPr>
          <w:sz w:val="28"/>
        </w:rPr>
        <w:t xml:space="preserve"> and J.H. Waite</w:t>
      </w:r>
    </w:p>
    <w:p w:rsidR="004D208B" w:rsidRDefault="004D208B">
      <w:pPr>
        <w:tabs>
          <w:tab w:val="center" w:pos="4500"/>
        </w:tabs>
        <w:suppressAutoHyphens/>
        <w:jc w:val="center"/>
        <w:rPr>
          <w:sz w:val="28"/>
        </w:rPr>
      </w:pPr>
      <w:r>
        <w:rPr>
          <w:sz w:val="28"/>
        </w:rPr>
        <w:t>Southwest Research Institute</w:t>
      </w:r>
    </w:p>
    <w:p w:rsidR="004D208B" w:rsidRDefault="004D208B">
      <w:pPr>
        <w:tabs>
          <w:tab w:val="center" w:pos="4500"/>
        </w:tabs>
        <w:suppressAutoHyphens/>
        <w:jc w:val="center"/>
        <w:rPr>
          <w:sz w:val="28"/>
        </w:rPr>
      </w:pPr>
      <w:r>
        <w:rPr>
          <w:sz w:val="28"/>
        </w:rPr>
        <w:t>San Antonio, TX 78238</w:t>
      </w:r>
    </w:p>
    <w:p w:rsidR="004D208B" w:rsidRDefault="004D208B">
      <w:pPr>
        <w:jc w:val="center"/>
        <w:rPr>
          <w:sz w:val="28"/>
        </w:rPr>
      </w:pPr>
      <w:r>
        <w:rPr>
          <w:sz w:val="28"/>
        </w:rPr>
        <w:t>and</w:t>
      </w:r>
    </w:p>
    <w:p w:rsidR="004D208B" w:rsidRDefault="004D208B">
      <w:pPr>
        <w:jc w:val="center"/>
        <w:rPr>
          <w:sz w:val="28"/>
        </w:rPr>
      </w:pPr>
      <w:r>
        <w:rPr>
          <w:sz w:val="28"/>
        </w:rPr>
        <w:t xml:space="preserve">S. Joy </w:t>
      </w:r>
    </w:p>
    <w:p w:rsidR="004D208B" w:rsidRPr="00F95B32" w:rsidRDefault="004D208B">
      <w:pPr>
        <w:jc w:val="center"/>
        <w:rPr>
          <w:sz w:val="28"/>
          <w:lang w:val="pt-BR"/>
        </w:rPr>
      </w:pPr>
      <w:r w:rsidRPr="00F95B32">
        <w:rPr>
          <w:sz w:val="28"/>
          <w:lang w:val="pt-BR"/>
        </w:rPr>
        <w:t>University of California, Los Angeles</w:t>
      </w:r>
    </w:p>
    <w:p w:rsidR="004D208B" w:rsidRPr="0050449D" w:rsidRDefault="004D208B">
      <w:pPr>
        <w:jc w:val="center"/>
        <w:rPr>
          <w:lang w:val="pt-BR"/>
        </w:rPr>
      </w:pPr>
      <w:r w:rsidRPr="0050449D">
        <w:rPr>
          <w:sz w:val="28"/>
          <w:lang w:val="pt-BR"/>
        </w:rPr>
        <w:t>Los Angeles, CA 90095-1567</w:t>
      </w:r>
    </w:p>
    <w:p w:rsidR="004D208B" w:rsidRPr="0050449D" w:rsidRDefault="004D208B">
      <w:pPr>
        <w:tabs>
          <w:tab w:val="center" w:pos="4500"/>
        </w:tabs>
        <w:suppressAutoHyphens/>
        <w:rPr>
          <w:sz w:val="28"/>
          <w:lang w:val="pt-BR"/>
        </w:rPr>
      </w:pPr>
    </w:p>
    <w:p w:rsidR="004D208B" w:rsidRPr="0050449D" w:rsidRDefault="004D208B">
      <w:pPr>
        <w:tabs>
          <w:tab w:val="center" w:pos="4500"/>
        </w:tabs>
        <w:suppressAutoHyphens/>
        <w:jc w:val="center"/>
        <w:rPr>
          <w:sz w:val="28"/>
          <w:lang w:val="pt-BR"/>
        </w:rPr>
      </w:pPr>
    </w:p>
    <w:p w:rsidR="004D208B" w:rsidRPr="0050449D" w:rsidRDefault="004D208B">
      <w:pPr>
        <w:tabs>
          <w:tab w:val="center" w:pos="4500"/>
        </w:tabs>
        <w:suppressAutoHyphens/>
        <w:jc w:val="center"/>
        <w:rPr>
          <w:sz w:val="28"/>
          <w:lang w:val="pt-BR"/>
        </w:rPr>
      </w:pPr>
    </w:p>
    <w:p w:rsidR="004D208B" w:rsidRPr="0050449D" w:rsidRDefault="004D208B">
      <w:pPr>
        <w:tabs>
          <w:tab w:val="center" w:pos="4500"/>
        </w:tabs>
        <w:suppressAutoHyphens/>
        <w:jc w:val="center"/>
        <w:rPr>
          <w:sz w:val="28"/>
          <w:lang w:val="pt-BR"/>
        </w:rPr>
      </w:pPr>
    </w:p>
    <w:p w:rsidR="004D208B" w:rsidRPr="0050449D" w:rsidRDefault="004D208B">
      <w:pPr>
        <w:tabs>
          <w:tab w:val="center" w:pos="4500"/>
        </w:tabs>
        <w:suppressAutoHyphens/>
        <w:jc w:val="center"/>
        <w:rPr>
          <w:b/>
          <w:lang w:val="pt-BR"/>
        </w:rPr>
      </w:pPr>
      <w:r w:rsidRPr="0050449D">
        <w:rPr>
          <w:b/>
          <w:sz w:val="28"/>
          <w:lang w:val="pt-BR"/>
        </w:rPr>
        <w:br w:type="page"/>
      </w:r>
      <w:r w:rsidR="00623D69">
        <w:rPr>
          <w:b/>
          <w:lang w:val="pt-BR"/>
        </w:rPr>
        <w:lastRenderedPageBreak/>
        <w:t>201</w:t>
      </w:r>
      <w:r w:rsidR="00A46CBA">
        <w:rPr>
          <w:b/>
          <w:lang w:val="pt-BR"/>
        </w:rPr>
        <w:t>3</w:t>
      </w:r>
      <w:r w:rsidRPr="0050449D">
        <w:rPr>
          <w:b/>
          <w:lang w:val="pt-BR"/>
        </w:rPr>
        <w:t xml:space="preserve"> Cassini/CAPS</w:t>
      </w:r>
    </w:p>
    <w:p w:rsidR="004D208B" w:rsidRPr="0050449D" w:rsidRDefault="004D208B">
      <w:pPr>
        <w:tabs>
          <w:tab w:val="center" w:pos="4500"/>
        </w:tabs>
        <w:suppressAutoHyphens/>
        <w:jc w:val="center"/>
        <w:rPr>
          <w:b/>
          <w:lang w:val="pt-BR"/>
        </w:rPr>
      </w:pPr>
      <w:r w:rsidRPr="0050449D">
        <w:rPr>
          <w:b/>
          <w:lang w:val="pt-BR"/>
        </w:rPr>
        <w:t>CAssini Plasma Spectrometer</w:t>
      </w:r>
    </w:p>
    <w:p w:rsidR="004D208B" w:rsidRPr="0050449D" w:rsidRDefault="004D208B">
      <w:pPr>
        <w:tabs>
          <w:tab w:val="left" w:pos="-720"/>
        </w:tabs>
        <w:suppressAutoHyphens/>
        <w:jc w:val="center"/>
        <w:rPr>
          <w:b/>
          <w:lang w:val="pt-BR"/>
        </w:rPr>
      </w:pPr>
    </w:p>
    <w:p w:rsidR="004D208B" w:rsidRDefault="004D208B">
      <w:pPr>
        <w:tabs>
          <w:tab w:val="center" w:pos="4500"/>
        </w:tabs>
        <w:suppressAutoHyphens/>
        <w:jc w:val="center"/>
        <w:rPr>
          <w:b/>
        </w:rPr>
      </w:pPr>
      <w:r>
        <w:rPr>
          <w:b/>
        </w:rPr>
        <w:t>CAPS STANDARD DATA PRODUCTS</w:t>
      </w:r>
    </w:p>
    <w:p w:rsidR="004D208B" w:rsidRDefault="004D208B">
      <w:pPr>
        <w:tabs>
          <w:tab w:val="center" w:pos="4500"/>
        </w:tabs>
        <w:suppressAutoHyphens/>
        <w:jc w:val="center"/>
        <w:rPr>
          <w:b/>
        </w:rPr>
      </w:pPr>
      <w:r>
        <w:rPr>
          <w:b/>
        </w:rPr>
        <w:t>ARCHIVE VOLUMES</w:t>
      </w:r>
    </w:p>
    <w:p w:rsidR="004D208B" w:rsidRDefault="004D208B">
      <w:pPr>
        <w:tabs>
          <w:tab w:val="center" w:pos="4500"/>
        </w:tabs>
        <w:suppressAutoHyphens/>
        <w:jc w:val="center"/>
        <w:rPr>
          <w:b/>
        </w:rPr>
      </w:pPr>
      <w:r>
        <w:rPr>
          <w:b/>
        </w:rPr>
        <w:t>SOFTWARE INTERFACE SPECIFICATION</w:t>
      </w:r>
    </w:p>
    <w:p w:rsidR="004D208B" w:rsidRDefault="004D208B">
      <w:pPr>
        <w:tabs>
          <w:tab w:val="center" w:pos="4500"/>
        </w:tabs>
        <w:suppressAutoHyphens/>
        <w:jc w:val="center"/>
        <w:rPr>
          <w:b/>
        </w:rPr>
      </w:pPr>
      <w:r>
        <w:rPr>
          <w:b/>
        </w:rPr>
        <w:t>(CAPS Archive Volumes SIS)</w:t>
      </w:r>
    </w:p>
    <w:p w:rsidR="004D208B" w:rsidRDefault="004D208B">
      <w:pPr>
        <w:tabs>
          <w:tab w:val="center" w:pos="4500"/>
        </w:tabs>
        <w:suppressAutoHyphens/>
        <w:jc w:val="center"/>
        <w:rPr>
          <w:b/>
        </w:rPr>
      </w:pPr>
    </w:p>
    <w:p w:rsidR="004D208B" w:rsidRDefault="004D208B">
      <w:pPr>
        <w:tabs>
          <w:tab w:val="center" w:pos="4500"/>
        </w:tabs>
        <w:suppressAutoHyphens/>
        <w:jc w:val="center"/>
        <w:rPr>
          <w:b/>
        </w:rPr>
      </w:pPr>
    </w:p>
    <w:p w:rsidR="004D208B" w:rsidRDefault="004D208B">
      <w:pPr>
        <w:tabs>
          <w:tab w:val="left" w:pos="-720"/>
        </w:tabs>
        <w:suppressAutoHyphens/>
        <w:jc w:val="center"/>
        <w:rPr>
          <w:b/>
        </w:rPr>
      </w:pPr>
      <w:r>
        <w:rPr>
          <w:b/>
          <w:szCs w:val="36"/>
        </w:rPr>
        <w:t>IO-AR-017</w:t>
      </w:r>
    </w:p>
    <w:p w:rsidR="004D208B" w:rsidRDefault="00055575">
      <w:pPr>
        <w:tabs>
          <w:tab w:val="center" w:pos="4500"/>
        </w:tabs>
        <w:suppressAutoHyphens/>
        <w:jc w:val="center"/>
        <w:rPr>
          <w:sz w:val="28"/>
        </w:rPr>
      </w:pPr>
      <w:r>
        <w:rPr>
          <w:sz w:val="28"/>
        </w:rPr>
        <w:t>Version 3.0</w:t>
      </w:r>
    </w:p>
    <w:p w:rsidR="004D208B" w:rsidRDefault="004D208B">
      <w:pPr>
        <w:tabs>
          <w:tab w:val="center" w:pos="4500"/>
        </w:tabs>
        <w:suppressAutoHyphens/>
        <w:jc w:val="center"/>
        <w:rPr>
          <w:sz w:val="28"/>
        </w:rPr>
      </w:pPr>
      <w:r>
        <w:rPr>
          <w:sz w:val="28"/>
        </w:rPr>
        <w:t>rev.</w:t>
      </w:r>
      <w:r w:rsidR="000C3E2B">
        <w:rPr>
          <w:sz w:val="28"/>
        </w:rPr>
        <w:t xml:space="preserve"> </w:t>
      </w:r>
      <w:r w:rsidR="002A1BEE">
        <w:rPr>
          <w:sz w:val="28"/>
        </w:rPr>
        <w:t>June 10</w:t>
      </w:r>
      <w:r w:rsidR="00627CD2">
        <w:rPr>
          <w:sz w:val="28"/>
        </w:rPr>
        <w:t>, 2013</w:t>
      </w:r>
    </w:p>
    <w:p w:rsidR="004D208B" w:rsidRDefault="004D208B">
      <w:pPr>
        <w:tabs>
          <w:tab w:val="left" w:pos="-720"/>
        </w:tabs>
        <w:suppressAutoHyphens/>
        <w:rPr>
          <w:sz w:val="20"/>
        </w:rPr>
      </w:pPr>
    </w:p>
    <w:p w:rsidR="004D208B" w:rsidRDefault="004D208B">
      <w:pPr>
        <w:tabs>
          <w:tab w:val="left" w:pos="-720"/>
        </w:tabs>
        <w:suppressAutoHyphens/>
        <w:spacing w:before="0"/>
        <w:rPr>
          <w:sz w:val="20"/>
        </w:rPr>
      </w:pPr>
    </w:p>
    <w:p w:rsidR="004D208B" w:rsidRDefault="004D208B">
      <w:pPr>
        <w:tabs>
          <w:tab w:val="left" w:pos="-1440"/>
          <w:tab w:val="left" w:pos="-720"/>
          <w:tab w:val="left" w:pos="2160"/>
          <w:tab w:val="left" w:pos="7200"/>
          <w:tab w:val="left" w:pos="9360"/>
        </w:tabs>
        <w:suppressAutoHyphens/>
        <w:spacing w:before="0"/>
        <w:rPr>
          <w:sz w:val="20"/>
        </w:rPr>
      </w:pPr>
    </w:p>
    <w:p w:rsidR="004D208B" w:rsidRDefault="004D208B">
      <w:pPr>
        <w:tabs>
          <w:tab w:val="left" w:pos="-1440"/>
          <w:tab w:val="left" w:pos="-720"/>
          <w:tab w:val="left" w:pos="2160"/>
          <w:tab w:val="left" w:pos="7200"/>
          <w:tab w:val="left" w:pos="9360"/>
        </w:tabs>
        <w:suppressAutoHyphens/>
        <w:spacing w:before="0"/>
        <w:rPr>
          <w:sz w:val="20"/>
        </w:rPr>
      </w:pPr>
    </w:p>
    <w:p w:rsidR="004D208B" w:rsidRDefault="004D208B">
      <w:pPr>
        <w:tabs>
          <w:tab w:val="left" w:pos="-1440"/>
          <w:tab w:val="left" w:pos="-720"/>
          <w:tab w:val="left" w:pos="2160"/>
          <w:tab w:val="left" w:pos="7200"/>
          <w:tab w:val="left" w:pos="9360"/>
        </w:tabs>
        <w:suppressAutoHyphens/>
        <w:spacing w:before="0"/>
        <w:rPr>
          <w:sz w:val="20"/>
        </w:rPr>
      </w:pPr>
    </w:p>
    <w:p w:rsidR="004D208B" w:rsidRDefault="004D208B">
      <w:pPr>
        <w:tabs>
          <w:tab w:val="left" w:pos="-1440"/>
          <w:tab w:val="left" w:pos="-720"/>
          <w:tab w:val="left" w:pos="2160"/>
          <w:tab w:val="left" w:pos="7200"/>
          <w:tab w:val="left" w:pos="9360"/>
        </w:tabs>
        <w:suppressAutoHyphens/>
        <w:spacing w:before="0"/>
        <w:rPr>
          <w:sz w:val="20"/>
        </w:rPr>
      </w:pPr>
    </w:p>
    <w:p w:rsidR="004D208B" w:rsidRDefault="004D208B">
      <w:pPr>
        <w:tabs>
          <w:tab w:val="left" w:pos="-1440"/>
          <w:tab w:val="left" w:pos="-720"/>
          <w:tab w:val="left" w:pos="2160"/>
          <w:tab w:val="left" w:pos="7200"/>
          <w:tab w:val="left" w:pos="9360"/>
        </w:tabs>
        <w:suppressAutoHyphens/>
        <w:spacing w:before="0"/>
        <w:rPr>
          <w:sz w:val="20"/>
        </w:rPr>
      </w:pPr>
      <w:r>
        <w:rPr>
          <w:sz w:val="20"/>
        </w:rPr>
        <w:t>Approved:</w:t>
      </w:r>
    </w:p>
    <w:p w:rsidR="004D208B" w:rsidRDefault="004D208B">
      <w:pPr>
        <w:tabs>
          <w:tab w:val="left" w:pos="-1440"/>
          <w:tab w:val="left" w:pos="-720"/>
          <w:tab w:val="left" w:pos="2160"/>
          <w:tab w:val="left" w:pos="7200"/>
          <w:tab w:val="left" w:pos="9360"/>
        </w:tabs>
        <w:suppressAutoHyphens/>
        <w:spacing w:before="0"/>
        <w:rPr>
          <w:sz w:val="20"/>
        </w:rPr>
      </w:pPr>
    </w:p>
    <w:p w:rsidR="004D208B" w:rsidRDefault="004D208B">
      <w:pPr>
        <w:tabs>
          <w:tab w:val="left" w:pos="-1440"/>
          <w:tab w:val="left" w:pos="-720"/>
          <w:tab w:val="left" w:pos="2160"/>
          <w:tab w:val="left" w:pos="7200"/>
          <w:tab w:val="left" w:pos="9360"/>
        </w:tabs>
        <w:suppressAutoHyphens/>
        <w:spacing w:before="0"/>
        <w:rPr>
          <w:sz w:val="20"/>
        </w:rPr>
      </w:pPr>
    </w:p>
    <w:p w:rsidR="004D208B" w:rsidRDefault="004D208B">
      <w:pPr>
        <w:tabs>
          <w:tab w:val="left" w:pos="-1440"/>
          <w:tab w:val="left" w:pos="-720"/>
          <w:tab w:val="left" w:pos="2160"/>
          <w:tab w:val="left" w:pos="7200"/>
          <w:tab w:val="left" w:pos="9360"/>
        </w:tabs>
        <w:suppressAutoHyphens/>
        <w:spacing w:before="0"/>
        <w:rPr>
          <w:sz w:val="20"/>
        </w:rPr>
      </w:pPr>
    </w:p>
    <w:p w:rsidR="004D208B" w:rsidRDefault="004D208B">
      <w:pPr>
        <w:tabs>
          <w:tab w:val="left" w:pos="-1440"/>
          <w:tab w:val="left" w:pos="-720"/>
          <w:tab w:val="left" w:pos="2160"/>
          <w:tab w:val="left" w:pos="7200"/>
          <w:tab w:val="left" w:pos="9360"/>
        </w:tabs>
        <w:suppressAutoHyphens/>
        <w:spacing w:before="0"/>
        <w:rPr>
          <w:sz w:val="20"/>
        </w:rPr>
      </w:pPr>
    </w:p>
    <w:p w:rsidR="004D208B" w:rsidRDefault="004D208B">
      <w:pPr>
        <w:tabs>
          <w:tab w:val="left" w:pos="-1440"/>
          <w:tab w:val="left" w:pos="-720"/>
          <w:tab w:val="left" w:pos="2160"/>
          <w:tab w:val="left" w:pos="7200"/>
          <w:tab w:val="left" w:pos="9360"/>
        </w:tabs>
        <w:suppressAutoHyphens/>
        <w:spacing w:before="0"/>
        <w:rPr>
          <w:sz w:val="20"/>
          <w:u w:val="single"/>
        </w:rPr>
      </w:pPr>
      <w:r>
        <w:rPr>
          <w:sz w:val="20"/>
        </w:rPr>
        <w:tab/>
      </w:r>
      <w:r>
        <w:rPr>
          <w:sz w:val="20"/>
          <w:u w:val="single"/>
        </w:rPr>
        <w:t xml:space="preserve">                                                                    </w:t>
      </w:r>
      <w:r>
        <w:rPr>
          <w:sz w:val="20"/>
        </w:rPr>
        <w:tab/>
      </w:r>
      <w:r>
        <w:rPr>
          <w:sz w:val="20"/>
          <w:u w:val="single"/>
        </w:rPr>
        <w:t xml:space="preserve">                                         </w:t>
      </w:r>
    </w:p>
    <w:p w:rsidR="004D208B" w:rsidRDefault="004D208B">
      <w:pPr>
        <w:tabs>
          <w:tab w:val="left" w:pos="-1440"/>
          <w:tab w:val="left" w:pos="-720"/>
          <w:tab w:val="left" w:pos="2160"/>
          <w:tab w:val="left" w:pos="7200"/>
          <w:tab w:val="left" w:pos="9360"/>
        </w:tabs>
        <w:suppressAutoHyphens/>
        <w:spacing w:before="0"/>
        <w:rPr>
          <w:color w:val="000000"/>
          <w:sz w:val="20"/>
        </w:rPr>
      </w:pPr>
      <w:r>
        <w:rPr>
          <w:sz w:val="20"/>
        </w:rPr>
        <w:tab/>
      </w:r>
      <w:r w:rsidR="00623D69">
        <w:rPr>
          <w:color w:val="000000"/>
          <w:sz w:val="20"/>
        </w:rPr>
        <w:t>J. H. Waite</w:t>
      </w:r>
      <w:r>
        <w:rPr>
          <w:color w:val="000000"/>
          <w:sz w:val="20"/>
        </w:rPr>
        <w:tab/>
        <w:t>Date</w:t>
      </w:r>
    </w:p>
    <w:p w:rsidR="004D208B" w:rsidRDefault="004D208B">
      <w:pPr>
        <w:tabs>
          <w:tab w:val="left" w:pos="-1440"/>
          <w:tab w:val="left" w:pos="-720"/>
          <w:tab w:val="left" w:pos="2160"/>
          <w:tab w:val="left" w:pos="7200"/>
          <w:tab w:val="left" w:pos="9360"/>
        </w:tabs>
        <w:suppressAutoHyphens/>
        <w:spacing w:before="0"/>
        <w:rPr>
          <w:color w:val="000000"/>
          <w:sz w:val="20"/>
        </w:rPr>
      </w:pPr>
      <w:r>
        <w:rPr>
          <w:color w:val="000000"/>
          <w:sz w:val="20"/>
        </w:rPr>
        <w:tab/>
      </w:r>
      <w:r w:rsidR="00623D69">
        <w:rPr>
          <w:color w:val="000000"/>
          <w:sz w:val="20"/>
        </w:rPr>
        <w:t xml:space="preserve">Acting </w:t>
      </w:r>
      <w:r>
        <w:rPr>
          <w:color w:val="000000"/>
          <w:sz w:val="20"/>
        </w:rPr>
        <w:t>Principal Investigator</w:t>
      </w:r>
    </w:p>
    <w:p w:rsidR="004D208B" w:rsidRDefault="004D208B">
      <w:pPr>
        <w:tabs>
          <w:tab w:val="left" w:pos="-1440"/>
          <w:tab w:val="left" w:pos="-720"/>
          <w:tab w:val="left" w:pos="2160"/>
          <w:tab w:val="left" w:pos="7200"/>
          <w:tab w:val="left" w:pos="9360"/>
        </w:tabs>
        <w:suppressAutoHyphens/>
        <w:spacing w:before="0"/>
        <w:rPr>
          <w:color w:val="000000"/>
          <w:sz w:val="20"/>
        </w:rPr>
      </w:pPr>
    </w:p>
    <w:p w:rsidR="004D208B" w:rsidRDefault="004D208B">
      <w:pPr>
        <w:tabs>
          <w:tab w:val="left" w:pos="-1440"/>
          <w:tab w:val="left" w:pos="-720"/>
          <w:tab w:val="left" w:pos="2160"/>
          <w:tab w:val="left" w:pos="7200"/>
          <w:tab w:val="left" w:pos="9360"/>
        </w:tabs>
        <w:suppressAutoHyphens/>
        <w:spacing w:before="0"/>
        <w:rPr>
          <w:color w:val="000000"/>
          <w:sz w:val="20"/>
        </w:rPr>
      </w:pPr>
    </w:p>
    <w:p w:rsidR="004D208B" w:rsidRDefault="004D208B">
      <w:pPr>
        <w:tabs>
          <w:tab w:val="left" w:pos="-1440"/>
          <w:tab w:val="left" w:pos="-720"/>
          <w:tab w:val="left" w:pos="2160"/>
          <w:tab w:val="left" w:pos="7200"/>
          <w:tab w:val="left" w:pos="9360"/>
        </w:tabs>
        <w:suppressAutoHyphens/>
        <w:spacing w:before="0"/>
        <w:rPr>
          <w:color w:val="000000"/>
          <w:sz w:val="20"/>
        </w:rPr>
      </w:pPr>
    </w:p>
    <w:p w:rsidR="004D208B" w:rsidRDefault="004D208B">
      <w:pPr>
        <w:tabs>
          <w:tab w:val="left" w:pos="-1440"/>
          <w:tab w:val="left" w:pos="-720"/>
          <w:tab w:val="left" w:pos="2160"/>
          <w:tab w:val="left" w:pos="7200"/>
          <w:tab w:val="left" w:pos="9360"/>
        </w:tabs>
        <w:suppressAutoHyphens/>
        <w:spacing w:before="0"/>
        <w:rPr>
          <w:color w:val="000000"/>
          <w:sz w:val="20"/>
        </w:rPr>
      </w:pPr>
      <w:r>
        <w:rPr>
          <w:color w:val="000000"/>
          <w:sz w:val="20"/>
        </w:rPr>
        <w:tab/>
      </w:r>
      <w:r>
        <w:rPr>
          <w:color w:val="000000"/>
          <w:sz w:val="20"/>
          <w:u w:val="single"/>
        </w:rPr>
        <w:t xml:space="preserve">                                                                    </w:t>
      </w:r>
      <w:r>
        <w:rPr>
          <w:color w:val="000000"/>
          <w:sz w:val="20"/>
        </w:rPr>
        <w:tab/>
      </w:r>
      <w:r>
        <w:rPr>
          <w:color w:val="000000"/>
          <w:sz w:val="20"/>
          <w:u w:val="single"/>
        </w:rPr>
        <w:t xml:space="preserve">                          </w:t>
      </w:r>
    </w:p>
    <w:p w:rsidR="004D208B" w:rsidRDefault="004D208B">
      <w:pPr>
        <w:tabs>
          <w:tab w:val="left" w:pos="-1440"/>
          <w:tab w:val="left" w:pos="-720"/>
          <w:tab w:val="left" w:pos="2160"/>
          <w:tab w:val="left" w:pos="7200"/>
          <w:tab w:val="left" w:pos="9360"/>
        </w:tabs>
        <w:suppressAutoHyphens/>
        <w:spacing w:before="0"/>
        <w:rPr>
          <w:color w:val="000000"/>
          <w:sz w:val="20"/>
        </w:rPr>
      </w:pPr>
      <w:r>
        <w:rPr>
          <w:color w:val="000000"/>
          <w:sz w:val="20"/>
        </w:rPr>
        <w:tab/>
      </w:r>
      <w:r w:rsidR="00935B6C">
        <w:rPr>
          <w:color w:val="000000"/>
          <w:sz w:val="20"/>
        </w:rPr>
        <w:t>Sheila Chatterjee</w:t>
      </w:r>
      <w:r>
        <w:rPr>
          <w:color w:val="000000"/>
          <w:sz w:val="20"/>
        </w:rPr>
        <w:tab/>
        <w:t>Date</w:t>
      </w:r>
    </w:p>
    <w:p w:rsidR="004D208B" w:rsidRDefault="004D208B">
      <w:pPr>
        <w:tabs>
          <w:tab w:val="left" w:pos="-1440"/>
          <w:tab w:val="left" w:pos="-720"/>
          <w:tab w:val="left" w:pos="2160"/>
          <w:tab w:val="left" w:pos="7200"/>
          <w:tab w:val="left" w:pos="9360"/>
        </w:tabs>
        <w:suppressAutoHyphens/>
        <w:spacing w:before="0"/>
        <w:rPr>
          <w:color w:val="000000"/>
          <w:sz w:val="20"/>
        </w:rPr>
      </w:pPr>
      <w:r>
        <w:rPr>
          <w:color w:val="000000"/>
          <w:sz w:val="20"/>
        </w:rPr>
        <w:tab/>
        <w:t>Cassini Archive Data Engineer</w:t>
      </w:r>
    </w:p>
    <w:p w:rsidR="004D208B" w:rsidRDefault="004D208B">
      <w:pPr>
        <w:tabs>
          <w:tab w:val="left" w:pos="-1440"/>
          <w:tab w:val="left" w:pos="-720"/>
          <w:tab w:val="left" w:pos="2160"/>
          <w:tab w:val="left" w:pos="7200"/>
          <w:tab w:val="left" w:pos="9360"/>
        </w:tabs>
        <w:suppressAutoHyphens/>
        <w:spacing w:before="0"/>
        <w:rPr>
          <w:color w:val="000000"/>
          <w:sz w:val="20"/>
        </w:rPr>
      </w:pPr>
    </w:p>
    <w:p w:rsidR="004D208B" w:rsidRDefault="004D208B">
      <w:pPr>
        <w:tabs>
          <w:tab w:val="left" w:pos="-1440"/>
          <w:tab w:val="left" w:pos="-720"/>
          <w:tab w:val="left" w:pos="2160"/>
          <w:tab w:val="left" w:pos="7200"/>
          <w:tab w:val="left" w:pos="9360"/>
        </w:tabs>
        <w:suppressAutoHyphens/>
        <w:spacing w:before="0"/>
        <w:rPr>
          <w:color w:val="000000"/>
          <w:sz w:val="20"/>
        </w:rPr>
      </w:pPr>
      <w:r>
        <w:rPr>
          <w:color w:val="000000"/>
          <w:sz w:val="20"/>
        </w:rPr>
        <w:tab/>
      </w:r>
    </w:p>
    <w:p w:rsidR="004D208B" w:rsidRDefault="004D208B">
      <w:pPr>
        <w:tabs>
          <w:tab w:val="left" w:pos="-1440"/>
          <w:tab w:val="left" w:pos="-720"/>
          <w:tab w:val="left" w:pos="2160"/>
          <w:tab w:val="left" w:pos="7200"/>
          <w:tab w:val="left" w:pos="9360"/>
        </w:tabs>
        <w:suppressAutoHyphens/>
        <w:spacing w:before="0"/>
        <w:rPr>
          <w:color w:val="000000"/>
          <w:sz w:val="20"/>
        </w:rPr>
      </w:pPr>
      <w:r>
        <w:rPr>
          <w:color w:val="000000"/>
          <w:sz w:val="20"/>
        </w:rPr>
        <w:tab/>
      </w:r>
    </w:p>
    <w:p w:rsidR="004D208B" w:rsidRDefault="004D208B">
      <w:pPr>
        <w:tabs>
          <w:tab w:val="left" w:pos="-1440"/>
          <w:tab w:val="left" w:pos="-720"/>
          <w:tab w:val="left" w:pos="2160"/>
          <w:tab w:val="left" w:pos="7200"/>
          <w:tab w:val="left" w:pos="9360"/>
        </w:tabs>
        <w:suppressAutoHyphens/>
        <w:spacing w:before="0"/>
        <w:rPr>
          <w:color w:val="000000"/>
          <w:sz w:val="20"/>
        </w:rPr>
      </w:pPr>
      <w:r>
        <w:rPr>
          <w:color w:val="000000"/>
          <w:sz w:val="20"/>
        </w:rPr>
        <w:tab/>
      </w:r>
      <w:r>
        <w:rPr>
          <w:color w:val="000000"/>
          <w:sz w:val="20"/>
          <w:u w:val="single"/>
        </w:rPr>
        <w:t xml:space="preserve">                                                                    </w:t>
      </w:r>
      <w:r>
        <w:rPr>
          <w:color w:val="000000"/>
          <w:sz w:val="20"/>
        </w:rPr>
        <w:tab/>
      </w:r>
      <w:r>
        <w:rPr>
          <w:color w:val="000000"/>
          <w:sz w:val="20"/>
          <w:u w:val="single"/>
        </w:rPr>
        <w:t xml:space="preserve">                          </w:t>
      </w:r>
    </w:p>
    <w:p w:rsidR="004D208B" w:rsidRDefault="004D208B">
      <w:pPr>
        <w:tabs>
          <w:tab w:val="left" w:pos="-1440"/>
          <w:tab w:val="left" w:pos="-720"/>
          <w:tab w:val="left" w:pos="2160"/>
          <w:tab w:val="left" w:pos="7200"/>
          <w:tab w:val="left" w:pos="9360"/>
        </w:tabs>
        <w:suppressAutoHyphens/>
        <w:spacing w:before="0"/>
        <w:rPr>
          <w:color w:val="000000"/>
          <w:sz w:val="20"/>
        </w:rPr>
      </w:pPr>
      <w:r>
        <w:rPr>
          <w:color w:val="000000"/>
          <w:sz w:val="20"/>
        </w:rPr>
        <w:tab/>
        <w:t>Ray Walker</w:t>
      </w:r>
      <w:r>
        <w:rPr>
          <w:color w:val="000000"/>
          <w:sz w:val="20"/>
        </w:rPr>
        <w:tab/>
        <w:t>Date</w:t>
      </w:r>
    </w:p>
    <w:p w:rsidR="004D208B" w:rsidRDefault="004D208B">
      <w:pPr>
        <w:tabs>
          <w:tab w:val="left" w:pos="-1440"/>
          <w:tab w:val="left" w:pos="-720"/>
          <w:tab w:val="left" w:pos="2160"/>
          <w:tab w:val="left" w:pos="7200"/>
          <w:tab w:val="left" w:pos="9360"/>
        </w:tabs>
        <w:suppressAutoHyphens/>
        <w:spacing w:before="0"/>
        <w:rPr>
          <w:color w:val="000000"/>
          <w:sz w:val="20"/>
        </w:rPr>
      </w:pPr>
      <w:r>
        <w:rPr>
          <w:color w:val="000000"/>
          <w:sz w:val="20"/>
        </w:rPr>
        <w:tab/>
        <w:t>PDS Discipline Node Manager</w:t>
      </w:r>
    </w:p>
    <w:p w:rsidR="004D208B" w:rsidRDefault="004D208B">
      <w:pPr>
        <w:tabs>
          <w:tab w:val="left" w:pos="-1440"/>
          <w:tab w:val="left" w:pos="-720"/>
          <w:tab w:val="left" w:pos="2160"/>
          <w:tab w:val="left" w:pos="7200"/>
          <w:tab w:val="left" w:pos="9360"/>
        </w:tabs>
        <w:suppressAutoHyphens/>
        <w:spacing w:before="0"/>
        <w:rPr>
          <w:color w:val="000000"/>
          <w:sz w:val="20"/>
        </w:rPr>
      </w:pPr>
    </w:p>
    <w:p w:rsidR="004D208B" w:rsidRDefault="004D208B">
      <w:pPr>
        <w:tabs>
          <w:tab w:val="left" w:pos="-1440"/>
          <w:tab w:val="left" w:pos="-720"/>
          <w:tab w:val="left" w:pos="2160"/>
          <w:tab w:val="left" w:pos="7200"/>
          <w:tab w:val="left" w:pos="9360"/>
        </w:tabs>
        <w:suppressAutoHyphens/>
        <w:spacing w:before="0"/>
        <w:rPr>
          <w:color w:val="000000"/>
          <w:sz w:val="20"/>
        </w:rPr>
      </w:pPr>
    </w:p>
    <w:p w:rsidR="004D208B" w:rsidRDefault="004D208B">
      <w:pPr>
        <w:tabs>
          <w:tab w:val="left" w:pos="-1440"/>
          <w:tab w:val="left" w:pos="-720"/>
          <w:tab w:val="left" w:pos="2160"/>
          <w:tab w:val="left" w:pos="7200"/>
          <w:tab w:val="left" w:pos="9360"/>
        </w:tabs>
        <w:suppressAutoHyphens/>
        <w:spacing w:before="0"/>
        <w:rPr>
          <w:sz w:val="20"/>
        </w:rPr>
        <w:sectPr w:rsidR="004D208B" w:rsidSect="00572F78">
          <w:headerReference w:type="default" r:id="rId9"/>
          <w:footerReference w:type="even" r:id="rId10"/>
          <w:footerReference w:type="default" r:id="rId11"/>
          <w:headerReference w:type="first" r:id="rId12"/>
          <w:endnotePr>
            <w:numFmt w:val="decimal"/>
          </w:endnotePr>
          <w:type w:val="continuous"/>
          <w:pgSz w:w="12240" w:h="15840" w:code="1"/>
          <w:pgMar w:top="1440" w:right="1440" w:bottom="1440" w:left="1440" w:header="720" w:footer="720" w:gutter="0"/>
          <w:pgNumType w:fmt="lowerRoman" w:start="1"/>
          <w:cols w:space="720"/>
          <w:noEndnote/>
        </w:sectPr>
      </w:pPr>
    </w:p>
    <w:p w:rsidR="000A5064" w:rsidRDefault="00433108">
      <w:pPr>
        <w:pStyle w:val="TOC1"/>
        <w:rPr>
          <w:rFonts w:asciiTheme="minorHAnsi" w:eastAsiaTheme="minorEastAsia" w:hAnsiTheme="minorHAnsi" w:cstheme="minorBidi"/>
          <w:snapToGrid/>
          <w:spacing w:val="0"/>
          <w:sz w:val="22"/>
          <w:szCs w:val="22"/>
        </w:rPr>
      </w:pPr>
      <w:r>
        <w:lastRenderedPageBreak/>
        <w:fldChar w:fldCharType="begin"/>
      </w:r>
      <w:r w:rsidR="004D208B">
        <w:instrText xml:space="preserve"> TOC \o "1-3" \h \z </w:instrText>
      </w:r>
      <w:r>
        <w:fldChar w:fldCharType="separate"/>
      </w:r>
      <w:hyperlink w:anchor="_Toc359834375" w:history="1">
        <w:r w:rsidR="000A5064" w:rsidRPr="00113BFF">
          <w:rPr>
            <w:rStyle w:val="Hyperlink"/>
          </w:rPr>
          <w:t>1. Preface</w:t>
        </w:r>
        <w:r w:rsidR="000A5064">
          <w:rPr>
            <w:webHidden/>
          </w:rPr>
          <w:tab/>
        </w:r>
        <w:r>
          <w:rPr>
            <w:webHidden/>
          </w:rPr>
          <w:fldChar w:fldCharType="begin"/>
        </w:r>
        <w:r w:rsidR="000A5064">
          <w:rPr>
            <w:webHidden/>
          </w:rPr>
          <w:instrText xml:space="preserve"> PAGEREF _Toc359834375 \h </w:instrText>
        </w:r>
        <w:r>
          <w:rPr>
            <w:webHidden/>
          </w:rPr>
        </w:r>
        <w:r>
          <w:rPr>
            <w:webHidden/>
          </w:rPr>
          <w:fldChar w:fldCharType="separate"/>
        </w:r>
        <w:r w:rsidR="000A5064">
          <w:rPr>
            <w:webHidden/>
          </w:rPr>
          <w:t>4</w:t>
        </w:r>
        <w:r>
          <w:rPr>
            <w:webHidden/>
          </w:rPr>
          <w:fldChar w:fldCharType="end"/>
        </w:r>
      </w:hyperlink>
    </w:p>
    <w:p w:rsidR="000A5064" w:rsidRDefault="00433108">
      <w:pPr>
        <w:pStyle w:val="TOC2"/>
        <w:rPr>
          <w:rFonts w:asciiTheme="minorHAnsi" w:eastAsiaTheme="minorEastAsia" w:hAnsiTheme="minorHAnsi" w:cstheme="minorBidi"/>
          <w:snapToGrid/>
          <w:spacing w:val="0"/>
          <w:sz w:val="22"/>
          <w:szCs w:val="22"/>
        </w:rPr>
      </w:pPr>
      <w:hyperlink w:anchor="_Toc359834376" w:history="1">
        <w:r w:rsidR="000A5064" w:rsidRPr="00113BFF">
          <w:rPr>
            <w:rStyle w:val="Hyperlink"/>
          </w:rPr>
          <w:t>1.1. Distribution List</w:t>
        </w:r>
        <w:r w:rsidR="000A5064">
          <w:rPr>
            <w:webHidden/>
          </w:rPr>
          <w:tab/>
        </w:r>
        <w:r>
          <w:rPr>
            <w:webHidden/>
          </w:rPr>
          <w:fldChar w:fldCharType="begin"/>
        </w:r>
        <w:r w:rsidR="000A5064">
          <w:rPr>
            <w:webHidden/>
          </w:rPr>
          <w:instrText xml:space="preserve"> PAGEREF _Toc359834376 \h </w:instrText>
        </w:r>
        <w:r>
          <w:rPr>
            <w:webHidden/>
          </w:rPr>
        </w:r>
        <w:r>
          <w:rPr>
            <w:webHidden/>
          </w:rPr>
          <w:fldChar w:fldCharType="separate"/>
        </w:r>
        <w:r w:rsidR="000A5064">
          <w:rPr>
            <w:webHidden/>
          </w:rPr>
          <w:t>4</w:t>
        </w:r>
        <w:r>
          <w:rPr>
            <w:webHidden/>
          </w:rPr>
          <w:fldChar w:fldCharType="end"/>
        </w:r>
      </w:hyperlink>
    </w:p>
    <w:p w:rsidR="000A5064" w:rsidRDefault="00433108">
      <w:pPr>
        <w:pStyle w:val="TOC2"/>
        <w:rPr>
          <w:rFonts w:asciiTheme="minorHAnsi" w:eastAsiaTheme="minorEastAsia" w:hAnsiTheme="minorHAnsi" w:cstheme="minorBidi"/>
          <w:snapToGrid/>
          <w:spacing w:val="0"/>
          <w:sz w:val="22"/>
          <w:szCs w:val="22"/>
        </w:rPr>
      </w:pPr>
      <w:hyperlink w:anchor="_Toc359834377" w:history="1">
        <w:r w:rsidR="000A5064" w:rsidRPr="00113BFF">
          <w:rPr>
            <w:rStyle w:val="Hyperlink"/>
          </w:rPr>
          <w:t>1.2. Document Change Log</w:t>
        </w:r>
        <w:r w:rsidR="000A5064">
          <w:rPr>
            <w:webHidden/>
          </w:rPr>
          <w:tab/>
        </w:r>
        <w:r>
          <w:rPr>
            <w:webHidden/>
          </w:rPr>
          <w:fldChar w:fldCharType="begin"/>
        </w:r>
        <w:r w:rsidR="000A5064">
          <w:rPr>
            <w:webHidden/>
          </w:rPr>
          <w:instrText xml:space="preserve"> PAGEREF _Toc359834377 \h </w:instrText>
        </w:r>
        <w:r>
          <w:rPr>
            <w:webHidden/>
          </w:rPr>
        </w:r>
        <w:r>
          <w:rPr>
            <w:webHidden/>
          </w:rPr>
          <w:fldChar w:fldCharType="separate"/>
        </w:r>
        <w:r w:rsidR="000A5064">
          <w:rPr>
            <w:webHidden/>
          </w:rPr>
          <w:t>4</w:t>
        </w:r>
        <w:r>
          <w:rPr>
            <w:webHidden/>
          </w:rPr>
          <w:fldChar w:fldCharType="end"/>
        </w:r>
      </w:hyperlink>
    </w:p>
    <w:p w:rsidR="000A5064" w:rsidRDefault="00433108">
      <w:pPr>
        <w:pStyle w:val="TOC2"/>
        <w:rPr>
          <w:rFonts w:asciiTheme="minorHAnsi" w:eastAsiaTheme="minorEastAsia" w:hAnsiTheme="minorHAnsi" w:cstheme="minorBidi"/>
          <w:snapToGrid/>
          <w:spacing w:val="0"/>
          <w:sz w:val="22"/>
          <w:szCs w:val="22"/>
        </w:rPr>
      </w:pPr>
      <w:hyperlink w:anchor="_Toc359834378" w:history="1">
        <w:r w:rsidR="000A5064" w:rsidRPr="00113BFF">
          <w:rPr>
            <w:rStyle w:val="Hyperlink"/>
          </w:rPr>
          <w:t>1.3. TBD Items</w:t>
        </w:r>
        <w:r w:rsidR="000A5064">
          <w:rPr>
            <w:webHidden/>
          </w:rPr>
          <w:tab/>
        </w:r>
        <w:r>
          <w:rPr>
            <w:webHidden/>
          </w:rPr>
          <w:fldChar w:fldCharType="begin"/>
        </w:r>
        <w:r w:rsidR="000A5064">
          <w:rPr>
            <w:webHidden/>
          </w:rPr>
          <w:instrText xml:space="preserve"> PAGEREF _Toc359834378 \h </w:instrText>
        </w:r>
        <w:r>
          <w:rPr>
            <w:webHidden/>
          </w:rPr>
        </w:r>
        <w:r>
          <w:rPr>
            <w:webHidden/>
          </w:rPr>
          <w:fldChar w:fldCharType="separate"/>
        </w:r>
        <w:r w:rsidR="000A5064">
          <w:rPr>
            <w:webHidden/>
          </w:rPr>
          <w:t>5</w:t>
        </w:r>
        <w:r>
          <w:rPr>
            <w:webHidden/>
          </w:rPr>
          <w:fldChar w:fldCharType="end"/>
        </w:r>
      </w:hyperlink>
    </w:p>
    <w:p w:rsidR="000A5064" w:rsidRDefault="00433108">
      <w:pPr>
        <w:pStyle w:val="TOC2"/>
        <w:rPr>
          <w:rFonts w:asciiTheme="minorHAnsi" w:eastAsiaTheme="minorEastAsia" w:hAnsiTheme="minorHAnsi" w:cstheme="minorBidi"/>
          <w:snapToGrid/>
          <w:spacing w:val="0"/>
          <w:sz w:val="22"/>
          <w:szCs w:val="22"/>
        </w:rPr>
      </w:pPr>
      <w:hyperlink w:anchor="_Toc359834379" w:history="1">
        <w:r w:rsidR="000A5064" w:rsidRPr="00113BFF">
          <w:rPr>
            <w:rStyle w:val="Hyperlink"/>
          </w:rPr>
          <w:t>1.4. Acronyms and Abbreviations</w:t>
        </w:r>
        <w:r w:rsidR="000A5064">
          <w:rPr>
            <w:webHidden/>
          </w:rPr>
          <w:tab/>
        </w:r>
        <w:r>
          <w:rPr>
            <w:webHidden/>
          </w:rPr>
          <w:fldChar w:fldCharType="begin"/>
        </w:r>
        <w:r w:rsidR="000A5064">
          <w:rPr>
            <w:webHidden/>
          </w:rPr>
          <w:instrText xml:space="preserve"> PAGEREF _Toc359834379 \h </w:instrText>
        </w:r>
        <w:r>
          <w:rPr>
            <w:webHidden/>
          </w:rPr>
        </w:r>
        <w:r>
          <w:rPr>
            <w:webHidden/>
          </w:rPr>
          <w:fldChar w:fldCharType="separate"/>
        </w:r>
        <w:r w:rsidR="000A5064">
          <w:rPr>
            <w:webHidden/>
          </w:rPr>
          <w:t>5</w:t>
        </w:r>
        <w:r>
          <w:rPr>
            <w:webHidden/>
          </w:rPr>
          <w:fldChar w:fldCharType="end"/>
        </w:r>
      </w:hyperlink>
    </w:p>
    <w:p w:rsidR="000A5064" w:rsidRDefault="00433108">
      <w:pPr>
        <w:pStyle w:val="TOC2"/>
        <w:rPr>
          <w:rFonts w:asciiTheme="minorHAnsi" w:eastAsiaTheme="minorEastAsia" w:hAnsiTheme="minorHAnsi" w:cstheme="minorBidi"/>
          <w:snapToGrid/>
          <w:spacing w:val="0"/>
          <w:sz w:val="22"/>
          <w:szCs w:val="22"/>
        </w:rPr>
      </w:pPr>
      <w:hyperlink w:anchor="_Toc359834380" w:history="1">
        <w:r w:rsidR="000A5064" w:rsidRPr="00113BFF">
          <w:rPr>
            <w:rStyle w:val="Hyperlink"/>
          </w:rPr>
          <w:t>1.5. Glossary</w:t>
        </w:r>
        <w:r w:rsidR="000A5064">
          <w:rPr>
            <w:webHidden/>
          </w:rPr>
          <w:tab/>
        </w:r>
        <w:r>
          <w:rPr>
            <w:webHidden/>
          </w:rPr>
          <w:fldChar w:fldCharType="begin"/>
        </w:r>
        <w:r w:rsidR="000A5064">
          <w:rPr>
            <w:webHidden/>
          </w:rPr>
          <w:instrText xml:space="preserve"> PAGEREF _Toc359834380 \h </w:instrText>
        </w:r>
        <w:r>
          <w:rPr>
            <w:webHidden/>
          </w:rPr>
        </w:r>
        <w:r>
          <w:rPr>
            <w:webHidden/>
          </w:rPr>
          <w:fldChar w:fldCharType="separate"/>
        </w:r>
        <w:r w:rsidR="000A5064">
          <w:rPr>
            <w:webHidden/>
          </w:rPr>
          <w:t>6</w:t>
        </w:r>
        <w:r>
          <w:rPr>
            <w:webHidden/>
          </w:rPr>
          <w:fldChar w:fldCharType="end"/>
        </w:r>
      </w:hyperlink>
    </w:p>
    <w:p w:rsidR="000A5064" w:rsidRDefault="00433108">
      <w:pPr>
        <w:pStyle w:val="TOC1"/>
        <w:rPr>
          <w:rFonts w:asciiTheme="minorHAnsi" w:eastAsiaTheme="minorEastAsia" w:hAnsiTheme="minorHAnsi" w:cstheme="minorBidi"/>
          <w:snapToGrid/>
          <w:spacing w:val="0"/>
          <w:sz w:val="22"/>
          <w:szCs w:val="22"/>
        </w:rPr>
      </w:pPr>
      <w:hyperlink w:anchor="_Toc359834381" w:history="1">
        <w:r w:rsidR="000A5064" w:rsidRPr="00113BFF">
          <w:rPr>
            <w:rStyle w:val="Hyperlink"/>
          </w:rPr>
          <w:t>2. Introduction</w:t>
        </w:r>
        <w:r w:rsidR="000A5064">
          <w:rPr>
            <w:webHidden/>
          </w:rPr>
          <w:tab/>
        </w:r>
        <w:r>
          <w:rPr>
            <w:webHidden/>
          </w:rPr>
          <w:fldChar w:fldCharType="begin"/>
        </w:r>
        <w:r w:rsidR="000A5064">
          <w:rPr>
            <w:webHidden/>
          </w:rPr>
          <w:instrText xml:space="preserve"> PAGEREF _Toc359834381 \h </w:instrText>
        </w:r>
        <w:r>
          <w:rPr>
            <w:webHidden/>
          </w:rPr>
        </w:r>
        <w:r>
          <w:rPr>
            <w:webHidden/>
          </w:rPr>
          <w:fldChar w:fldCharType="separate"/>
        </w:r>
        <w:r w:rsidR="000A5064">
          <w:rPr>
            <w:webHidden/>
          </w:rPr>
          <w:t>7</w:t>
        </w:r>
        <w:r>
          <w:rPr>
            <w:webHidden/>
          </w:rPr>
          <w:fldChar w:fldCharType="end"/>
        </w:r>
      </w:hyperlink>
    </w:p>
    <w:p w:rsidR="000A5064" w:rsidRDefault="00433108">
      <w:pPr>
        <w:pStyle w:val="TOC2"/>
        <w:rPr>
          <w:rFonts w:asciiTheme="minorHAnsi" w:eastAsiaTheme="minorEastAsia" w:hAnsiTheme="minorHAnsi" w:cstheme="minorBidi"/>
          <w:snapToGrid/>
          <w:spacing w:val="0"/>
          <w:sz w:val="22"/>
          <w:szCs w:val="22"/>
        </w:rPr>
      </w:pPr>
      <w:hyperlink w:anchor="_Toc359834382" w:history="1">
        <w:r w:rsidR="000A5064" w:rsidRPr="00113BFF">
          <w:rPr>
            <w:rStyle w:val="Hyperlink"/>
          </w:rPr>
          <w:t>2.1. Content Overview</w:t>
        </w:r>
        <w:r w:rsidR="000A5064">
          <w:rPr>
            <w:webHidden/>
          </w:rPr>
          <w:tab/>
        </w:r>
        <w:r>
          <w:rPr>
            <w:webHidden/>
          </w:rPr>
          <w:fldChar w:fldCharType="begin"/>
        </w:r>
        <w:r w:rsidR="000A5064">
          <w:rPr>
            <w:webHidden/>
          </w:rPr>
          <w:instrText xml:space="preserve"> PAGEREF _Toc359834382 \h </w:instrText>
        </w:r>
        <w:r>
          <w:rPr>
            <w:webHidden/>
          </w:rPr>
        </w:r>
        <w:r>
          <w:rPr>
            <w:webHidden/>
          </w:rPr>
          <w:fldChar w:fldCharType="separate"/>
        </w:r>
        <w:r w:rsidR="000A5064">
          <w:rPr>
            <w:webHidden/>
          </w:rPr>
          <w:t>7</w:t>
        </w:r>
        <w:r>
          <w:rPr>
            <w:webHidden/>
          </w:rPr>
          <w:fldChar w:fldCharType="end"/>
        </w:r>
      </w:hyperlink>
    </w:p>
    <w:p w:rsidR="000A5064" w:rsidRDefault="00433108">
      <w:pPr>
        <w:pStyle w:val="TOC2"/>
        <w:rPr>
          <w:rFonts w:asciiTheme="minorHAnsi" w:eastAsiaTheme="minorEastAsia" w:hAnsiTheme="minorHAnsi" w:cstheme="minorBidi"/>
          <w:snapToGrid/>
          <w:spacing w:val="0"/>
          <w:sz w:val="22"/>
          <w:szCs w:val="22"/>
        </w:rPr>
      </w:pPr>
      <w:hyperlink w:anchor="_Toc359834383" w:history="1">
        <w:r w:rsidR="000A5064" w:rsidRPr="00113BFF">
          <w:rPr>
            <w:rStyle w:val="Hyperlink"/>
          </w:rPr>
          <w:t>2.2. Scope</w:t>
        </w:r>
        <w:r w:rsidR="000A5064">
          <w:rPr>
            <w:webHidden/>
          </w:rPr>
          <w:tab/>
        </w:r>
        <w:r>
          <w:rPr>
            <w:webHidden/>
          </w:rPr>
          <w:fldChar w:fldCharType="begin"/>
        </w:r>
        <w:r w:rsidR="000A5064">
          <w:rPr>
            <w:webHidden/>
          </w:rPr>
          <w:instrText xml:space="preserve"> PAGEREF _Toc359834383 \h </w:instrText>
        </w:r>
        <w:r>
          <w:rPr>
            <w:webHidden/>
          </w:rPr>
        </w:r>
        <w:r>
          <w:rPr>
            <w:webHidden/>
          </w:rPr>
          <w:fldChar w:fldCharType="separate"/>
        </w:r>
        <w:r w:rsidR="000A5064">
          <w:rPr>
            <w:webHidden/>
          </w:rPr>
          <w:t>8</w:t>
        </w:r>
        <w:r>
          <w:rPr>
            <w:webHidden/>
          </w:rPr>
          <w:fldChar w:fldCharType="end"/>
        </w:r>
      </w:hyperlink>
    </w:p>
    <w:p w:rsidR="000A5064" w:rsidRDefault="00433108">
      <w:pPr>
        <w:pStyle w:val="TOC2"/>
        <w:rPr>
          <w:rFonts w:asciiTheme="minorHAnsi" w:eastAsiaTheme="minorEastAsia" w:hAnsiTheme="minorHAnsi" w:cstheme="minorBidi"/>
          <w:snapToGrid/>
          <w:spacing w:val="0"/>
          <w:sz w:val="22"/>
          <w:szCs w:val="22"/>
        </w:rPr>
      </w:pPr>
      <w:hyperlink w:anchor="_Toc359834384" w:history="1">
        <w:r w:rsidR="000A5064" w:rsidRPr="00113BFF">
          <w:rPr>
            <w:rStyle w:val="Hyperlink"/>
          </w:rPr>
          <w:t>2.3. Applicable Documents</w:t>
        </w:r>
        <w:r w:rsidR="000A5064">
          <w:rPr>
            <w:webHidden/>
          </w:rPr>
          <w:tab/>
        </w:r>
        <w:r>
          <w:rPr>
            <w:webHidden/>
          </w:rPr>
          <w:fldChar w:fldCharType="begin"/>
        </w:r>
        <w:r w:rsidR="000A5064">
          <w:rPr>
            <w:webHidden/>
          </w:rPr>
          <w:instrText xml:space="preserve"> PAGEREF _Toc359834384 \h </w:instrText>
        </w:r>
        <w:r>
          <w:rPr>
            <w:webHidden/>
          </w:rPr>
        </w:r>
        <w:r>
          <w:rPr>
            <w:webHidden/>
          </w:rPr>
          <w:fldChar w:fldCharType="separate"/>
        </w:r>
        <w:r w:rsidR="000A5064">
          <w:rPr>
            <w:webHidden/>
          </w:rPr>
          <w:t>8</w:t>
        </w:r>
        <w:r>
          <w:rPr>
            <w:webHidden/>
          </w:rPr>
          <w:fldChar w:fldCharType="end"/>
        </w:r>
      </w:hyperlink>
    </w:p>
    <w:p w:rsidR="000A5064" w:rsidRDefault="00433108">
      <w:pPr>
        <w:pStyle w:val="TOC2"/>
        <w:rPr>
          <w:rFonts w:asciiTheme="minorHAnsi" w:eastAsiaTheme="minorEastAsia" w:hAnsiTheme="minorHAnsi" w:cstheme="minorBidi"/>
          <w:snapToGrid/>
          <w:spacing w:val="0"/>
          <w:sz w:val="22"/>
          <w:szCs w:val="22"/>
        </w:rPr>
      </w:pPr>
      <w:hyperlink w:anchor="_Toc359834385" w:history="1">
        <w:r w:rsidR="000A5064" w:rsidRPr="00113BFF">
          <w:rPr>
            <w:rStyle w:val="Hyperlink"/>
          </w:rPr>
          <w:t>2.4. Audience</w:t>
        </w:r>
        <w:r w:rsidR="000A5064">
          <w:rPr>
            <w:webHidden/>
          </w:rPr>
          <w:tab/>
        </w:r>
        <w:r>
          <w:rPr>
            <w:webHidden/>
          </w:rPr>
          <w:fldChar w:fldCharType="begin"/>
        </w:r>
        <w:r w:rsidR="000A5064">
          <w:rPr>
            <w:webHidden/>
          </w:rPr>
          <w:instrText xml:space="preserve"> PAGEREF _Toc359834385 \h </w:instrText>
        </w:r>
        <w:r>
          <w:rPr>
            <w:webHidden/>
          </w:rPr>
        </w:r>
        <w:r>
          <w:rPr>
            <w:webHidden/>
          </w:rPr>
          <w:fldChar w:fldCharType="separate"/>
        </w:r>
        <w:r w:rsidR="000A5064">
          <w:rPr>
            <w:webHidden/>
          </w:rPr>
          <w:t>9</w:t>
        </w:r>
        <w:r>
          <w:rPr>
            <w:webHidden/>
          </w:rPr>
          <w:fldChar w:fldCharType="end"/>
        </w:r>
      </w:hyperlink>
    </w:p>
    <w:p w:rsidR="000A5064" w:rsidRDefault="00433108">
      <w:pPr>
        <w:pStyle w:val="TOC1"/>
        <w:rPr>
          <w:rFonts w:asciiTheme="minorHAnsi" w:eastAsiaTheme="minorEastAsia" w:hAnsiTheme="minorHAnsi" w:cstheme="minorBidi"/>
          <w:snapToGrid/>
          <w:spacing w:val="0"/>
          <w:sz w:val="22"/>
          <w:szCs w:val="22"/>
        </w:rPr>
      </w:pPr>
      <w:hyperlink w:anchor="_Toc359834386" w:history="1">
        <w:r w:rsidR="000A5064" w:rsidRPr="00113BFF">
          <w:rPr>
            <w:rStyle w:val="Hyperlink"/>
          </w:rPr>
          <w:t>3. Archive Volume Generation</w:t>
        </w:r>
        <w:r w:rsidR="000A5064">
          <w:rPr>
            <w:webHidden/>
          </w:rPr>
          <w:tab/>
        </w:r>
        <w:r>
          <w:rPr>
            <w:webHidden/>
          </w:rPr>
          <w:fldChar w:fldCharType="begin"/>
        </w:r>
        <w:r w:rsidR="000A5064">
          <w:rPr>
            <w:webHidden/>
          </w:rPr>
          <w:instrText xml:space="preserve"> PAGEREF _Toc359834386 \h </w:instrText>
        </w:r>
        <w:r>
          <w:rPr>
            <w:webHidden/>
          </w:rPr>
        </w:r>
        <w:r>
          <w:rPr>
            <w:webHidden/>
          </w:rPr>
          <w:fldChar w:fldCharType="separate"/>
        </w:r>
        <w:r w:rsidR="000A5064">
          <w:rPr>
            <w:webHidden/>
          </w:rPr>
          <w:t>10</w:t>
        </w:r>
        <w:r>
          <w:rPr>
            <w:webHidden/>
          </w:rPr>
          <w:fldChar w:fldCharType="end"/>
        </w:r>
      </w:hyperlink>
    </w:p>
    <w:p w:rsidR="000A5064" w:rsidRDefault="00433108">
      <w:pPr>
        <w:pStyle w:val="TOC2"/>
        <w:rPr>
          <w:rFonts w:asciiTheme="minorHAnsi" w:eastAsiaTheme="minorEastAsia" w:hAnsiTheme="minorHAnsi" w:cstheme="minorBidi"/>
          <w:snapToGrid/>
          <w:spacing w:val="0"/>
          <w:sz w:val="22"/>
          <w:szCs w:val="22"/>
        </w:rPr>
      </w:pPr>
      <w:hyperlink w:anchor="_Toc359834387" w:history="1">
        <w:r w:rsidR="000A5064" w:rsidRPr="00113BFF">
          <w:rPr>
            <w:rStyle w:val="Hyperlink"/>
          </w:rPr>
          <w:t>3.1. Data Production and Transfer Methods</w:t>
        </w:r>
        <w:r w:rsidR="000A5064">
          <w:rPr>
            <w:webHidden/>
          </w:rPr>
          <w:tab/>
        </w:r>
        <w:r>
          <w:rPr>
            <w:webHidden/>
          </w:rPr>
          <w:fldChar w:fldCharType="begin"/>
        </w:r>
        <w:r w:rsidR="000A5064">
          <w:rPr>
            <w:webHidden/>
          </w:rPr>
          <w:instrText xml:space="preserve"> PAGEREF _Toc359834387 \h </w:instrText>
        </w:r>
        <w:r>
          <w:rPr>
            <w:webHidden/>
          </w:rPr>
        </w:r>
        <w:r>
          <w:rPr>
            <w:webHidden/>
          </w:rPr>
          <w:fldChar w:fldCharType="separate"/>
        </w:r>
        <w:r w:rsidR="000A5064">
          <w:rPr>
            <w:webHidden/>
          </w:rPr>
          <w:t>10</w:t>
        </w:r>
        <w:r>
          <w:rPr>
            <w:webHidden/>
          </w:rPr>
          <w:fldChar w:fldCharType="end"/>
        </w:r>
      </w:hyperlink>
    </w:p>
    <w:p w:rsidR="000A5064" w:rsidRDefault="00433108">
      <w:pPr>
        <w:pStyle w:val="TOC2"/>
        <w:rPr>
          <w:rFonts w:asciiTheme="minorHAnsi" w:eastAsiaTheme="minorEastAsia" w:hAnsiTheme="minorHAnsi" w:cstheme="minorBidi"/>
          <w:snapToGrid/>
          <w:spacing w:val="0"/>
          <w:sz w:val="22"/>
          <w:szCs w:val="22"/>
        </w:rPr>
      </w:pPr>
      <w:hyperlink w:anchor="_Toc359834388" w:history="1">
        <w:r w:rsidR="000A5064" w:rsidRPr="00113BFF">
          <w:rPr>
            <w:rStyle w:val="Hyperlink"/>
          </w:rPr>
          <w:t>3.2. Archive Volume Creation and Validation Methods</w:t>
        </w:r>
        <w:r w:rsidR="000A5064">
          <w:rPr>
            <w:webHidden/>
          </w:rPr>
          <w:tab/>
        </w:r>
        <w:r>
          <w:rPr>
            <w:webHidden/>
          </w:rPr>
          <w:fldChar w:fldCharType="begin"/>
        </w:r>
        <w:r w:rsidR="000A5064">
          <w:rPr>
            <w:webHidden/>
          </w:rPr>
          <w:instrText xml:space="preserve"> PAGEREF _Toc359834388 \h </w:instrText>
        </w:r>
        <w:r>
          <w:rPr>
            <w:webHidden/>
          </w:rPr>
        </w:r>
        <w:r>
          <w:rPr>
            <w:webHidden/>
          </w:rPr>
          <w:fldChar w:fldCharType="separate"/>
        </w:r>
        <w:r w:rsidR="000A5064">
          <w:rPr>
            <w:webHidden/>
          </w:rPr>
          <w:t>11</w:t>
        </w:r>
        <w:r>
          <w:rPr>
            <w:webHidden/>
          </w:rPr>
          <w:fldChar w:fldCharType="end"/>
        </w:r>
      </w:hyperlink>
    </w:p>
    <w:p w:rsidR="000A5064" w:rsidRDefault="00433108">
      <w:pPr>
        <w:pStyle w:val="TOC2"/>
        <w:rPr>
          <w:rFonts w:asciiTheme="minorHAnsi" w:eastAsiaTheme="minorEastAsia" w:hAnsiTheme="minorHAnsi" w:cstheme="minorBidi"/>
          <w:snapToGrid/>
          <w:spacing w:val="0"/>
          <w:sz w:val="22"/>
          <w:szCs w:val="22"/>
        </w:rPr>
      </w:pPr>
      <w:hyperlink w:anchor="_Toc359834389" w:history="1">
        <w:r w:rsidR="000A5064" w:rsidRPr="00113BFF">
          <w:rPr>
            <w:rStyle w:val="Hyperlink"/>
          </w:rPr>
          <w:t>3.3. Labeling and Identification</w:t>
        </w:r>
        <w:r w:rsidR="000A5064">
          <w:rPr>
            <w:webHidden/>
          </w:rPr>
          <w:tab/>
        </w:r>
        <w:r>
          <w:rPr>
            <w:webHidden/>
          </w:rPr>
          <w:fldChar w:fldCharType="begin"/>
        </w:r>
        <w:r w:rsidR="000A5064">
          <w:rPr>
            <w:webHidden/>
          </w:rPr>
          <w:instrText xml:space="preserve"> PAGEREF _Toc359834389 \h </w:instrText>
        </w:r>
        <w:r>
          <w:rPr>
            <w:webHidden/>
          </w:rPr>
        </w:r>
        <w:r>
          <w:rPr>
            <w:webHidden/>
          </w:rPr>
          <w:fldChar w:fldCharType="separate"/>
        </w:r>
        <w:r w:rsidR="000A5064">
          <w:rPr>
            <w:webHidden/>
          </w:rPr>
          <w:t>11</w:t>
        </w:r>
        <w:r>
          <w:rPr>
            <w:webHidden/>
          </w:rPr>
          <w:fldChar w:fldCharType="end"/>
        </w:r>
      </w:hyperlink>
    </w:p>
    <w:p w:rsidR="000A5064" w:rsidRDefault="00433108">
      <w:pPr>
        <w:pStyle w:val="TOC1"/>
        <w:rPr>
          <w:rFonts w:asciiTheme="minorHAnsi" w:eastAsiaTheme="minorEastAsia" w:hAnsiTheme="minorHAnsi" w:cstheme="minorBidi"/>
          <w:snapToGrid/>
          <w:spacing w:val="0"/>
          <w:sz w:val="22"/>
          <w:szCs w:val="22"/>
        </w:rPr>
      </w:pPr>
      <w:hyperlink w:anchor="_Toc359834390" w:history="1">
        <w:r w:rsidR="000A5064" w:rsidRPr="00113BFF">
          <w:rPr>
            <w:rStyle w:val="Hyperlink"/>
          </w:rPr>
          <w:t>4. Archive Volume Contents</w:t>
        </w:r>
        <w:r w:rsidR="000A5064">
          <w:rPr>
            <w:webHidden/>
          </w:rPr>
          <w:tab/>
        </w:r>
        <w:r>
          <w:rPr>
            <w:webHidden/>
          </w:rPr>
          <w:fldChar w:fldCharType="begin"/>
        </w:r>
        <w:r w:rsidR="000A5064">
          <w:rPr>
            <w:webHidden/>
          </w:rPr>
          <w:instrText xml:space="preserve"> PAGEREF _Toc359834390 \h </w:instrText>
        </w:r>
        <w:r>
          <w:rPr>
            <w:webHidden/>
          </w:rPr>
        </w:r>
        <w:r>
          <w:rPr>
            <w:webHidden/>
          </w:rPr>
          <w:fldChar w:fldCharType="separate"/>
        </w:r>
        <w:r w:rsidR="000A5064">
          <w:rPr>
            <w:webHidden/>
          </w:rPr>
          <w:t>14</w:t>
        </w:r>
        <w:r>
          <w:rPr>
            <w:webHidden/>
          </w:rPr>
          <w:fldChar w:fldCharType="end"/>
        </w:r>
      </w:hyperlink>
    </w:p>
    <w:p w:rsidR="000A5064" w:rsidRDefault="00433108">
      <w:pPr>
        <w:pStyle w:val="TOC2"/>
        <w:rPr>
          <w:rFonts w:asciiTheme="minorHAnsi" w:eastAsiaTheme="minorEastAsia" w:hAnsiTheme="minorHAnsi" w:cstheme="minorBidi"/>
          <w:snapToGrid/>
          <w:spacing w:val="0"/>
          <w:sz w:val="22"/>
          <w:szCs w:val="22"/>
        </w:rPr>
      </w:pPr>
      <w:hyperlink w:anchor="_Toc359834391" w:history="1">
        <w:r w:rsidR="000A5064" w:rsidRPr="00113BFF">
          <w:rPr>
            <w:rStyle w:val="Hyperlink"/>
          </w:rPr>
          <w:t>4.1. Root Directory Contents</w:t>
        </w:r>
        <w:r w:rsidR="000A5064">
          <w:rPr>
            <w:webHidden/>
          </w:rPr>
          <w:tab/>
        </w:r>
        <w:r>
          <w:rPr>
            <w:webHidden/>
          </w:rPr>
          <w:fldChar w:fldCharType="begin"/>
        </w:r>
        <w:r w:rsidR="000A5064">
          <w:rPr>
            <w:webHidden/>
          </w:rPr>
          <w:instrText xml:space="preserve"> PAGEREF _Toc359834391 \h </w:instrText>
        </w:r>
        <w:r>
          <w:rPr>
            <w:webHidden/>
          </w:rPr>
        </w:r>
        <w:r>
          <w:rPr>
            <w:webHidden/>
          </w:rPr>
          <w:fldChar w:fldCharType="separate"/>
        </w:r>
        <w:r w:rsidR="000A5064">
          <w:rPr>
            <w:webHidden/>
          </w:rPr>
          <w:t>14</w:t>
        </w:r>
        <w:r>
          <w:rPr>
            <w:webHidden/>
          </w:rPr>
          <w:fldChar w:fldCharType="end"/>
        </w:r>
      </w:hyperlink>
    </w:p>
    <w:p w:rsidR="000A5064" w:rsidRDefault="00433108">
      <w:pPr>
        <w:pStyle w:val="TOC2"/>
        <w:rPr>
          <w:rFonts w:asciiTheme="minorHAnsi" w:eastAsiaTheme="minorEastAsia" w:hAnsiTheme="minorHAnsi" w:cstheme="minorBidi"/>
          <w:snapToGrid/>
          <w:spacing w:val="0"/>
          <w:sz w:val="22"/>
          <w:szCs w:val="22"/>
        </w:rPr>
      </w:pPr>
      <w:hyperlink w:anchor="_Toc359834392" w:history="1">
        <w:r w:rsidR="000A5064" w:rsidRPr="00113BFF">
          <w:rPr>
            <w:rStyle w:val="Hyperlink"/>
          </w:rPr>
          <w:t>4.2. INDEX Directory Contents</w:t>
        </w:r>
        <w:r w:rsidR="000A5064">
          <w:rPr>
            <w:webHidden/>
          </w:rPr>
          <w:tab/>
        </w:r>
        <w:r>
          <w:rPr>
            <w:webHidden/>
          </w:rPr>
          <w:fldChar w:fldCharType="begin"/>
        </w:r>
        <w:r w:rsidR="000A5064">
          <w:rPr>
            <w:webHidden/>
          </w:rPr>
          <w:instrText xml:space="preserve"> PAGEREF _Toc359834392 \h </w:instrText>
        </w:r>
        <w:r>
          <w:rPr>
            <w:webHidden/>
          </w:rPr>
        </w:r>
        <w:r>
          <w:rPr>
            <w:webHidden/>
          </w:rPr>
          <w:fldChar w:fldCharType="separate"/>
        </w:r>
        <w:r w:rsidR="000A5064">
          <w:rPr>
            <w:webHidden/>
          </w:rPr>
          <w:t>14</w:t>
        </w:r>
        <w:r>
          <w:rPr>
            <w:webHidden/>
          </w:rPr>
          <w:fldChar w:fldCharType="end"/>
        </w:r>
      </w:hyperlink>
    </w:p>
    <w:p w:rsidR="000A5064" w:rsidRDefault="00433108">
      <w:pPr>
        <w:pStyle w:val="TOC2"/>
        <w:rPr>
          <w:rFonts w:asciiTheme="minorHAnsi" w:eastAsiaTheme="minorEastAsia" w:hAnsiTheme="minorHAnsi" w:cstheme="minorBidi"/>
          <w:snapToGrid/>
          <w:spacing w:val="0"/>
          <w:sz w:val="22"/>
          <w:szCs w:val="22"/>
        </w:rPr>
      </w:pPr>
      <w:hyperlink w:anchor="_Toc359834393" w:history="1">
        <w:r w:rsidR="000A5064" w:rsidRPr="00113BFF">
          <w:rPr>
            <w:rStyle w:val="Hyperlink"/>
          </w:rPr>
          <w:t>4.3. DOCUMENT Directory Contents</w:t>
        </w:r>
        <w:r w:rsidR="000A5064">
          <w:rPr>
            <w:webHidden/>
          </w:rPr>
          <w:tab/>
        </w:r>
        <w:r>
          <w:rPr>
            <w:webHidden/>
          </w:rPr>
          <w:fldChar w:fldCharType="begin"/>
        </w:r>
        <w:r w:rsidR="000A5064">
          <w:rPr>
            <w:webHidden/>
          </w:rPr>
          <w:instrText xml:space="preserve"> PAGEREF _Toc359834393 \h </w:instrText>
        </w:r>
        <w:r>
          <w:rPr>
            <w:webHidden/>
          </w:rPr>
        </w:r>
        <w:r>
          <w:rPr>
            <w:webHidden/>
          </w:rPr>
          <w:fldChar w:fldCharType="separate"/>
        </w:r>
        <w:r w:rsidR="000A5064">
          <w:rPr>
            <w:webHidden/>
          </w:rPr>
          <w:t>15</w:t>
        </w:r>
        <w:r>
          <w:rPr>
            <w:webHidden/>
          </w:rPr>
          <w:fldChar w:fldCharType="end"/>
        </w:r>
      </w:hyperlink>
    </w:p>
    <w:p w:rsidR="000A5064" w:rsidRDefault="00433108">
      <w:pPr>
        <w:pStyle w:val="TOC2"/>
        <w:rPr>
          <w:rFonts w:asciiTheme="minorHAnsi" w:eastAsiaTheme="minorEastAsia" w:hAnsiTheme="minorHAnsi" w:cstheme="minorBidi"/>
          <w:snapToGrid/>
          <w:spacing w:val="0"/>
          <w:sz w:val="22"/>
          <w:szCs w:val="22"/>
        </w:rPr>
      </w:pPr>
      <w:hyperlink w:anchor="_Toc359834394" w:history="1">
        <w:r w:rsidR="000A5064" w:rsidRPr="00113BFF">
          <w:rPr>
            <w:rStyle w:val="Hyperlink"/>
          </w:rPr>
          <w:t>4.4. CATALOG Directory Contents</w:t>
        </w:r>
        <w:r w:rsidR="000A5064">
          <w:rPr>
            <w:webHidden/>
          </w:rPr>
          <w:tab/>
        </w:r>
        <w:r>
          <w:rPr>
            <w:webHidden/>
          </w:rPr>
          <w:fldChar w:fldCharType="begin"/>
        </w:r>
        <w:r w:rsidR="000A5064">
          <w:rPr>
            <w:webHidden/>
          </w:rPr>
          <w:instrText xml:space="preserve"> PAGEREF _Toc359834394 \h </w:instrText>
        </w:r>
        <w:r>
          <w:rPr>
            <w:webHidden/>
          </w:rPr>
        </w:r>
        <w:r>
          <w:rPr>
            <w:webHidden/>
          </w:rPr>
          <w:fldChar w:fldCharType="separate"/>
        </w:r>
        <w:r w:rsidR="000A5064">
          <w:rPr>
            <w:webHidden/>
          </w:rPr>
          <w:t>16</w:t>
        </w:r>
        <w:r>
          <w:rPr>
            <w:webHidden/>
          </w:rPr>
          <w:fldChar w:fldCharType="end"/>
        </w:r>
      </w:hyperlink>
    </w:p>
    <w:p w:rsidR="000A5064" w:rsidRDefault="00433108">
      <w:pPr>
        <w:pStyle w:val="TOC2"/>
        <w:rPr>
          <w:rFonts w:asciiTheme="minorHAnsi" w:eastAsiaTheme="minorEastAsia" w:hAnsiTheme="minorHAnsi" w:cstheme="minorBidi"/>
          <w:snapToGrid/>
          <w:spacing w:val="0"/>
          <w:sz w:val="22"/>
          <w:szCs w:val="22"/>
        </w:rPr>
      </w:pPr>
      <w:hyperlink w:anchor="_Toc359834395" w:history="1">
        <w:r w:rsidR="000A5064" w:rsidRPr="00113BFF">
          <w:rPr>
            <w:rStyle w:val="Hyperlink"/>
          </w:rPr>
          <w:t>4.5. DATA (Standard Products) Directory Contents and Naming Conventions</w:t>
        </w:r>
        <w:r w:rsidR="000A5064">
          <w:rPr>
            <w:webHidden/>
          </w:rPr>
          <w:tab/>
        </w:r>
        <w:r>
          <w:rPr>
            <w:webHidden/>
          </w:rPr>
          <w:fldChar w:fldCharType="begin"/>
        </w:r>
        <w:r w:rsidR="000A5064">
          <w:rPr>
            <w:webHidden/>
          </w:rPr>
          <w:instrText xml:space="preserve"> PAGEREF _Toc359834395 \h </w:instrText>
        </w:r>
        <w:r>
          <w:rPr>
            <w:webHidden/>
          </w:rPr>
        </w:r>
        <w:r>
          <w:rPr>
            <w:webHidden/>
          </w:rPr>
          <w:fldChar w:fldCharType="separate"/>
        </w:r>
        <w:r w:rsidR="000A5064">
          <w:rPr>
            <w:webHidden/>
          </w:rPr>
          <w:t>17</w:t>
        </w:r>
        <w:r>
          <w:rPr>
            <w:webHidden/>
          </w:rPr>
          <w:fldChar w:fldCharType="end"/>
        </w:r>
      </w:hyperlink>
    </w:p>
    <w:p w:rsidR="000A5064" w:rsidRDefault="00433108">
      <w:pPr>
        <w:pStyle w:val="TOC3"/>
        <w:rPr>
          <w:rFonts w:asciiTheme="minorHAnsi" w:eastAsiaTheme="minorEastAsia" w:hAnsiTheme="minorHAnsi" w:cstheme="minorBidi"/>
          <w:noProof/>
          <w:snapToGrid/>
          <w:spacing w:val="0"/>
          <w:sz w:val="22"/>
          <w:szCs w:val="22"/>
        </w:rPr>
      </w:pPr>
      <w:hyperlink w:anchor="_Toc359834396" w:history="1">
        <w:r w:rsidR="000A5064" w:rsidRPr="00113BFF">
          <w:rPr>
            <w:rStyle w:val="Hyperlink"/>
            <w:noProof/>
          </w:rPr>
          <w:t>4.5.1. Required Files</w:t>
        </w:r>
        <w:r w:rsidR="000A5064">
          <w:rPr>
            <w:noProof/>
            <w:webHidden/>
          </w:rPr>
          <w:tab/>
        </w:r>
        <w:r>
          <w:rPr>
            <w:noProof/>
            <w:webHidden/>
          </w:rPr>
          <w:fldChar w:fldCharType="begin"/>
        </w:r>
        <w:r w:rsidR="000A5064">
          <w:rPr>
            <w:noProof/>
            <w:webHidden/>
          </w:rPr>
          <w:instrText xml:space="preserve"> PAGEREF _Toc359834396 \h </w:instrText>
        </w:r>
        <w:r>
          <w:rPr>
            <w:noProof/>
            <w:webHidden/>
          </w:rPr>
        </w:r>
        <w:r>
          <w:rPr>
            <w:noProof/>
            <w:webHidden/>
          </w:rPr>
          <w:fldChar w:fldCharType="separate"/>
        </w:r>
        <w:r w:rsidR="000A5064">
          <w:rPr>
            <w:noProof/>
            <w:webHidden/>
          </w:rPr>
          <w:t>17</w:t>
        </w:r>
        <w:r>
          <w:rPr>
            <w:noProof/>
            <w:webHidden/>
          </w:rPr>
          <w:fldChar w:fldCharType="end"/>
        </w:r>
      </w:hyperlink>
    </w:p>
    <w:p w:rsidR="000A5064" w:rsidRDefault="00433108">
      <w:pPr>
        <w:pStyle w:val="TOC3"/>
        <w:rPr>
          <w:rFonts w:asciiTheme="minorHAnsi" w:eastAsiaTheme="minorEastAsia" w:hAnsiTheme="minorHAnsi" w:cstheme="minorBidi"/>
          <w:noProof/>
          <w:snapToGrid/>
          <w:spacing w:val="0"/>
          <w:sz w:val="22"/>
          <w:szCs w:val="22"/>
        </w:rPr>
      </w:pPr>
      <w:hyperlink w:anchor="_Toc359834397" w:history="1">
        <w:r w:rsidR="000A5064" w:rsidRPr="00113BFF">
          <w:rPr>
            <w:rStyle w:val="Hyperlink"/>
            <w:noProof/>
          </w:rPr>
          <w:t>4.5.2. File Naming Conventions</w:t>
        </w:r>
        <w:r w:rsidR="000A5064">
          <w:rPr>
            <w:noProof/>
            <w:webHidden/>
          </w:rPr>
          <w:tab/>
        </w:r>
        <w:r>
          <w:rPr>
            <w:noProof/>
            <w:webHidden/>
          </w:rPr>
          <w:fldChar w:fldCharType="begin"/>
        </w:r>
        <w:r w:rsidR="000A5064">
          <w:rPr>
            <w:noProof/>
            <w:webHidden/>
          </w:rPr>
          <w:instrText xml:space="preserve"> PAGEREF _Toc359834397 \h </w:instrText>
        </w:r>
        <w:r>
          <w:rPr>
            <w:noProof/>
            <w:webHidden/>
          </w:rPr>
        </w:r>
        <w:r>
          <w:rPr>
            <w:noProof/>
            <w:webHidden/>
          </w:rPr>
          <w:fldChar w:fldCharType="separate"/>
        </w:r>
        <w:r w:rsidR="000A5064">
          <w:rPr>
            <w:noProof/>
            <w:webHidden/>
          </w:rPr>
          <w:t>18</w:t>
        </w:r>
        <w:r>
          <w:rPr>
            <w:noProof/>
            <w:webHidden/>
          </w:rPr>
          <w:fldChar w:fldCharType="end"/>
        </w:r>
      </w:hyperlink>
    </w:p>
    <w:p w:rsidR="000A5064" w:rsidRDefault="00433108">
      <w:pPr>
        <w:pStyle w:val="TOC3"/>
        <w:rPr>
          <w:rFonts w:asciiTheme="minorHAnsi" w:eastAsiaTheme="minorEastAsia" w:hAnsiTheme="minorHAnsi" w:cstheme="minorBidi"/>
          <w:noProof/>
          <w:snapToGrid/>
          <w:spacing w:val="0"/>
          <w:sz w:val="22"/>
          <w:szCs w:val="22"/>
        </w:rPr>
      </w:pPr>
      <w:hyperlink w:anchor="_Toc359834398" w:history="1">
        <w:r w:rsidR="000A5064" w:rsidRPr="00113BFF">
          <w:rPr>
            <w:rStyle w:val="Hyperlink"/>
            <w:noProof/>
          </w:rPr>
          <w:t>4.5.3. DATA/UNCALIBRATED/YYYYDDD Directory Contents</w:t>
        </w:r>
        <w:r w:rsidR="000A5064">
          <w:rPr>
            <w:noProof/>
            <w:webHidden/>
          </w:rPr>
          <w:tab/>
        </w:r>
        <w:r>
          <w:rPr>
            <w:noProof/>
            <w:webHidden/>
          </w:rPr>
          <w:fldChar w:fldCharType="begin"/>
        </w:r>
        <w:r w:rsidR="000A5064">
          <w:rPr>
            <w:noProof/>
            <w:webHidden/>
          </w:rPr>
          <w:instrText xml:space="preserve"> PAGEREF _Toc359834398 \h </w:instrText>
        </w:r>
        <w:r>
          <w:rPr>
            <w:noProof/>
            <w:webHidden/>
          </w:rPr>
        </w:r>
        <w:r>
          <w:rPr>
            <w:noProof/>
            <w:webHidden/>
          </w:rPr>
          <w:fldChar w:fldCharType="separate"/>
        </w:r>
        <w:r w:rsidR="000A5064">
          <w:rPr>
            <w:noProof/>
            <w:webHidden/>
          </w:rPr>
          <w:t>19</w:t>
        </w:r>
        <w:r>
          <w:rPr>
            <w:noProof/>
            <w:webHidden/>
          </w:rPr>
          <w:fldChar w:fldCharType="end"/>
        </w:r>
      </w:hyperlink>
    </w:p>
    <w:p w:rsidR="000A5064" w:rsidRDefault="00433108">
      <w:pPr>
        <w:pStyle w:val="TOC3"/>
        <w:rPr>
          <w:rFonts w:asciiTheme="minorHAnsi" w:eastAsiaTheme="minorEastAsia" w:hAnsiTheme="minorHAnsi" w:cstheme="minorBidi"/>
          <w:noProof/>
          <w:snapToGrid/>
          <w:spacing w:val="0"/>
          <w:sz w:val="22"/>
          <w:szCs w:val="22"/>
        </w:rPr>
      </w:pPr>
      <w:hyperlink w:anchor="_Toc359834399" w:history="1">
        <w:r w:rsidR="000A5064" w:rsidRPr="00113BFF">
          <w:rPr>
            <w:rStyle w:val="Hyperlink"/>
            <w:noProof/>
          </w:rPr>
          <w:t>4.5.4. DATA/HIGHERORDER/SCPOT/YYYY Directory Contents</w:t>
        </w:r>
        <w:r w:rsidR="000A5064">
          <w:rPr>
            <w:noProof/>
            <w:webHidden/>
          </w:rPr>
          <w:tab/>
        </w:r>
        <w:r>
          <w:rPr>
            <w:noProof/>
            <w:webHidden/>
          </w:rPr>
          <w:fldChar w:fldCharType="begin"/>
        </w:r>
        <w:r w:rsidR="000A5064">
          <w:rPr>
            <w:noProof/>
            <w:webHidden/>
          </w:rPr>
          <w:instrText xml:space="preserve"> PAGEREF _Toc359834399 \h </w:instrText>
        </w:r>
        <w:r>
          <w:rPr>
            <w:noProof/>
            <w:webHidden/>
          </w:rPr>
        </w:r>
        <w:r>
          <w:rPr>
            <w:noProof/>
            <w:webHidden/>
          </w:rPr>
          <w:fldChar w:fldCharType="separate"/>
        </w:r>
        <w:r w:rsidR="000A5064">
          <w:rPr>
            <w:noProof/>
            <w:webHidden/>
          </w:rPr>
          <w:t>20</w:t>
        </w:r>
        <w:r>
          <w:rPr>
            <w:noProof/>
            <w:webHidden/>
          </w:rPr>
          <w:fldChar w:fldCharType="end"/>
        </w:r>
      </w:hyperlink>
    </w:p>
    <w:p w:rsidR="000A5064" w:rsidRDefault="00433108">
      <w:pPr>
        <w:pStyle w:val="TOC3"/>
        <w:rPr>
          <w:rFonts w:asciiTheme="minorHAnsi" w:eastAsiaTheme="minorEastAsia" w:hAnsiTheme="minorHAnsi" w:cstheme="minorBidi"/>
          <w:noProof/>
          <w:snapToGrid/>
          <w:spacing w:val="0"/>
          <w:sz w:val="22"/>
          <w:szCs w:val="22"/>
        </w:rPr>
      </w:pPr>
      <w:hyperlink w:anchor="_Toc359834400" w:history="1">
        <w:r w:rsidR="000A5064" w:rsidRPr="00113BFF">
          <w:rPr>
            <w:rStyle w:val="Hyperlink"/>
            <w:noProof/>
          </w:rPr>
          <w:t>4.5.5. DATA/HIGHERORDER/ELEMOMT/YYYY Directory Contents</w:t>
        </w:r>
        <w:r w:rsidR="000A5064">
          <w:rPr>
            <w:noProof/>
            <w:webHidden/>
          </w:rPr>
          <w:tab/>
        </w:r>
        <w:r>
          <w:rPr>
            <w:noProof/>
            <w:webHidden/>
          </w:rPr>
          <w:fldChar w:fldCharType="begin"/>
        </w:r>
        <w:r w:rsidR="000A5064">
          <w:rPr>
            <w:noProof/>
            <w:webHidden/>
          </w:rPr>
          <w:instrText xml:space="preserve"> PAGEREF _Toc359834400 \h </w:instrText>
        </w:r>
        <w:r>
          <w:rPr>
            <w:noProof/>
            <w:webHidden/>
          </w:rPr>
        </w:r>
        <w:r>
          <w:rPr>
            <w:noProof/>
            <w:webHidden/>
          </w:rPr>
          <w:fldChar w:fldCharType="separate"/>
        </w:r>
        <w:r w:rsidR="000A5064">
          <w:rPr>
            <w:noProof/>
            <w:webHidden/>
          </w:rPr>
          <w:t>21</w:t>
        </w:r>
        <w:r>
          <w:rPr>
            <w:noProof/>
            <w:webHidden/>
          </w:rPr>
          <w:fldChar w:fldCharType="end"/>
        </w:r>
      </w:hyperlink>
    </w:p>
    <w:p w:rsidR="000A5064" w:rsidRDefault="00433108">
      <w:pPr>
        <w:pStyle w:val="TOC3"/>
        <w:rPr>
          <w:rFonts w:asciiTheme="minorHAnsi" w:eastAsiaTheme="minorEastAsia" w:hAnsiTheme="minorHAnsi" w:cstheme="minorBidi"/>
          <w:noProof/>
          <w:snapToGrid/>
          <w:spacing w:val="0"/>
          <w:sz w:val="22"/>
          <w:szCs w:val="22"/>
        </w:rPr>
      </w:pPr>
      <w:hyperlink w:anchor="_Toc359834401" w:history="1">
        <w:r w:rsidR="000A5064" w:rsidRPr="00113BFF">
          <w:rPr>
            <w:rStyle w:val="Hyperlink"/>
            <w:noProof/>
          </w:rPr>
          <w:t>4.5.6. DATA/HIGHERORDER/IONMOMT/YYYY Directory Contents</w:t>
        </w:r>
        <w:r w:rsidR="000A5064">
          <w:rPr>
            <w:noProof/>
            <w:webHidden/>
          </w:rPr>
          <w:tab/>
        </w:r>
        <w:r>
          <w:rPr>
            <w:noProof/>
            <w:webHidden/>
          </w:rPr>
          <w:fldChar w:fldCharType="begin"/>
        </w:r>
        <w:r w:rsidR="000A5064">
          <w:rPr>
            <w:noProof/>
            <w:webHidden/>
          </w:rPr>
          <w:instrText xml:space="preserve"> PAGEREF _Toc359834401 \h </w:instrText>
        </w:r>
        <w:r>
          <w:rPr>
            <w:noProof/>
            <w:webHidden/>
          </w:rPr>
        </w:r>
        <w:r>
          <w:rPr>
            <w:noProof/>
            <w:webHidden/>
          </w:rPr>
          <w:fldChar w:fldCharType="separate"/>
        </w:r>
        <w:r w:rsidR="000A5064">
          <w:rPr>
            <w:noProof/>
            <w:webHidden/>
          </w:rPr>
          <w:t>21</w:t>
        </w:r>
        <w:r>
          <w:rPr>
            <w:noProof/>
            <w:webHidden/>
          </w:rPr>
          <w:fldChar w:fldCharType="end"/>
        </w:r>
      </w:hyperlink>
    </w:p>
    <w:p w:rsidR="000A5064" w:rsidRDefault="00433108">
      <w:pPr>
        <w:pStyle w:val="TOC3"/>
        <w:rPr>
          <w:rFonts w:asciiTheme="minorHAnsi" w:eastAsiaTheme="minorEastAsia" w:hAnsiTheme="minorHAnsi" w:cstheme="minorBidi"/>
          <w:noProof/>
          <w:snapToGrid/>
          <w:spacing w:val="0"/>
          <w:sz w:val="22"/>
          <w:szCs w:val="22"/>
        </w:rPr>
      </w:pPr>
      <w:hyperlink w:anchor="_Toc359834402" w:history="1">
        <w:r w:rsidR="000A5064" w:rsidRPr="00113BFF">
          <w:rPr>
            <w:rStyle w:val="Hyperlink"/>
            <w:noProof/>
          </w:rPr>
          <w:t>4.5.7. DATA/CALIBRATED Directory Contents</w:t>
        </w:r>
        <w:r w:rsidR="000A5064">
          <w:rPr>
            <w:noProof/>
            <w:webHidden/>
          </w:rPr>
          <w:tab/>
        </w:r>
        <w:r>
          <w:rPr>
            <w:noProof/>
            <w:webHidden/>
          </w:rPr>
          <w:fldChar w:fldCharType="begin"/>
        </w:r>
        <w:r w:rsidR="000A5064">
          <w:rPr>
            <w:noProof/>
            <w:webHidden/>
          </w:rPr>
          <w:instrText xml:space="preserve"> PAGEREF _Toc359834402 \h </w:instrText>
        </w:r>
        <w:r>
          <w:rPr>
            <w:noProof/>
            <w:webHidden/>
          </w:rPr>
        </w:r>
        <w:r>
          <w:rPr>
            <w:noProof/>
            <w:webHidden/>
          </w:rPr>
          <w:fldChar w:fldCharType="separate"/>
        </w:r>
        <w:r w:rsidR="000A5064">
          <w:rPr>
            <w:noProof/>
            <w:webHidden/>
          </w:rPr>
          <w:t>22</w:t>
        </w:r>
        <w:r>
          <w:rPr>
            <w:noProof/>
            <w:webHidden/>
          </w:rPr>
          <w:fldChar w:fldCharType="end"/>
        </w:r>
      </w:hyperlink>
    </w:p>
    <w:p w:rsidR="000A5064" w:rsidRDefault="00433108">
      <w:pPr>
        <w:pStyle w:val="TOC2"/>
        <w:rPr>
          <w:rFonts w:asciiTheme="minorHAnsi" w:eastAsiaTheme="minorEastAsia" w:hAnsiTheme="minorHAnsi" w:cstheme="minorBidi"/>
          <w:snapToGrid/>
          <w:spacing w:val="0"/>
          <w:sz w:val="22"/>
          <w:szCs w:val="22"/>
        </w:rPr>
      </w:pPr>
      <w:hyperlink w:anchor="_Toc359834403" w:history="1">
        <w:r w:rsidR="000A5064" w:rsidRPr="00113BFF">
          <w:rPr>
            <w:rStyle w:val="Hyperlink"/>
          </w:rPr>
          <w:t>4.6. CALIB Directory Contents</w:t>
        </w:r>
        <w:r w:rsidR="000A5064">
          <w:rPr>
            <w:webHidden/>
          </w:rPr>
          <w:tab/>
        </w:r>
        <w:r>
          <w:rPr>
            <w:webHidden/>
          </w:rPr>
          <w:fldChar w:fldCharType="begin"/>
        </w:r>
        <w:r w:rsidR="000A5064">
          <w:rPr>
            <w:webHidden/>
          </w:rPr>
          <w:instrText xml:space="preserve"> PAGEREF _Toc359834403 \h </w:instrText>
        </w:r>
        <w:r>
          <w:rPr>
            <w:webHidden/>
          </w:rPr>
        </w:r>
        <w:r>
          <w:rPr>
            <w:webHidden/>
          </w:rPr>
          <w:fldChar w:fldCharType="separate"/>
        </w:r>
        <w:r w:rsidR="000A5064">
          <w:rPr>
            <w:webHidden/>
          </w:rPr>
          <w:t>22</w:t>
        </w:r>
        <w:r>
          <w:rPr>
            <w:webHidden/>
          </w:rPr>
          <w:fldChar w:fldCharType="end"/>
        </w:r>
      </w:hyperlink>
    </w:p>
    <w:p w:rsidR="000A5064" w:rsidRDefault="00433108">
      <w:pPr>
        <w:pStyle w:val="TOC3"/>
        <w:rPr>
          <w:rFonts w:asciiTheme="minorHAnsi" w:eastAsiaTheme="minorEastAsia" w:hAnsiTheme="minorHAnsi" w:cstheme="minorBidi"/>
          <w:noProof/>
          <w:snapToGrid/>
          <w:spacing w:val="0"/>
          <w:sz w:val="22"/>
          <w:szCs w:val="22"/>
        </w:rPr>
      </w:pPr>
      <w:hyperlink w:anchor="_Toc359834404" w:history="1">
        <w:r w:rsidR="000A5064" w:rsidRPr="00113BFF">
          <w:rPr>
            <w:rStyle w:val="Hyperlink"/>
            <w:noProof/>
          </w:rPr>
          <w:t>4.6.1. CALIB/SAMPLE_DATA Directory Contents</w:t>
        </w:r>
        <w:r w:rsidR="000A5064">
          <w:rPr>
            <w:noProof/>
            <w:webHidden/>
          </w:rPr>
          <w:tab/>
        </w:r>
        <w:r>
          <w:rPr>
            <w:noProof/>
            <w:webHidden/>
          </w:rPr>
          <w:fldChar w:fldCharType="begin"/>
        </w:r>
        <w:r w:rsidR="000A5064">
          <w:rPr>
            <w:noProof/>
            <w:webHidden/>
          </w:rPr>
          <w:instrText xml:space="preserve"> PAGEREF _Toc359834404 \h </w:instrText>
        </w:r>
        <w:r>
          <w:rPr>
            <w:noProof/>
            <w:webHidden/>
          </w:rPr>
        </w:r>
        <w:r>
          <w:rPr>
            <w:noProof/>
            <w:webHidden/>
          </w:rPr>
          <w:fldChar w:fldCharType="separate"/>
        </w:r>
        <w:r w:rsidR="000A5064">
          <w:rPr>
            <w:noProof/>
            <w:webHidden/>
          </w:rPr>
          <w:t>24</w:t>
        </w:r>
        <w:r>
          <w:rPr>
            <w:noProof/>
            <w:webHidden/>
          </w:rPr>
          <w:fldChar w:fldCharType="end"/>
        </w:r>
      </w:hyperlink>
    </w:p>
    <w:p w:rsidR="000A5064" w:rsidRDefault="00433108">
      <w:pPr>
        <w:pStyle w:val="TOC2"/>
        <w:rPr>
          <w:rFonts w:asciiTheme="minorHAnsi" w:eastAsiaTheme="minorEastAsia" w:hAnsiTheme="minorHAnsi" w:cstheme="minorBidi"/>
          <w:snapToGrid/>
          <w:spacing w:val="0"/>
          <w:sz w:val="22"/>
          <w:szCs w:val="22"/>
        </w:rPr>
      </w:pPr>
      <w:hyperlink w:anchor="_Toc359834405" w:history="1">
        <w:r w:rsidR="000A5064" w:rsidRPr="00113BFF">
          <w:rPr>
            <w:rStyle w:val="Hyperlink"/>
          </w:rPr>
          <w:t>4.7. EXTRAS Directory Contents</w:t>
        </w:r>
        <w:r w:rsidR="000A5064">
          <w:rPr>
            <w:webHidden/>
          </w:rPr>
          <w:tab/>
        </w:r>
        <w:r>
          <w:rPr>
            <w:webHidden/>
          </w:rPr>
          <w:fldChar w:fldCharType="begin"/>
        </w:r>
        <w:r w:rsidR="000A5064">
          <w:rPr>
            <w:webHidden/>
          </w:rPr>
          <w:instrText xml:space="preserve"> PAGEREF _Toc359834405 \h </w:instrText>
        </w:r>
        <w:r>
          <w:rPr>
            <w:webHidden/>
          </w:rPr>
        </w:r>
        <w:r>
          <w:rPr>
            <w:webHidden/>
          </w:rPr>
          <w:fldChar w:fldCharType="separate"/>
        </w:r>
        <w:r w:rsidR="000A5064">
          <w:rPr>
            <w:webHidden/>
          </w:rPr>
          <w:t>24</w:t>
        </w:r>
        <w:r>
          <w:rPr>
            <w:webHidden/>
          </w:rPr>
          <w:fldChar w:fldCharType="end"/>
        </w:r>
      </w:hyperlink>
    </w:p>
    <w:p w:rsidR="000A5064" w:rsidRDefault="00433108">
      <w:pPr>
        <w:pStyle w:val="TOC2"/>
        <w:rPr>
          <w:rFonts w:asciiTheme="minorHAnsi" w:eastAsiaTheme="minorEastAsia" w:hAnsiTheme="minorHAnsi" w:cstheme="minorBidi"/>
          <w:snapToGrid/>
          <w:spacing w:val="0"/>
          <w:sz w:val="22"/>
          <w:szCs w:val="22"/>
        </w:rPr>
      </w:pPr>
      <w:hyperlink w:anchor="_Toc359834406" w:history="1">
        <w:r w:rsidR="000A5064" w:rsidRPr="00113BFF">
          <w:rPr>
            <w:rStyle w:val="Hyperlink"/>
          </w:rPr>
          <w:t>4.8. BROWSE Directory Contents</w:t>
        </w:r>
        <w:r w:rsidR="000A5064">
          <w:rPr>
            <w:webHidden/>
          </w:rPr>
          <w:tab/>
        </w:r>
        <w:r>
          <w:rPr>
            <w:webHidden/>
          </w:rPr>
          <w:fldChar w:fldCharType="begin"/>
        </w:r>
        <w:r w:rsidR="000A5064">
          <w:rPr>
            <w:webHidden/>
          </w:rPr>
          <w:instrText xml:space="preserve"> PAGEREF _Toc359834406 \h </w:instrText>
        </w:r>
        <w:r>
          <w:rPr>
            <w:webHidden/>
          </w:rPr>
        </w:r>
        <w:r>
          <w:rPr>
            <w:webHidden/>
          </w:rPr>
          <w:fldChar w:fldCharType="separate"/>
        </w:r>
        <w:r w:rsidR="000A5064">
          <w:rPr>
            <w:webHidden/>
          </w:rPr>
          <w:t>24</w:t>
        </w:r>
        <w:r>
          <w:rPr>
            <w:webHidden/>
          </w:rPr>
          <w:fldChar w:fldCharType="end"/>
        </w:r>
      </w:hyperlink>
    </w:p>
    <w:p w:rsidR="000A5064" w:rsidRDefault="00433108">
      <w:pPr>
        <w:pStyle w:val="TOC1"/>
        <w:rPr>
          <w:rFonts w:asciiTheme="minorHAnsi" w:eastAsiaTheme="minorEastAsia" w:hAnsiTheme="minorHAnsi" w:cstheme="minorBidi"/>
          <w:snapToGrid/>
          <w:spacing w:val="0"/>
          <w:sz w:val="22"/>
          <w:szCs w:val="22"/>
        </w:rPr>
      </w:pPr>
      <w:hyperlink w:anchor="_Toc359834407" w:history="1">
        <w:r w:rsidR="000A5064" w:rsidRPr="00113BFF">
          <w:rPr>
            <w:rStyle w:val="Hyperlink"/>
          </w:rPr>
          <w:t>5. Archive Volume Format</w:t>
        </w:r>
        <w:r w:rsidR="000A5064">
          <w:rPr>
            <w:webHidden/>
          </w:rPr>
          <w:tab/>
        </w:r>
        <w:r>
          <w:rPr>
            <w:webHidden/>
          </w:rPr>
          <w:fldChar w:fldCharType="begin"/>
        </w:r>
        <w:r w:rsidR="000A5064">
          <w:rPr>
            <w:webHidden/>
          </w:rPr>
          <w:instrText xml:space="preserve"> PAGEREF _Toc359834407 \h </w:instrText>
        </w:r>
        <w:r>
          <w:rPr>
            <w:webHidden/>
          </w:rPr>
        </w:r>
        <w:r>
          <w:rPr>
            <w:webHidden/>
          </w:rPr>
          <w:fldChar w:fldCharType="separate"/>
        </w:r>
        <w:r w:rsidR="000A5064">
          <w:rPr>
            <w:webHidden/>
          </w:rPr>
          <w:t>26</w:t>
        </w:r>
        <w:r>
          <w:rPr>
            <w:webHidden/>
          </w:rPr>
          <w:fldChar w:fldCharType="end"/>
        </w:r>
      </w:hyperlink>
    </w:p>
    <w:p w:rsidR="000A5064" w:rsidRDefault="00433108">
      <w:pPr>
        <w:pStyle w:val="TOC2"/>
        <w:rPr>
          <w:rFonts w:asciiTheme="minorHAnsi" w:eastAsiaTheme="minorEastAsia" w:hAnsiTheme="minorHAnsi" w:cstheme="minorBidi"/>
          <w:snapToGrid/>
          <w:spacing w:val="0"/>
          <w:sz w:val="22"/>
          <w:szCs w:val="22"/>
        </w:rPr>
      </w:pPr>
      <w:hyperlink w:anchor="_Toc359834408" w:history="1">
        <w:r w:rsidR="000A5064" w:rsidRPr="00113BFF">
          <w:rPr>
            <w:rStyle w:val="Hyperlink"/>
          </w:rPr>
          <w:t>5.1. File Formats</w:t>
        </w:r>
        <w:r w:rsidR="000A5064">
          <w:rPr>
            <w:webHidden/>
          </w:rPr>
          <w:tab/>
        </w:r>
        <w:r>
          <w:rPr>
            <w:webHidden/>
          </w:rPr>
          <w:fldChar w:fldCharType="begin"/>
        </w:r>
        <w:r w:rsidR="000A5064">
          <w:rPr>
            <w:webHidden/>
          </w:rPr>
          <w:instrText xml:space="preserve"> PAGEREF _Toc359834408 \h </w:instrText>
        </w:r>
        <w:r>
          <w:rPr>
            <w:webHidden/>
          </w:rPr>
        </w:r>
        <w:r>
          <w:rPr>
            <w:webHidden/>
          </w:rPr>
          <w:fldChar w:fldCharType="separate"/>
        </w:r>
        <w:r w:rsidR="000A5064">
          <w:rPr>
            <w:webHidden/>
          </w:rPr>
          <w:t>26</w:t>
        </w:r>
        <w:r>
          <w:rPr>
            <w:webHidden/>
          </w:rPr>
          <w:fldChar w:fldCharType="end"/>
        </w:r>
      </w:hyperlink>
    </w:p>
    <w:p w:rsidR="000A5064" w:rsidRDefault="00433108">
      <w:pPr>
        <w:pStyle w:val="TOC3"/>
        <w:rPr>
          <w:rFonts w:asciiTheme="minorHAnsi" w:eastAsiaTheme="minorEastAsia" w:hAnsiTheme="minorHAnsi" w:cstheme="minorBidi"/>
          <w:noProof/>
          <w:snapToGrid/>
          <w:spacing w:val="0"/>
          <w:sz w:val="22"/>
          <w:szCs w:val="22"/>
        </w:rPr>
      </w:pPr>
      <w:hyperlink w:anchor="_Toc359834409" w:history="1">
        <w:r w:rsidR="000A5064" w:rsidRPr="00113BFF">
          <w:rPr>
            <w:rStyle w:val="Hyperlink"/>
            <w:noProof/>
          </w:rPr>
          <w:t>5.1.1. Document File Formats</w:t>
        </w:r>
        <w:r w:rsidR="000A5064">
          <w:rPr>
            <w:noProof/>
            <w:webHidden/>
          </w:rPr>
          <w:tab/>
        </w:r>
        <w:r>
          <w:rPr>
            <w:noProof/>
            <w:webHidden/>
          </w:rPr>
          <w:fldChar w:fldCharType="begin"/>
        </w:r>
        <w:r w:rsidR="000A5064">
          <w:rPr>
            <w:noProof/>
            <w:webHidden/>
          </w:rPr>
          <w:instrText xml:space="preserve"> PAGEREF _Toc359834409 \h </w:instrText>
        </w:r>
        <w:r>
          <w:rPr>
            <w:noProof/>
            <w:webHidden/>
          </w:rPr>
        </w:r>
        <w:r>
          <w:rPr>
            <w:noProof/>
            <w:webHidden/>
          </w:rPr>
          <w:fldChar w:fldCharType="separate"/>
        </w:r>
        <w:r w:rsidR="000A5064">
          <w:rPr>
            <w:noProof/>
            <w:webHidden/>
          </w:rPr>
          <w:t>26</w:t>
        </w:r>
        <w:r>
          <w:rPr>
            <w:noProof/>
            <w:webHidden/>
          </w:rPr>
          <w:fldChar w:fldCharType="end"/>
        </w:r>
      </w:hyperlink>
    </w:p>
    <w:p w:rsidR="000A5064" w:rsidRDefault="00433108">
      <w:pPr>
        <w:pStyle w:val="TOC3"/>
        <w:rPr>
          <w:rFonts w:asciiTheme="minorHAnsi" w:eastAsiaTheme="minorEastAsia" w:hAnsiTheme="minorHAnsi" w:cstheme="minorBidi"/>
          <w:noProof/>
          <w:snapToGrid/>
          <w:spacing w:val="0"/>
          <w:sz w:val="22"/>
          <w:szCs w:val="22"/>
        </w:rPr>
      </w:pPr>
      <w:hyperlink w:anchor="_Toc359834410" w:history="1">
        <w:r w:rsidR="000A5064" w:rsidRPr="00113BFF">
          <w:rPr>
            <w:rStyle w:val="Hyperlink"/>
            <w:noProof/>
          </w:rPr>
          <w:t>5.1.2. Catalog File Formats</w:t>
        </w:r>
        <w:r w:rsidR="000A5064">
          <w:rPr>
            <w:noProof/>
            <w:webHidden/>
          </w:rPr>
          <w:tab/>
        </w:r>
        <w:r>
          <w:rPr>
            <w:noProof/>
            <w:webHidden/>
          </w:rPr>
          <w:fldChar w:fldCharType="begin"/>
        </w:r>
        <w:r w:rsidR="000A5064">
          <w:rPr>
            <w:noProof/>
            <w:webHidden/>
          </w:rPr>
          <w:instrText xml:space="preserve"> PAGEREF _Toc359834410 \h </w:instrText>
        </w:r>
        <w:r>
          <w:rPr>
            <w:noProof/>
            <w:webHidden/>
          </w:rPr>
        </w:r>
        <w:r>
          <w:rPr>
            <w:noProof/>
            <w:webHidden/>
          </w:rPr>
          <w:fldChar w:fldCharType="separate"/>
        </w:r>
        <w:r w:rsidR="000A5064">
          <w:rPr>
            <w:noProof/>
            <w:webHidden/>
          </w:rPr>
          <w:t>26</w:t>
        </w:r>
        <w:r>
          <w:rPr>
            <w:noProof/>
            <w:webHidden/>
          </w:rPr>
          <w:fldChar w:fldCharType="end"/>
        </w:r>
      </w:hyperlink>
    </w:p>
    <w:p w:rsidR="000A5064" w:rsidRDefault="00433108">
      <w:pPr>
        <w:pStyle w:val="TOC3"/>
        <w:rPr>
          <w:rFonts w:asciiTheme="minorHAnsi" w:eastAsiaTheme="minorEastAsia" w:hAnsiTheme="minorHAnsi" w:cstheme="minorBidi"/>
          <w:noProof/>
          <w:snapToGrid/>
          <w:spacing w:val="0"/>
          <w:sz w:val="22"/>
          <w:szCs w:val="22"/>
        </w:rPr>
      </w:pPr>
      <w:hyperlink w:anchor="_Toc359834411" w:history="1">
        <w:r w:rsidR="000A5064" w:rsidRPr="00113BFF">
          <w:rPr>
            <w:rStyle w:val="Hyperlink"/>
            <w:noProof/>
          </w:rPr>
          <w:t>5.1.3. PDS Label File Formats</w:t>
        </w:r>
        <w:r w:rsidR="000A5064">
          <w:rPr>
            <w:noProof/>
            <w:webHidden/>
          </w:rPr>
          <w:tab/>
        </w:r>
        <w:r>
          <w:rPr>
            <w:noProof/>
            <w:webHidden/>
          </w:rPr>
          <w:fldChar w:fldCharType="begin"/>
        </w:r>
        <w:r w:rsidR="000A5064">
          <w:rPr>
            <w:noProof/>
            <w:webHidden/>
          </w:rPr>
          <w:instrText xml:space="preserve"> PAGEREF _Toc359834411 \h </w:instrText>
        </w:r>
        <w:r>
          <w:rPr>
            <w:noProof/>
            <w:webHidden/>
          </w:rPr>
        </w:r>
        <w:r>
          <w:rPr>
            <w:noProof/>
            <w:webHidden/>
          </w:rPr>
          <w:fldChar w:fldCharType="separate"/>
        </w:r>
        <w:r w:rsidR="000A5064">
          <w:rPr>
            <w:noProof/>
            <w:webHidden/>
          </w:rPr>
          <w:t>26</w:t>
        </w:r>
        <w:r>
          <w:rPr>
            <w:noProof/>
            <w:webHidden/>
          </w:rPr>
          <w:fldChar w:fldCharType="end"/>
        </w:r>
      </w:hyperlink>
    </w:p>
    <w:p w:rsidR="000A5064" w:rsidRDefault="00433108">
      <w:pPr>
        <w:pStyle w:val="TOC3"/>
        <w:rPr>
          <w:rFonts w:asciiTheme="minorHAnsi" w:eastAsiaTheme="minorEastAsia" w:hAnsiTheme="minorHAnsi" w:cstheme="minorBidi"/>
          <w:noProof/>
          <w:snapToGrid/>
          <w:spacing w:val="0"/>
          <w:sz w:val="22"/>
          <w:szCs w:val="22"/>
        </w:rPr>
      </w:pPr>
      <w:hyperlink w:anchor="_Toc359834412" w:history="1">
        <w:r w:rsidR="000A5064" w:rsidRPr="00113BFF">
          <w:rPr>
            <w:rStyle w:val="Hyperlink"/>
            <w:noProof/>
          </w:rPr>
          <w:t>5.1.4. DATA/UNCALIBRATED File Formats – Binary Tables</w:t>
        </w:r>
        <w:r w:rsidR="000A5064">
          <w:rPr>
            <w:noProof/>
            <w:webHidden/>
          </w:rPr>
          <w:tab/>
        </w:r>
        <w:r>
          <w:rPr>
            <w:noProof/>
            <w:webHidden/>
          </w:rPr>
          <w:fldChar w:fldCharType="begin"/>
        </w:r>
        <w:r w:rsidR="000A5064">
          <w:rPr>
            <w:noProof/>
            <w:webHidden/>
          </w:rPr>
          <w:instrText xml:space="preserve"> PAGEREF _Toc359834412 \h </w:instrText>
        </w:r>
        <w:r>
          <w:rPr>
            <w:noProof/>
            <w:webHidden/>
          </w:rPr>
        </w:r>
        <w:r>
          <w:rPr>
            <w:noProof/>
            <w:webHidden/>
          </w:rPr>
          <w:fldChar w:fldCharType="separate"/>
        </w:r>
        <w:r w:rsidR="000A5064">
          <w:rPr>
            <w:noProof/>
            <w:webHidden/>
          </w:rPr>
          <w:t>27</w:t>
        </w:r>
        <w:r>
          <w:rPr>
            <w:noProof/>
            <w:webHidden/>
          </w:rPr>
          <w:fldChar w:fldCharType="end"/>
        </w:r>
      </w:hyperlink>
    </w:p>
    <w:p w:rsidR="000A5064" w:rsidRDefault="00433108">
      <w:pPr>
        <w:pStyle w:val="TOC3"/>
        <w:rPr>
          <w:rFonts w:asciiTheme="minorHAnsi" w:eastAsiaTheme="minorEastAsia" w:hAnsiTheme="minorHAnsi" w:cstheme="minorBidi"/>
          <w:noProof/>
          <w:snapToGrid/>
          <w:spacing w:val="0"/>
          <w:sz w:val="22"/>
          <w:szCs w:val="22"/>
        </w:rPr>
      </w:pPr>
      <w:hyperlink w:anchor="_Toc359834413" w:history="1">
        <w:r w:rsidR="000A5064" w:rsidRPr="00113BFF">
          <w:rPr>
            <w:rStyle w:val="Hyperlink"/>
            <w:noProof/>
          </w:rPr>
          <w:t>5.1.5. DATA/HIGHERORDER File Formats – Tab Delimited</w:t>
        </w:r>
        <w:r w:rsidR="000A5064">
          <w:rPr>
            <w:noProof/>
            <w:webHidden/>
          </w:rPr>
          <w:tab/>
        </w:r>
        <w:r>
          <w:rPr>
            <w:noProof/>
            <w:webHidden/>
          </w:rPr>
          <w:fldChar w:fldCharType="begin"/>
        </w:r>
        <w:r w:rsidR="000A5064">
          <w:rPr>
            <w:noProof/>
            <w:webHidden/>
          </w:rPr>
          <w:instrText xml:space="preserve"> PAGEREF _Toc359834413 \h </w:instrText>
        </w:r>
        <w:r>
          <w:rPr>
            <w:noProof/>
            <w:webHidden/>
          </w:rPr>
        </w:r>
        <w:r>
          <w:rPr>
            <w:noProof/>
            <w:webHidden/>
          </w:rPr>
          <w:fldChar w:fldCharType="separate"/>
        </w:r>
        <w:r w:rsidR="000A5064">
          <w:rPr>
            <w:noProof/>
            <w:webHidden/>
          </w:rPr>
          <w:t>28</w:t>
        </w:r>
        <w:r>
          <w:rPr>
            <w:noProof/>
            <w:webHidden/>
          </w:rPr>
          <w:fldChar w:fldCharType="end"/>
        </w:r>
      </w:hyperlink>
    </w:p>
    <w:p w:rsidR="000A5064" w:rsidRDefault="00433108">
      <w:pPr>
        <w:pStyle w:val="TOC2"/>
        <w:rPr>
          <w:rFonts w:asciiTheme="minorHAnsi" w:eastAsiaTheme="minorEastAsia" w:hAnsiTheme="minorHAnsi" w:cstheme="minorBidi"/>
          <w:snapToGrid/>
          <w:spacing w:val="0"/>
          <w:sz w:val="22"/>
          <w:szCs w:val="22"/>
        </w:rPr>
      </w:pPr>
      <w:hyperlink w:anchor="_Toc359834414" w:history="1">
        <w:r w:rsidR="000A5064" w:rsidRPr="00113BFF">
          <w:rPr>
            <w:rStyle w:val="Hyperlink"/>
          </w:rPr>
          <w:t>5.2. CAPS Standard UNCALIBRATED Data Product Descriptions</w:t>
        </w:r>
        <w:r w:rsidR="000A5064">
          <w:rPr>
            <w:webHidden/>
          </w:rPr>
          <w:tab/>
        </w:r>
        <w:r>
          <w:rPr>
            <w:webHidden/>
          </w:rPr>
          <w:fldChar w:fldCharType="begin"/>
        </w:r>
        <w:r w:rsidR="000A5064">
          <w:rPr>
            <w:webHidden/>
          </w:rPr>
          <w:instrText xml:space="preserve"> PAGEREF _Toc359834414 \h </w:instrText>
        </w:r>
        <w:r>
          <w:rPr>
            <w:webHidden/>
          </w:rPr>
        </w:r>
        <w:r>
          <w:rPr>
            <w:webHidden/>
          </w:rPr>
          <w:fldChar w:fldCharType="separate"/>
        </w:r>
        <w:r w:rsidR="000A5064">
          <w:rPr>
            <w:webHidden/>
          </w:rPr>
          <w:t>28</w:t>
        </w:r>
        <w:r>
          <w:rPr>
            <w:webHidden/>
          </w:rPr>
          <w:fldChar w:fldCharType="end"/>
        </w:r>
      </w:hyperlink>
    </w:p>
    <w:p w:rsidR="000A5064" w:rsidRDefault="00433108">
      <w:pPr>
        <w:pStyle w:val="TOC3"/>
        <w:rPr>
          <w:rFonts w:asciiTheme="minorHAnsi" w:eastAsiaTheme="minorEastAsia" w:hAnsiTheme="minorHAnsi" w:cstheme="minorBidi"/>
          <w:noProof/>
          <w:snapToGrid/>
          <w:spacing w:val="0"/>
          <w:sz w:val="22"/>
          <w:szCs w:val="22"/>
        </w:rPr>
      </w:pPr>
      <w:hyperlink w:anchor="_Toc359834415" w:history="1">
        <w:r w:rsidR="000A5064" w:rsidRPr="00113BFF">
          <w:rPr>
            <w:rStyle w:val="Hyperlink"/>
            <w:noProof/>
          </w:rPr>
          <w:t>5.2.1. CAPS ELS Data Product Format</w:t>
        </w:r>
        <w:r w:rsidR="000A5064">
          <w:rPr>
            <w:noProof/>
            <w:webHidden/>
          </w:rPr>
          <w:tab/>
        </w:r>
        <w:r>
          <w:rPr>
            <w:noProof/>
            <w:webHidden/>
          </w:rPr>
          <w:fldChar w:fldCharType="begin"/>
        </w:r>
        <w:r w:rsidR="000A5064">
          <w:rPr>
            <w:noProof/>
            <w:webHidden/>
          </w:rPr>
          <w:instrText xml:space="preserve"> PAGEREF _Toc359834415 \h </w:instrText>
        </w:r>
        <w:r>
          <w:rPr>
            <w:noProof/>
            <w:webHidden/>
          </w:rPr>
        </w:r>
        <w:r>
          <w:rPr>
            <w:noProof/>
            <w:webHidden/>
          </w:rPr>
          <w:fldChar w:fldCharType="separate"/>
        </w:r>
        <w:r w:rsidR="000A5064">
          <w:rPr>
            <w:noProof/>
            <w:webHidden/>
          </w:rPr>
          <w:t>28</w:t>
        </w:r>
        <w:r>
          <w:rPr>
            <w:noProof/>
            <w:webHidden/>
          </w:rPr>
          <w:fldChar w:fldCharType="end"/>
        </w:r>
      </w:hyperlink>
    </w:p>
    <w:p w:rsidR="000A5064" w:rsidRDefault="00433108">
      <w:pPr>
        <w:pStyle w:val="TOC3"/>
        <w:rPr>
          <w:rFonts w:asciiTheme="minorHAnsi" w:eastAsiaTheme="minorEastAsia" w:hAnsiTheme="minorHAnsi" w:cstheme="minorBidi"/>
          <w:noProof/>
          <w:snapToGrid/>
          <w:spacing w:val="0"/>
          <w:sz w:val="22"/>
          <w:szCs w:val="22"/>
        </w:rPr>
      </w:pPr>
      <w:hyperlink w:anchor="_Toc359834416" w:history="1">
        <w:r w:rsidR="000A5064" w:rsidRPr="00113BFF">
          <w:rPr>
            <w:rStyle w:val="Hyperlink"/>
            <w:noProof/>
          </w:rPr>
          <w:t>5.2.2. CAPS IBS Data Product Format</w:t>
        </w:r>
        <w:r w:rsidR="000A5064">
          <w:rPr>
            <w:noProof/>
            <w:webHidden/>
          </w:rPr>
          <w:tab/>
        </w:r>
        <w:r>
          <w:rPr>
            <w:noProof/>
            <w:webHidden/>
          </w:rPr>
          <w:fldChar w:fldCharType="begin"/>
        </w:r>
        <w:r w:rsidR="000A5064">
          <w:rPr>
            <w:noProof/>
            <w:webHidden/>
          </w:rPr>
          <w:instrText xml:space="preserve"> PAGEREF _Toc359834416 \h </w:instrText>
        </w:r>
        <w:r>
          <w:rPr>
            <w:noProof/>
            <w:webHidden/>
          </w:rPr>
        </w:r>
        <w:r>
          <w:rPr>
            <w:noProof/>
            <w:webHidden/>
          </w:rPr>
          <w:fldChar w:fldCharType="separate"/>
        </w:r>
        <w:r w:rsidR="000A5064">
          <w:rPr>
            <w:noProof/>
            <w:webHidden/>
          </w:rPr>
          <w:t>29</w:t>
        </w:r>
        <w:r>
          <w:rPr>
            <w:noProof/>
            <w:webHidden/>
          </w:rPr>
          <w:fldChar w:fldCharType="end"/>
        </w:r>
      </w:hyperlink>
    </w:p>
    <w:p w:rsidR="000A5064" w:rsidRDefault="00433108">
      <w:pPr>
        <w:pStyle w:val="TOC3"/>
        <w:rPr>
          <w:rFonts w:asciiTheme="minorHAnsi" w:eastAsiaTheme="minorEastAsia" w:hAnsiTheme="minorHAnsi" w:cstheme="minorBidi"/>
          <w:noProof/>
          <w:snapToGrid/>
          <w:spacing w:val="0"/>
          <w:sz w:val="22"/>
          <w:szCs w:val="22"/>
        </w:rPr>
      </w:pPr>
      <w:hyperlink w:anchor="_Toc359834417" w:history="1">
        <w:r w:rsidR="000A5064" w:rsidRPr="00113BFF">
          <w:rPr>
            <w:rStyle w:val="Hyperlink"/>
            <w:noProof/>
          </w:rPr>
          <w:t>5.2.3. CAPS IMS ION Data Product Format</w:t>
        </w:r>
        <w:r w:rsidR="000A5064">
          <w:rPr>
            <w:noProof/>
            <w:webHidden/>
          </w:rPr>
          <w:tab/>
        </w:r>
        <w:r>
          <w:rPr>
            <w:noProof/>
            <w:webHidden/>
          </w:rPr>
          <w:fldChar w:fldCharType="begin"/>
        </w:r>
        <w:r w:rsidR="000A5064">
          <w:rPr>
            <w:noProof/>
            <w:webHidden/>
          </w:rPr>
          <w:instrText xml:space="preserve"> PAGEREF _Toc359834417 \h </w:instrText>
        </w:r>
        <w:r>
          <w:rPr>
            <w:noProof/>
            <w:webHidden/>
          </w:rPr>
        </w:r>
        <w:r>
          <w:rPr>
            <w:noProof/>
            <w:webHidden/>
          </w:rPr>
          <w:fldChar w:fldCharType="separate"/>
        </w:r>
        <w:r w:rsidR="000A5064">
          <w:rPr>
            <w:noProof/>
            <w:webHidden/>
          </w:rPr>
          <w:t>30</w:t>
        </w:r>
        <w:r>
          <w:rPr>
            <w:noProof/>
            <w:webHidden/>
          </w:rPr>
          <w:fldChar w:fldCharType="end"/>
        </w:r>
      </w:hyperlink>
    </w:p>
    <w:p w:rsidR="000A5064" w:rsidRDefault="00433108">
      <w:pPr>
        <w:pStyle w:val="TOC3"/>
        <w:rPr>
          <w:rFonts w:asciiTheme="minorHAnsi" w:eastAsiaTheme="minorEastAsia" w:hAnsiTheme="minorHAnsi" w:cstheme="minorBidi"/>
          <w:noProof/>
          <w:snapToGrid/>
          <w:spacing w:val="0"/>
          <w:sz w:val="22"/>
          <w:szCs w:val="22"/>
        </w:rPr>
      </w:pPr>
      <w:hyperlink w:anchor="_Toc359834418" w:history="1">
        <w:r w:rsidR="000A5064" w:rsidRPr="00113BFF">
          <w:rPr>
            <w:rStyle w:val="Hyperlink"/>
            <w:noProof/>
          </w:rPr>
          <w:t>5.2.4. CAPS IMS SNG Data Product Format</w:t>
        </w:r>
        <w:r w:rsidR="000A5064">
          <w:rPr>
            <w:noProof/>
            <w:webHidden/>
          </w:rPr>
          <w:tab/>
        </w:r>
        <w:r>
          <w:rPr>
            <w:noProof/>
            <w:webHidden/>
          </w:rPr>
          <w:fldChar w:fldCharType="begin"/>
        </w:r>
        <w:r w:rsidR="000A5064">
          <w:rPr>
            <w:noProof/>
            <w:webHidden/>
          </w:rPr>
          <w:instrText xml:space="preserve"> PAGEREF _Toc359834418 \h </w:instrText>
        </w:r>
        <w:r>
          <w:rPr>
            <w:noProof/>
            <w:webHidden/>
          </w:rPr>
        </w:r>
        <w:r>
          <w:rPr>
            <w:noProof/>
            <w:webHidden/>
          </w:rPr>
          <w:fldChar w:fldCharType="separate"/>
        </w:r>
        <w:r w:rsidR="000A5064">
          <w:rPr>
            <w:noProof/>
            <w:webHidden/>
          </w:rPr>
          <w:t>32</w:t>
        </w:r>
        <w:r>
          <w:rPr>
            <w:noProof/>
            <w:webHidden/>
          </w:rPr>
          <w:fldChar w:fldCharType="end"/>
        </w:r>
      </w:hyperlink>
    </w:p>
    <w:p w:rsidR="000A5064" w:rsidRDefault="00433108">
      <w:pPr>
        <w:pStyle w:val="TOC3"/>
        <w:rPr>
          <w:rFonts w:asciiTheme="minorHAnsi" w:eastAsiaTheme="minorEastAsia" w:hAnsiTheme="minorHAnsi" w:cstheme="minorBidi"/>
          <w:noProof/>
          <w:snapToGrid/>
          <w:spacing w:val="0"/>
          <w:sz w:val="22"/>
          <w:szCs w:val="22"/>
        </w:rPr>
      </w:pPr>
      <w:hyperlink w:anchor="_Toc359834419" w:history="1">
        <w:r w:rsidR="000A5064" w:rsidRPr="00113BFF">
          <w:rPr>
            <w:rStyle w:val="Hyperlink"/>
            <w:noProof/>
          </w:rPr>
          <w:t>5.2.5. CAPS IMS LOG Data Product Format</w:t>
        </w:r>
        <w:r w:rsidR="000A5064">
          <w:rPr>
            <w:noProof/>
            <w:webHidden/>
          </w:rPr>
          <w:tab/>
        </w:r>
        <w:r>
          <w:rPr>
            <w:noProof/>
            <w:webHidden/>
          </w:rPr>
          <w:fldChar w:fldCharType="begin"/>
        </w:r>
        <w:r w:rsidR="000A5064">
          <w:rPr>
            <w:noProof/>
            <w:webHidden/>
          </w:rPr>
          <w:instrText xml:space="preserve"> PAGEREF _Toc359834419 \h </w:instrText>
        </w:r>
        <w:r>
          <w:rPr>
            <w:noProof/>
            <w:webHidden/>
          </w:rPr>
        </w:r>
        <w:r>
          <w:rPr>
            <w:noProof/>
            <w:webHidden/>
          </w:rPr>
          <w:fldChar w:fldCharType="separate"/>
        </w:r>
        <w:r w:rsidR="000A5064">
          <w:rPr>
            <w:noProof/>
            <w:webHidden/>
          </w:rPr>
          <w:t>33</w:t>
        </w:r>
        <w:r>
          <w:rPr>
            <w:noProof/>
            <w:webHidden/>
          </w:rPr>
          <w:fldChar w:fldCharType="end"/>
        </w:r>
      </w:hyperlink>
    </w:p>
    <w:p w:rsidR="000A5064" w:rsidRDefault="00433108">
      <w:pPr>
        <w:pStyle w:val="TOC3"/>
        <w:rPr>
          <w:rFonts w:asciiTheme="minorHAnsi" w:eastAsiaTheme="minorEastAsia" w:hAnsiTheme="minorHAnsi" w:cstheme="minorBidi"/>
          <w:noProof/>
          <w:snapToGrid/>
          <w:spacing w:val="0"/>
          <w:sz w:val="22"/>
          <w:szCs w:val="22"/>
        </w:rPr>
      </w:pPr>
      <w:hyperlink w:anchor="_Toc359834420" w:history="1">
        <w:r w:rsidR="000A5064" w:rsidRPr="00113BFF">
          <w:rPr>
            <w:rStyle w:val="Hyperlink"/>
            <w:noProof/>
          </w:rPr>
          <w:t>5.2.6. CAPS IMS TOF Data Product Format</w:t>
        </w:r>
        <w:r w:rsidR="000A5064">
          <w:rPr>
            <w:noProof/>
            <w:webHidden/>
          </w:rPr>
          <w:tab/>
        </w:r>
        <w:r>
          <w:rPr>
            <w:noProof/>
            <w:webHidden/>
          </w:rPr>
          <w:fldChar w:fldCharType="begin"/>
        </w:r>
        <w:r w:rsidR="000A5064">
          <w:rPr>
            <w:noProof/>
            <w:webHidden/>
          </w:rPr>
          <w:instrText xml:space="preserve"> PAGEREF _Toc359834420 \h </w:instrText>
        </w:r>
        <w:r>
          <w:rPr>
            <w:noProof/>
            <w:webHidden/>
          </w:rPr>
        </w:r>
        <w:r>
          <w:rPr>
            <w:noProof/>
            <w:webHidden/>
          </w:rPr>
          <w:fldChar w:fldCharType="separate"/>
        </w:r>
        <w:r w:rsidR="000A5064">
          <w:rPr>
            <w:noProof/>
            <w:webHidden/>
          </w:rPr>
          <w:t>34</w:t>
        </w:r>
        <w:r>
          <w:rPr>
            <w:noProof/>
            <w:webHidden/>
          </w:rPr>
          <w:fldChar w:fldCharType="end"/>
        </w:r>
      </w:hyperlink>
    </w:p>
    <w:p w:rsidR="000A5064" w:rsidRDefault="00433108">
      <w:pPr>
        <w:pStyle w:val="TOC3"/>
        <w:rPr>
          <w:rFonts w:asciiTheme="minorHAnsi" w:eastAsiaTheme="minorEastAsia" w:hAnsiTheme="minorHAnsi" w:cstheme="minorBidi"/>
          <w:noProof/>
          <w:snapToGrid/>
          <w:spacing w:val="0"/>
          <w:sz w:val="22"/>
          <w:szCs w:val="22"/>
        </w:rPr>
      </w:pPr>
      <w:hyperlink w:anchor="_Toc359834421" w:history="1">
        <w:r w:rsidR="000A5064" w:rsidRPr="00113BFF">
          <w:rPr>
            <w:rStyle w:val="Hyperlink"/>
            <w:noProof/>
          </w:rPr>
          <w:t>5.2.7. CAPS ACT Data Product Format</w:t>
        </w:r>
        <w:r w:rsidR="000A5064">
          <w:rPr>
            <w:noProof/>
            <w:webHidden/>
          </w:rPr>
          <w:tab/>
        </w:r>
        <w:r>
          <w:rPr>
            <w:noProof/>
            <w:webHidden/>
          </w:rPr>
          <w:fldChar w:fldCharType="begin"/>
        </w:r>
        <w:r w:rsidR="000A5064">
          <w:rPr>
            <w:noProof/>
            <w:webHidden/>
          </w:rPr>
          <w:instrText xml:space="preserve"> PAGEREF _Toc359834421 \h </w:instrText>
        </w:r>
        <w:r>
          <w:rPr>
            <w:noProof/>
            <w:webHidden/>
          </w:rPr>
        </w:r>
        <w:r>
          <w:rPr>
            <w:noProof/>
            <w:webHidden/>
          </w:rPr>
          <w:fldChar w:fldCharType="separate"/>
        </w:r>
        <w:r w:rsidR="000A5064">
          <w:rPr>
            <w:noProof/>
            <w:webHidden/>
          </w:rPr>
          <w:t>36</w:t>
        </w:r>
        <w:r>
          <w:rPr>
            <w:noProof/>
            <w:webHidden/>
          </w:rPr>
          <w:fldChar w:fldCharType="end"/>
        </w:r>
      </w:hyperlink>
    </w:p>
    <w:p w:rsidR="000A5064" w:rsidRDefault="00433108">
      <w:pPr>
        <w:pStyle w:val="TOC3"/>
        <w:rPr>
          <w:rFonts w:asciiTheme="minorHAnsi" w:eastAsiaTheme="minorEastAsia" w:hAnsiTheme="minorHAnsi" w:cstheme="minorBidi"/>
          <w:noProof/>
          <w:snapToGrid/>
          <w:spacing w:val="0"/>
          <w:sz w:val="22"/>
          <w:szCs w:val="22"/>
        </w:rPr>
      </w:pPr>
      <w:hyperlink w:anchor="_Toc359834422" w:history="1">
        <w:r w:rsidR="000A5064" w:rsidRPr="00113BFF">
          <w:rPr>
            <w:rStyle w:val="Hyperlink"/>
            <w:noProof/>
          </w:rPr>
          <w:t>5.2.8. CAPS ANC Data Product Format</w:t>
        </w:r>
        <w:r w:rsidR="000A5064">
          <w:rPr>
            <w:noProof/>
            <w:webHidden/>
          </w:rPr>
          <w:tab/>
        </w:r>
        <w:r>
          <w:rPr>
            <w:noProof/>
            <w:webHidden/>
          </w:rPr>
          <w:fldChar w:fldCharType="begin"/>
        </w:r>
        <w:r w:rsidR="000A5064">
          <w:rPr>
            <w:noProof/>
            <w:webHidden/>
          </w:rPr>
          <w:instrText xml:space="preserve"> PAGEREF _Toc359834422 \h </w:instrText>
        </w:r>
        <w:r>
          <w:rPr>
            <w:noProof/>
            <w:webHidden/>
          </w:rPr>
        </w:r>
        <w:r>
          <w:rPr>
            <w:noProof/>
            <w:webHidden/>
          </w:rPr>
          <w:fldChar w:fldCharType="separate"/>
        </w:r>
        <w:r w:rsidR="000A5064">
          <w:rPr>
            <w:noProof/>
            <w:webHidden/>
          </w:rPr>
          <w:t>37</w:t>
        </w:r>
        <w:r>
          <w:rPr>
            <w:noProof/>
            <w:webHidden/>
          </w:rPr>
          <w:fldChar w:fldCharType="end"/>
        </w:r>
      </w:hyperlink>
    </w:p>
    <w:p w:rsidR="000A5064" w:rsidRDefault="00433108">
      <w:pPr>
        <w:pStyle w:val="TOC3"/>
        <w:rPr>
          <w:rFonts w:asciiTheme="minorHAnsi" w:eastAsiaTheme="minorEastAsia" w:hAnsiTheme="minorHAnsi" w:cstheme="minorBidi"/>
          <w:noProof/>
          <w:snapToGrid/>
          <w:spacing w:val="0"/>
          <w:sz w:val="22"/>
          <w:szCs w:val="22"/>
        </w:rPr>
      </w:pPr>
      <w:hyperlink w:anchor="_Toc359834423" w:history="1">
        <w:r w:rsidR="000A5064" w:rsidRPr="00113BFF">
          <w:rPr>
            <w:rStyle w:val="Hyperlink"/>
            <w:noProof/>
          </w:rPr>
          <w:t>5.2.9. CAPS EVN Data Product Format</w:t>
        </w:r>
        <w:r w:rsidR="000A5064">
          <w:rPr>
            <w:noProof/>
            <w:webHidden/>
          </w:rPr>
          <w:tab/>
        </w:r>
        <w:r>
          <w:rPr>
            <w:noProof/>
            <w:webHidden/>
          </w:rPr>
          <w:fldChar w:fldCharType="begin"/>
        </w:r>
        <w:r w:rsidR="000A5064">
          <w:rPr>
            <w:noProof/>
            <w:webHidden/>
          </w:rPr>
          <w:instrText xml:space="preserve"> PAGEREF _Toc359834423 \h </w:instrText>
        </w:r>
        <w:r>
          <w:rPr>
            <w:noProof/>
            <w:webHidden/>
          </w:rPr>
        </w:r>
        <w:r>
          <w:rPr>
            <w:noProof/>
            <w:webHidden/>
          </w:rPr>
          <w:fldChar w:fldCharType="separate"/>
        </w:r>
        <w:r w:rsidR="000A5064">
          <w:rPr>
            <w:noProof/>
            <w:webHidden/>
          </w:rPr>
          <w:t>41</w:t>
        </w:r>
        <w:r>
          <w:rPr>
            <w:noProof/>
            <w:webHidden/>
          </w:rPr>
          <w:fldChar w:fldCharType="end"/>
        </w:r>
      </w:hyperlink>
    </w:p>
    <w:p w:rsidR="000A5064" w:rsidRDefault="00433108">
      <w:pPr>
        <w:pStyle w:val="TOC2"/>
        <w:rPr>
          <w:rFonts w:asciiTheme="minorHAnsi" w:eastAsiaTheme="minorEastAsia" w:hAnsiTheme="minorHAnsi" w:cstheme="minorBidi"/>
          <w:snapToGrid/>
          <w:spacing w:val="0"/>
          <w:sz w:val="22"/>
          <w:szCs w:val="22"/>
        </w:rPr>
      </w:pPr>
      <w:hyperlink w:anchor="_Toc359834424" w:history="1">
        <w:r w:rsidR="000A5064" w:rsidRPr="00113BFF">
          <w:rPr>
            <w:rStyle w:val="Hyperlink"/>
          </w:rPr>
          <w:t>5.3. CAPS Standard HIGHERORDER Data Product Descriptions</w:t>
        </w:r>
        <w:r w:rsidR="000A5064">
          <w:rPr>
            <w:webHidden/>
          </w:rPr>
          <w:tab/>
        </w:r>
        <w:r>
          <w:rPr>
            <w:webHidden/>
          </w:rPr>
          <w:fldChar w:fldCharType="begin"/>
        </w:r>
        <w:r w:rsidR="000A5064">
          <w:rPr>
            <w:webHidden/>
          </w:rPr>
          <w:instrText xml:space="preserve"> PAGEREF _Toc359834424 \h </w:instrText>
        </w:r>
        <w:r>
          <w:rPr>
            <w:webHidden/>
          </w:rPr>
        </w:r>
        <w:r>
          <w:rPr>
            <w:webHidden/>
          </w:rPr>
          <w:fldChar w:fldCharType="separate"/>
        </w:r>
        <w:r w:rsidR="000A5064">
          <w:rPr>
            <w:webHidden/>
          </w:rPr>
          <w:t>42</w:t>
        </w:r>
        <w:r>
          <w:rPr>
            <w:webHidden/>
          </w:rPr>
          <w:fldChar w:fldCharType="end"/>
        </w:r>
      </w:hyperlink>
    </w:p>
    <w:p w:rsidR="000A5064" w:rsidRDefault="00433108">
      <w:pPr>
        <w:pStyle w:val="TOC3"/>
        <w:rPr>
          <w:rFonts w:asciiTheme="minorHAnsi" w:eastAsiaTheme="minorEastAsia" w:hAnsiTheme="minorHAnsi" w:cstheme="minorBidi"/>
          <w:noProof/>
          <w:snapToGrid/>
          <w:spacing w:val="0"/>
          <w:sz w:val="22"/>
          <w:szCs w:val="22"/>
        </w:rPr>
      </w:pPr>
      <w:hyperlink w:anchor="_Toc359834425" w:history="1">
        <w:r w:rsidR="000A5064" w:rsidRPr="00113BFF">
          <w:rPr>
            <w:rStyle w:val="Hyperlink"/>
            <w:noProof/>
          </w:rPr>
          <w:t>5.3.1. CAPS ELS Electron Moment Data Product Format</w:t>
        </w:r>
        <w:r w:rsidR="000A5064">
          <w:rPr>
            <w:noProof/>
            <w:webHidden/>
          </w:rPr>
          <w:tab/>
        </w:r>
        <w:r>
          <w:rPr>
            <w:noProof/>
            <w:webHidden/>
          </w:rPr>
          <w:fldChar w:fldCharType="begin"/>
        </w:r>
        <w:r w:rsidR="000A5064">
          <w:rPr>
            <w:noProof/>
            <w:webHidden/>
          </w:rPr>
          <w:instrText xml:space="preserve"> PAGEREF _Toc359834425 \h </w:instrText>
        </w:r>
        <w:r>
          <w:rPr>
            <w:noProof/>
            <w:webHidden/>
          </w:rPr>
        </w:r>
        <w:r>
          <w:rPr>
            <w:noProof/>
            <w:webHidden/>
          </w:rPr>
          <w:fldChar w:fldCharType="separate"/>
        </w:r>
        <w:r w:rsidR="000A5064">
          <w:rPr>
            <w:noProof/>
            <w:webHidden/>
          </w:rPr>
          <w:t>42</w:t>
        </w:r>
        <w:r>
          <w:rPr>
            <w:noProof/>
            <w:webHidden/>
          </w:rPr>
          <w:fldChar w:fldCharType="end"/>
        </w:r>
      </w:hyperlink>
    </w:p>
    <w:p w:rsidR="000A5064" w:rsidRDefault="00433108">
      <w:pPr>
        <w:pStyle w:val="TOC3"/>
        <w:rPr>
          <w:rFonts w:asciiTheme="minorHAnsi" w:eastAsiaTheme="minorEastAsia" w:hAnsiTheme="minorHAnsi" w:cstheme="minorBidi"/>
          <w:noProof/>
          <w:snapToGrid/>
          <w:spacing w:val="0"/>
          <w:sz w:val="22"/>
          <w:szCs w:val="22"/>
        </w:rPr>
      </w:pPr>
      <w:hyperlink w:anchor="_Toc359834426" w:history="1">
        <w:r w:rsidR="000A5064" w:rsidRPr="00113BFF">
          <w:rPr>
            <w:rStyle w:val="Hyperlink"/>
            <w:noProof/>
          </w:rPr>
          <w:t>5.3.2. CAPS ELS Spacecraft Potential Data Product Format</w:t>
        </w:r>
        <w:r w:rsidR="000A5064">
          <w:rPr>
            <w:noProof/>
            <w:webHidden/>
          </w:rPr>
          <w:tab/>
        </w:r>
        <w:r>
          <w:rPr>
            <w:noProof/>
            <w:webHidden/>
          </w:rPr>
          <w:fldChar w:fldCharType="begin"/>
        </w:r>
        <w:r w:rsidR="000A5064">
          <w:rPr>
            <w:noProof/>
            <w:webHidden/>
          </w:rPr>
          <w:instrText xml:space="preserve"> PAGEREF _Toc359834426 \h </w:instrText>
        </w:r>
        <w:r>
          <w:rPr>
            <w:noProof/>
            <w:webHidden/>
          </w:rPr>
        </w:r>
        <w:r>
          <w:rPr>
            <w:noProof/>
            <w:webHidden/>
          </w:rPr>
          <w:fldChar w:fldCharType="separate"/>
        </w:r>
        <w:r w:rsidR="000A5064">
          <w:rPr>
            <w:noProof/>
            <w:webHidden/>
          </w:rPr>
          <w:t>44</w:t>
        </w:r>
        <w:r>
          <w:rPr>
            <w:noProof/>
            <w:webHidden/>
          </w:rPr>
          <w:fldChar w:fldCharType="end"/>
        </w:r>
      </w:hyperlink>
    </w:p>
    <w:p w:rsidR="000A5064" w:rsidRDefault="00433108">
      <w:pPr>
        <w:pStyle w:val="TOC3"/>
        <w:rPr>
          <w:rFonts w:asciiTheme="minorHAnsi" w:eastAsiaTheme="minorEastAsia" w:hAnsiTheme="minorHAnsi" w:cstheme="minorBidi"/>
          <w:noProof/>
          <w:snapToGrid/>
          <w:spacing w:val="0"/>
          <w:sz w:val="22"/>
          <w:szCs w:val="22"/>
        </w:rPr>
      </w:pPr>
      <w:hyperlink w:anchor="_Toc359834427" w:history="1">
        <w:r w:rsidR="000A5064" w:rsidRPr="00113BFF">
          <w:rPr>
            <w:rStyle w:val="Hyperlink"/>
            <w:noProof/>
          </w:rPr>
          <w:t>5.3.3. CAPS Ion Moments Data Format</w:t>
        </w:r>
        <w:r w:rsidR="000A5064">
          <w:rPr>
            <w:noProof/>
            <w:webHidden/>
          </w:rPr>
          <w:tab/>
        </w:r>
        <w:r>
          <w:rPr>
            <w:noProof/>
            <w:webHidden/>
          </w:rPr>
          <w:fldChar w:fldCharType="begin"/>
        </w:r>
        <w:r w:rsidR="000A5064">
          <w:rPr>
            <w:noProof/>
            <w:webHidden/>
          </w:rPr>
          <w:instrText xml:space="preserve"> PAGEREF _Toc359834427 \h </w:instrText>
        </w:r>
        <w:r>
          <w:rPr>
            <w:noProof/>
            <w:webHidden/>
          </w:rPr>
        </w:r>
        <w:r>
          <w:rPr>
            <w:noProof/>
            <w:webHidden/>
          </w:rPr>
          <w:fldChar w:fldCharType="separate"/>
        </w:r>
        <w:r w:rsidR="000A5064">
          <w:rPr>
            <w:noProof/>
            <w:webHidden/>
          </w:rPr>
          <w:t>45</w:t>
        </w:r>
        <w:r>
          <w:rPr>
            <w:noProof/>
            <w:webHidden/>
          </w:rPr>
          <w:fldChar w:fldCharType="end"/>
        </w:r>
      </w:hyperlink>
    </w:p>
    <w:p w:rsidR="000A5064" w:rsidRDefault="00433108">
      <w:pPr>
        <w:pStyle w:val="TOC1"/>
        <w:rPr>
          <w:rFonts w:asciiTheme="minorHAnsi" w:eastAsiaTheme="minorEastAsia" w:hAnsiTheme="minorHAnsi" w:cstheme="minorBidi"/>
          <w:snapToGrid/>
          <w:spacing w:val="0"/>
          <w:sz w:val="22"/>
          <w:szCs w:val="22"/>
        </w:rPr>
      </w:pPr>
      <w:hyperlink w:anchor="_Toc359834428" w:history="1">
        <w:r w:rsidR="000A5064" w:rsidRPr="00113BFF">
          <w:rPr>
            <w:rStyle w:val="Hyperlink"/>
          </w:rPr>
          <w:t>6. Support Staff and Cognizant Persons</w:t>
        </w:r>
        <w:r w:rsidR="000A5064">
          <w:rPr>
            <w:webHidden/>
          </w:rPr>
          <w:tab/>
        </w:r>
        <w:r>
          <w:rPr>
            <w:webHidden/>
          </w:rPr>
          <w:fldChar w:fldCharType="begin"/>
        </w:r>
        <w:r w:rsidR="000A5064">
          <w:rPr>
            <w:webHidden/>
          </w:rPr>
          <w:instrText xml:space="preserve"> PAGEREF _Toc359834428 \h </w:instrText>
        </w:r>
        <w:r>
          <w:rPr>
            <w:webHidden/>
          </w:rPr>
        </w:r>
        <w:r>
          <w:rPr>
            <w:webHidden/>
          </w:rPr>
          <w:fldChar w:fldCharType="separate"/>
        </w:r>
        <w:r w:rsidR="000A5064">
          <w:rPr>
            <w:webHidden/>
          </w:rPr>
          <w:t>48</w:t>
        </w:r>
        <w:r>
          <w:rPr>
            <w:webHidden/>
          </w:rPr>
          <w:fldChar w:fldCharType="end"/>
        </w:r>
      </w:hyperlink>
    </w:p>
    <w:p w:rsidR="000A5064" w:rsidRDefault="00433108">
      <w:pPr>
        <w:pStyle w:val="TOC1"/>
        <w:rPr>
          <w:rFonts w:asciiTheme="minorHAnsi" w:eastAsiaTheme="minorEastAsia" w:hAnsiTheme="minorHAnsi" w:cstheme="minorBidi"/>
          <w:snapToGrid/>
          <w:spacing w:val="0"/>
          <w:sz w:val="22"/>
          <w:szCs w:val="22"/>
        </w:rPr>
      </w:pPr>
      <w:hyperlink w:anchor="_Toc359834429" w:history="1">
        <w:r w:rsidR="000A5064" w:rsidRPr="00113BFF">
          <w:rPr>
            <w:rStyle w:val="Hyperlink"/>
          </w:rPr>
          <w:t>Appendix A. Directory Structure for Archive Volume, COCAPS_1nnn</w:t>
        </w:r>
        <w:r w:rsidR="000A5064">
          <w:rPr>
            <w:webHidden/>
          </w:rPr>
          <w:tab/>
        </w:r>
        <w:r>
          <w:rPr>
            <w:webHidden/>
          </w:rPr>
          <w:fldChar w:fldCharType="begin"/>
        </w:r>
        <w:r w:rsidR="000A5064">
          <w:rPr>
            <w:webHidden/>
          </w:rPr>
          <w:instrText xml:space="preserve"> PAGEREF _Toc359834429 \h </w:instrText>
        </w:r>
        <w:r>
          <w:rPr>
            <w:webHidden/>
          </w:rPr>
        </w:r>
        <w:r>
          <w:rPr>
            <w:webHidden/>
          </w:rPr>
          <w:fldChar w:fldCharType="separate"/>
        </w:r>
        <w:r w:rsidR="000A5064">
          <w:rPr>
            <w:webHidden/>
          </w:rPr>
          <w:t>42</w:t>
        </w:r>
        <w:r>
          <w:rPr>
            <w:webHidden/>
          </w:rPr>
          <w:fldChar w:fldCharType="end"/>
        </w:r>
      </w:hyperlink>
    </w:p>
    <w:p w:rsidR="000A5064" w:rsidRDefault="00433108">
      <w:pPr>
        <w:pStyle w:val="TOC1"/>
        <w:rPr>
          <w:rFonts w:asciiTheme="minorHAnsi" w:eastAsiaTheme="minorEastAsia" w:hAnsiTheme="minorHAnsi" w:cstheme="minorBidi"/>
          <w:snapToGrid/>
          <w:spacing w:val="0"/>
          <w:sz w:val="22"/>
          <w:szCs w:val="22"/>
        </w:rPr>
      </w:pPr>
      <w:hyperlink w:anchor="_Toc359834430" w:history="1">
        <w:r w:rsidR="000A5064" w:rsidRPr="00113BFF">
          <w:rPr>
            <w:rStyle w:val="Hyperlink"/>
          </w:rPr>
          <w:t>Appendix B. PDS Labels &amp; Format Files for Standard UNCALIBRATED Data Products</w:t>
        </w:r>
        <w:r w:rsidR="000A5064">
          <w:rPr>
            <w:webHidden/>
          </w:rPr>
          <w:tab/>
        </w:r>
        <w:r>
          <w:rPr>
            <w:webHidden/>
          </w:rPr>
          <w:fldChar w:fldCharType="begin"/>
        </w:r>
        <w:r w:rsidR="000A5064">
          <w:rPr>
            <w:webHidden/>
          </w:rPr>
          <w:instrText xml:space="preserve"> PAGEREF _Toc359834430 \h </w:instrText>
        </w:r>
        <w:r>
          <w:rPr>
            <w:webHidden/>
          </w:rPr>
        </w:r>
        <w:r>
          <w:rPr>
            <w:webHidden/>
          </w:rPr>
          <w:fldChar w:fldCharType="separate"/>
        </w:r>
        <w:r w:rsidR="000A5064">
          <w:rPr>
            <w:webHidden/>
          </w:rPr>
          <w:t>44</w:t>
        </w:r>
        <w:r>
          <w:rPr>
            <w:webHidden/>
          </w:rPr>
          <w:fldChar w:fldCharType="end"/>
        </w:r>
      </w:hyperlink>
    </w:p>
    <w:p w:rsidR="000A5064" w:rsidRDefault="00433108">
      <w:pPr>
        <w:pStyle w:val="TOC1"/>
        <w:rPr>
          <w:rFonts w:asciiTheme="minorHAnsi" w:eastAsiaTheme="minorEastAsia" w:hAnsiTheme="minorHAnsi" w:cstheme="minorBidi"/>
          <w:snapToGrid/>
          <w:spacing w:val="0"/>
          <w:sz w:val="22"/>
          <w:szCs w:val="22"/>
        </w:rPr>
      </w:pPr>
      <w:hyperlink w:anchor="_Toc359834431" w:history="1">
        <w:r w:rsidR="000A5064" w:rsidRPr="00113BFF">
          <w:rPr>
            <w:rStyle w:val="Hyperlink"/>
          </w:rPr>
          <w:t>Appendix C. PDS Labels &amp; Format Files for Standard HIGHERORDER Data Products</w:t>
        </w:r>
        <w:r w:rsidR="000A5064">
          <w:rPr>
            <w:webHidden/>
          </w:rPr>
          <w:tab/>
        </w:r>
        <w:r>
          <w:rPr>
            <w:webHidden/>
          </w:rPr>
          <w:fldChar w:fldCharType="begin"/>
        </w:r>
        <w:r w:rsidR="000A5064">
          <w:rPr>
            <w:webHidden/>
          </w:rPr>
          <w:instrText xml:space="preserve"> PAGEREF _Toc359834431 \h </w:instrText>
        </w:r>
        <w:r>
          <w:rPr>
            <w:webHidden/>
          </w:rPr>
        </w:r>
        <w:r>
          <w:rPr>
            <w:webHidden/>
          </w:rPr>
          <w:fldChar w:fldCharType="separate"/>
        </w:r>
        <w:r w:rsidR="000A5064">
          <w:rPr>
            <w:webHidden/>
          </w:rPr>
          <w:t>87</w:t>
        </w:r>
        <w:r>
          <w:rPr>
            <w:webHidden/>
          </w:rPr>
          <w:fldChar w:fldCharType="end"/>
        </w:r>
      </w:hyperlink>
    </w:p>
    <w:p w:rsidR="004D208B" w:rsidRDefault="00433108">
      <w:pPr>
        <w:tabs>
          <w:tab w:val="left" w:pos="-1440"/>
          <w:tab w:val="left" w:pos="-720"/>
          <w:tab w:val="left" w:pos="19"/>
          <w:tab w:val="left" w:pos="739"/>
          <w:tab w:val="left" w:pos="1419"/>
          <w:tab w:val="left" w:pos="2160"/>
          <w:tab w:val="left" w:pos="2899"/>
          <w:tab w:val="left" w:pos="3600"/>
          <w:tab w:val="left" w:pos="4320"/>
          <w:tab w:val="left" w:pos="5059"/>
          <w:tab w:val="left" w:pos="5760"/>
          <w:tab w:val="left" w:pos="6480"/>
          <w:tab w:val="left" w:pos="7200"/>
          <w:tab w:val="left" w:pos="7939"/>
          <w:tab w:val="left" w:pos="8679"/>
          <w:tab w:val="left" w:pos="9360"/>
        </w:tabs>
        <w:suppressAutoHyphens/>
        <w:rPr>
          <w:b/>
        </w:rPr>
      </w:pPr>
      <w:r>
        <w:rPr>
          <w:noProof/>
          <w:spacing w:val="-3"/>
        </w:rPr>
        <w:fldChar w:fldCharType="end"/>
      </w:r>
      <w:r w:rsidR="004D208B">
        <w:rPr>
          <w:b/>
        </w:rPr>
        <w:t xml:space="preserve">List Of Tables: </w:t>
      </w:r>
    </w:p>
    <w:bookmarkStart w:id="0" w:name="_Toc451586479"/>
    <w:bookmarkStart w:id="1" w:name="_Toc451586986"/>
    <w:bookmarkEnd w:id="0"/>
    <w:bookmarkEnd w:id="1"/>
    <w:p w:rsidR="000A5064" w:rsidRDefault="00433108">
      <w:pPr>
        <w:pStyle w:val="TableofFigures"/>
        <w:tabs>
          <w:tab w:val="right" w:leader="dot" w:pos="9350"/>
        </w:tabs>
        <w:rPr>
          <w:rFonts w:asciiTheme="minorHAnsi" w:eastAsiaTheme="minorEastAsia" w:hAnsiTheme="minorHAnsi" w:cstheme="minorBidi"/>
          <w:noProof/>
          <w:snapToGrid/>
          <w:sz w:val="22"/>
          <w:szCs w:val="22"/>
        </w:rPr>
      </w:pPr>
      <w:r>
        <w:rPr>
          <w:noProof/>
          <w:spacing w:val="-3"/>
        </w:rPr>
        <w:fldChar w:fldCharType="begin"/>
      </w:r>
      <w:r w:rsidR="004D208B">
        <w:rPr>
          <w:noProof/>
          <w:spacing w:val="-3"/>
        </w:rPr>
        <w:instrText xml:space="preserve"> TOC \h \z \c "Table" </w:instrText>
      </w:r>
      <w:r>
        <w:rPr>
          <w:noProof/>
          <w:spacing w:val="-3"/>
        </w:rPr>
        <w:fldChar w:fldCharType="separate"/>
      </w:r>
      <w:hyperlink w:anchor="_Toc359834432" w:history="1">
        <w:r w:rsidR="000A5064" w:rsidRPr="005455A7">
          <w:rPr>
            <w:rStyle w:val="Hyperlink"/>
            <w:noProof/>
          </w:rPr>
          <w:t>Table 1: Distribution List</w:t>
        </w:r>
        <w:r w:rsidR="000A5064">
          <w:rPr>
            <w:noProof/>
            <w:webHidden/>
          </w:rPr>
          <w:tab/>
        </w:r>
        <w:r>
          <w:rPr>
            <w:noProof/>
            <w:webHidden/>
          </w:rPr>
          <w:fldChar w:fldCharType="begin"/>
        </w:r>
        <w:r w:rsidR="000A5064">
          <w:rPr>
            <w:noProof/>
            <w:webHidden/>
          </w:rPr>
          <w:instrText xml:space="preserve"> PAGEREF _Toc359834432 \h </w:instrText>
        </w:r>
        <w:r>
          <w:rPr>
            <w:noProof/>
            <w:webHidden/>
          </w:rPr>
        </w:r>
        <w:r>
          <w:rPr>
            <w:noProof/>
            <w:webHidden/>
          </w:rPr>
          <w:fldChar w:fldCharType="separate"/>
        </w:r>
        <w:r w:rsidR="000A5064">
          <w:rPr>
            <w:noProof/>
            <w:webHidden/>
          </w:rPr>
          <w:t>4</w:t>
        </w:r>
        <w:r>
          <w:rPr>
            <w:noProof/>
            <w:webHidden/>
          </w:rPr>
          <w:fldChar w:fldCharType="end"/>
        </w:r>
      </w:hyperlink>
    </w:p>
    <w:p w:rsidR="000A5064" w:rsidRDefault="00433108">
      <w:pPr>
        <w:pStyle w:val="TableofFigures"/>
        <w:tabs>
          <w:tab w:val="right" w:leader="dot" w:pos="9350"/>
        </w:tabs>
        <w:rPr>
          <w:rFonts w:asciiTheme="minorHAnsi" w:eastAsiaTheme="minorEastAsia" w:hAnsiTheme="minorHAnsi" w:cstheme="minorBidi"/>
          <w:noProof/>
          <w:snapToGrid/>
          <w:sz w:val="22"/>
          <w:szCs w:val="22"/>
        </w:rPr>
      </w:pPr>
      <w:hyperlink w:anchor="_Toc359834433" w:history="1">
        <w:r w:rsidR="000A5064" w:rsidRPr="005455A7">
          <w:rPr>
            <w:rStyle w:val="Hyperlink"/>
            <w:noProof/>
          </w:rPr>
          <w:t>Table 2: Document Change History</w:t>
        </w:r>
        <w:r w:rsidR="000A5064">
          <w:rPr>
            <w:noProof/>
            <w:webHidden/>
          </w:rPr>
          <w:tab/>
        </w:r>
        <w:r>
          <w:rPr>
            <w:noProof/>
            <w:webHidden/>
          </w:rPr>
          <w:fldChar w:fldCharType="begin"/>
        </w:r>
        <w:r w:rsidR="000A5064">
          <w:rPr>
            <w:noProof/>
            <w:webHidden/>
          </w:rPr>
          <w:instrText xml:space="preserve"> PAGEREF _Toc359834433 \h </w:instrText>
        </w:r>
        <w:r>
          <w:rPr>
            <w:noProof/>
            <w:webHidden/>
          </w:rPr>
        </w:r>
        <w:r>
          <w:rPr>
            <w:noProof/>
            <w:webHidden/>
          </w:rPr>
          <w:fldChar w:fldCharType="separate"/>
        </w:r>
        <w:r w:rsidR="000A5064">
          <w:rPr>
            <w:noProof/>
            <w:webHidden/>
          </w:rPr>
          <w:t>4</w:t>
        </w:r>
        <w:r>
          <w:rPr>
            <w:noProof/>
            <w:webHidden/>
          </w:rPr>
          <w:fldChar w:fldCharType="end"/>
        </w:r>
      </w:hyperlink>
    </w:p>
    <w:p w:rsidR="000A5064" w:rsidRDefault="00433108">
      <w:pPr>
        <w:pStyle w:val="TableofFigures"/>
        <w:tabs>
          <w:tab w:val="right" w:leader="dot" w:pos="9350"/>
        </w:tabs>
        <w:rPr>
          <w:rFonts w:asciiTheme="minorHAnsi" w:eastAsiaTheme="minorEastAsia" w:hAnsiTheme="minorHAnsi" w:cstheme="minorBidi"/>
          <w:noProof/>
          <w:snapToGrid/>
          <w:sz w:val="22"/>
          <w:szCs w:val="22"/>
        </w:rPr>
      </w:pPr>
      <w:hyperlink w:anchor="_Toc359834434" w:history="1">
        <w:r w:rsidR="000A5064" w:rsidRPr="005455A7">
          <w:rPr>
            <w:rStyle w:val="Hyperlink"/>
            <w:noProof/>
          </w:rPr>
          <w:t>Table 3: TBD Items</w:t>
        </w:r>
        <w:r w:rsidR="000A5064">
          <w:rPr>
            <w:noProof/>
            <w:webHidden/>
          </w:rPr>
          <w:tab/>
        </w:r>
        <w:r>
          <w:rPr>
            <w:noProof/>
            <w:webHidden/>
          </w:rPr>
          <w:fldChar w:fldCharType="begin"/>
        </w:r>
        <w:r w:rsidR="000A5064">
          <w:rPr>
            <w:noProof/>
            <w:webHidden/>
          </w:rPr>
          <w:instrText xml:space="preserve"> PAGEREF _Toc359834434 \h </w:instrText>
        </w:r>
        <w:r>
          <w:rPr>
            <w:noProof/>
            <w:webHidden/>
          </w:rPr>
        </w:r>
        <w:r>
          <w:rPr>
            <w:noProof/>
            <w:webHidden/>
          </w:rPr>
          <w:fldChar w:fldCharType="separate"/>
        </w:r>
        <w:r w:rsidR="000A5064">
          <w:rPr>
            <w:noProof/>
            <w:webHidden/>
          </w:rPr>
          <w:t>5</w:t>
        </w:r>
        <w:r>
          <w:rPr>
            <w:noProof/>
            <w:webHidden/>
          </w:rPr>
          <w:fldChar w:fldCharType="end"/>
        </w:r>
      </w:hyperlink>
    </w:p>
    <w:p w:rsidR="000A5064" w:rsidRDefault="00433108">
      <w:pPr>
        <w:pStyle w:val="TableofFigures"/>
        <w:tabs>
          <w:tab w:val="right" w:leader="dot" w:pos="9350"/>
        </w:tabs>
        <w:rPr>
          <w:rFonts w:asciiTheme="minorHAnsi" w:eastAsiaTheme="minorEastAsia" w:hAnsiTheme="minorHAnsi" w:cstheme="minorBidi"/>
          <w:noProof/>
          <w:snapToGrid/>
          <w:sz w:val="22"/>
          <w:szCs w:val="22"/>
        </w:rPr>
      </w:pPr>
      <w:hyperlink w:anchor="_Toc359834435" w:history="1">
        <w:r w:rsidR="000A5064" w:rsidRPr="005455A7">
          <w:rPr>
            <w:rStyle w:val="Hyperlink"/>
            <w:noProof/>
          </w:rPr>
          <w:t>Table 4:  Acronyms and Abbreviations</w:t>
        </w:r>
        <w:r w:rsidR="000A5064">
          <w:rPr>
            <w:noProof/>
            <w:webHidden/>
          </w:rPr>
          <w:tab/>
        </w:r>
        <w:r>
          <w:rPr>
            <w:noProof/>
            <w:webHidden/>
          </w:rPr>
          <w:fldChar w:fldCharType="begin"/>
        </w:r>
        <w:r w:rsidR="000A5064">
          <w:rPr>
            <w:noProof/>
            <w:webHidden/>
          </w:rPr>
          <w:instrText xml:space="preserve"> PAGEREF _Toc359834435 \h </w:instrText>
        </w:r>
        <w:r>
          <w:rPr>
            <w:noProof/>
            <w:webHidden/>
          </w:rPr>
        </w:r>
        <w:r>
          <w:rPr>
            <w:noProof/>
            <w:webHidden/>
          </w:rPr>
          <w:fldChar w:fldCharType="separate"/>
        </w:r>
        <w:r w:rsidR="000A5064">
          <w:rPr>
            <w:noProof/>
            <w:webHidden/>
          </w:rPr>
          <w:t>5</w:t>
        </w:r>
        <w:r>
          <w:rPr>
            <w:noProof/>
            <w:webHidden/>
          </w:rPr>
          <w:fldChar w:fldCharType="end"/>
        </w:r>
      </w:hyperlink>
    </w:p>
    <w:p w:rsidR="000A5064" w:rsidRDefault="00433108">
      <w:pPr>
        <w:pStyle w:val="TableofFigures"/>
        <w:tabs>
          <w:tab w:val="right" w:leader="dot" w:pos="9350"/>
        </w:tabs>
        <w:rPr>
          <w:rFonts w:asciiTheme="minorHAnsi" w:eastAsiaTheme="minorEastAsia" w:hAnsiTheme="minorHAnsi" w:cstheme="minorBidi"/>
          <w:noProof/>
          <w:snapToGrid/>
          <w:sz w:val="22"/>
          <w:szCs w:val="22"/>
        </w:rPr>
      </w:pPr>
      <w:hyperlink w:anchor="_Toc359834436" w:history="1">
        <w:r w:rsidR="000A5064" w:rsidRPr="005455A7">
          <w:rPr>
            <w:rStyle w:val="Hyperlink"/>
            <w:noProof/>
          </w:rPr>
          <w:t>Table 5:  Spacecraft Science Data Products in CAPS Data Sets</w:t>
        </w:r>
        <w:r w:rsidR="000A5064">
          <w:rPr>
            <w:noProof/>
            <w:webHidden/>
          </w:rPr>
          <w:tab/>
        </w:r>
        <w:r>
          <w:rPr>
            <w:noProof/>
            <w:webHidden/>
          </w:rPr>
          <w:fldChar w:fldCharType="begin"/>
        </w:r>
        <w:r w:rsidR="000A5064">
          <w:rPr>
            <w:noProof/>
            <w:webHidden/>
          </w:rPr>
          <w:instrText xml:space="preserve"> PAGEREF _Toc359834436 \h </w:instrText>
        </w:r>
        <w:r>
          <w:rPr>
            <w:noProof/>
            <w:webHidden/>
          </w:rPr>
        </w:r>
        <w:r>
          <w:rPr>
            <w:noProof/>
            <w:webHidden/>
          </w:rPr>
          <w:fldChar w:fldCharType="separate"/>
        </w:r>
        <w:r w:rsidR="000A5064">
          <w:rPr>
            <w:noProof/>
            <w:webHidden/>
          </w:rPr>
          <w:t>7</w:t>
        </w:r>
        <w:r>
          <w:rPr>
            <w:noProof/>
            <w:webHidden/>
          </w:rPr>
          <w:fldChar w:fldCharType="end"/>
        </w:r>
      </w:hyperlink>
    </w:p>
    <w:p w:rsidR="000A5064" w:rsidRDefault="00433108">
      <w:pPr>
        <w:pStyle w:val="TableofFigures"/>
        <w:tabs>
          <w:tab w:val="right" w:leader="dot" w:pos="9350"/>
        </w:tabs>
        <w:rPr>
          <w:rFonts w:asciiTheme="minorHAnsi" w:eastAsiaTheme="minorEastAsia" w:hAnsiTheme="minorHAnsi" w:cstheme="minorBidi"/>
          <w:noProof/>
          <w:snapToGrid/>
          <w:sz w:val="22"/>
          <w:szCs w:val="22"/>
        </w:rPr>
      </w:pPr>
      <w:hyperlink w:anchor="_Toc359834437" w:history="1">
        <w:r w:rsidR="000A5064" w:rsidRPr="005455A7">
          <w:rPr>
            <w:rStyle w:val="Hyperlink"/>
            <w:iCs/>
            <w:noProof/>
          </w:rPr>
          <w:t xml:space="preserve">Table 6: </w:t>
        </w:r>
        <w:r w:rsidR="000A5064" w:rsidRPr="005455A7">
          <w:rPr>
            <w:rStyle w:val="Hyperlink"/>
            <w:noProof/>
          </w:rPr>
          <w:t>Relationship Between Data Sets, Standard Data Product Types, and Archive Volumes</w:t>
        </w:r>
        <w:r w:rsidR="000A5064">
          <w:rPr>
            <w:noProof/>
            <w:webHidden/>
          </w:rPr>
          <w:tab/>
        </w:r>
        <w:r>
          <w:rPr>
            <w:noProof/>
            <w:webHidden/>
          </w:rPr>
          <w:fldChar w:fldCharType="begin"/>
        </w:r>
        <w:r w:rsidR="000A5064">
          <w:rPr>
            <w:noProof/>
            <w:webHidden/>
          </w:rPr>
          <w:instrText xml:space="preserve"> PAGEREF _Toc359834437 \h </w:instrText>
        </w:r>
        <w:r>
          <w:rPr>
            <w:noProof/>
            <w:webHidden/>
          </w:rPr>
        </w:r>
        <w:r>
          <w:rPr>
            <w:noProof/>
            <w:webHidden/>
          </w:rPr>
          <w:fldChar w:fldCharType="separate"/>
        </w:r>
        <w:r w:rsidR="000A5064">
          <w:rPr>
            <w:noProof/>
            <w:webHidden/>
          </w:rPr>
          <w:t>12</w:t>
        </w:r>
        <w:r>
          <w:rPr>
            <w:noProof/>
            <w:webHidden/>
          </w:rPr>
          <w:fldChar w:fldCharType="end"/>
        </w:r>
      </w:hyperlink>
    </w:p>
    <w:p w:rsidR="000A5064" w:rsidRDefault="00433108">
      <w:pPr>
        <w:pStyle w:val="TableofFigures"/>
        <w:tabs>
          <w:tab w:val="right" w:leader="dot" w:pos="9350"/>
        </w:tabs>
        <w:rPr>
          <w:rFonts w:asciiTheme="minorHAnsi" w:eastAsiaTheme="minorEastAsia" w:hAnsiTheme="minorHAnsi" w:cstheme="minorBidi"/>
          <w:noProof/>
          <w:snapToGrid/>
          <w:sz w:val="22"/>
          <w:szCs w:val="22"/>
        </w:rPr>
      </w:pPr>
      <w:hyperlink w:anchor="_Toc359834438" w:history="1">
        <w:r w:rsidR="000A5064" w:rsidRPr="005455A7">
          <w:rPr>
            <w:rStyle w:val="Hyperlink"/>
            <w:noProof/>
          </w:rPr>
          <w:t>Table 7: Root Directory Contents</w:t>
        </w:r>
        <w:r w:rsidR="000A5064">
          <w:rPr>
            <w:noProof/>
            <w:webHidden/>
          </w:rPr>
          <w:tab/>
        </w:r>
        <w:r>
          <w:rPr>
            <w:noProof/>
            <w:webHidden/>
          </w:rPr>
          <w:fldChar w:fldCharType="begin"/>
        </w:r>
        <w:r w:rsidR="000A5064">
          <w:rPr>
            <w:noProof/>
            <w:webHidden/>
          </w:rPr>
          <w:instrText xml:space="preserve"> PAGEREF _Toc359834438 \h </w:instrText>
        </w:r>
        <w:r>
          <w:rPr>
            <w:noProof/>
            <w:webHidden/>
          </w:rPr>
        </w:r>
        <w:r>
          <w:rPr>
            <w:noProof/>
            <w:webHidden/>
          </w:rPr>
          <w:fldChar w:fldCharType="separate"/>
        </w:r>
        <w:r w:rsidR="000A5064">
          <w:rPr>
            <w:noProof/>
            <w:webHidden/>
          </w:rPr>
          <w:t>14</w:t>
        </w:r>
        <w:r>
          <w:rPr>
            <w:noProof/>
            <w:webHidden/>
          </w:rPr>
          <w:fldChar w:fldCharType="end"/>
        </w:r>
      </w:hyperlink>
    </w:p>
    <w:p w:rsidR="000A5064" w:rsidRDefault="00433108">
      <w:pPr>
        <w:pStyle w:val="TableofFigures"/>
        <w:tabs>
          <w:tab w:val="right" w:leader="dot" w:pos="9350"/>
        </w:tabs>
        <w:rPr>
          <w:rFonts w:asciiTheme="minorHAnsi" w:eastAsiaTheme="minorEastAsia" w:hAnsiTheme="minorHAnsi" w:cstheme="minorBidi"/>
          <w:noProof/>
          <w:snapToGrid/>
          <w:sz w:val="22"/>
          <w:szCs w:val="22"/>
        </w:rPr>
      </w:pPr>
      <w:hyperlink w:anchor="_Toc359834439" w:history="1">
        <w:r w:rsidR="000A5064" w:rsidRPr="005455A7">
          <w:rPr>
            <w:rStyle w:val="Hyperlink"/>
            <w:noProof/>
          </w:rPr>
          <w:t>Table 8: Index Directory Contents</w:t>
        </w:r>
        <w:r w:rsidR="000A5064">
          <w:rPr>
            <w:noProof/>
            <w:webHidden/>
          </w:rPr>
          <w:tab/>
        </w:r>
        <w:r>
          <w:rPr>
            <w:noProof/>
            <w:webHidden/>
          </w:rPr>
          <w:fldChar w:fldCharType="begin"/>
        </w:r>
        <w:r w:rsidR="000A5064">
          <w:rPr>
            <w:noProof/>
            <w:webHidden/>
          </w:rPr>
          <w:instrText xml:space="preserve"> PAGEREF _Toc359834439 \h </w:instrText>
        </w:r>
        <w:r>
          <w:rPr>
            <w:noProof/>
            <w:webHidden/>
          </w:rPr>
        </w:r>
        <w:r>
          <w:rPr>
            <w:noProof/>
            <w:webHidden/>
          </w:rPr>
          <w:fldChar w:fldCharType="separate"/>
        </w:r>
        <w:r w:rsidR="000A5064">
          <w:rPr>
            <w:noProof/>
            <w:webHidden/>
          </w:rPr>
          <w:t>15</w:t>
        </w:r>
        <w:r>
          <w:rPr>
            <w:noProof/>
            <w:webHidden/>
          </w:rPr>
          <w:fldChar w:fldCharType="end"/>
        </w:r>
      </w:hyperlink>
    </w:p>
    <w:p w:rsidR="000A5064" w:rsidRDefault="00433108">
      <w:pPr>
        <w:pStyle w:val="TableofFigures"/>
        <w:tabs>
          <w:tab w:val="right" w:leader="dot" w:pos="9350"/>
        </w:tabs>
        <w:rPr>
          <w:rFonts w:asciiTheme="minorHAnsi" w:eastAsiaTheme="minorEastAsia" w:hAnsiTheme="minorHAnsi" w:cstheme="minorBidi"/>
          <w:noProof/>
          <w:snapToGrid/>
          <w:sz w:val="22"/>
          <w:szCs w:val="22"/>
        </w:rPr>
      </w:pPr>
      <w:hyperlink w:anchor="_Toc359834440" w:history="1">
        <w:r w:rsidR="000A5064" w:rsidRPr="005455A7">
          <w:rPr>
            <w:rStyle w:val="Hyperlink"/>
            <w:noProof/>
          </w:rPr>
          <w:t>Table 9: Document Directory Contents</w:t>
        </w:r>
        <w:r w:rsidR="000A5064">
          <w:rPr>
            <w:noProof/>
            <w:webHidden/>
          </w:rPr>
          <w:tab/>
        </w:r>
        <w:r>
          <w:rPr>
            <w:noProof/>
            <w:webHidden/>
          </w:rPr>
          <w:fldChar w:fldCharType="begin"/>
        </w:r>
        <w:r w:rsidR="000A5064">
          <w:rPr>
            <w:noProof/>
            <w:webHidden/>
          </w:rPr>
          <w:instrText xml:space="preserve"> PAGEREF _Toc359834440 \h </w:instrText>
        </w:r>
        <w:r>
          <w:rPr>
            <w:noProof/>
            <w:webHidden/>
          </w:rPr>
        </w:r>
        <w:r>
          <w:rPr>
            <w:noProof/>
            <w:webHidden/>
          </w:rPr>
          <w:fldChar w:fldCharType="separate"/>
        </w:r>
        <w:r w:rsidR="000A5064">
          <w:rPr>
            <w:noProof/>
            <w:webHidden/>
          </w:rPr>
          <w:t>15</w:t>
        </w:r>
        <w:r>
          <w:rPr>
            <w:noProof/>
            <w:webHidden/>
          </w:rPr>
          <w:fldChar w:fldCharType="end"/>
        </w:r>
      </w:hyperlink>
    </w:p>
    <w:p w:rsidR="000A5064" w:rsidRDefault="00433108">
      <w:pPr>
        <w:pStyle w:val="TableofFigures"/>
        <w:tabs>
          <w:tab w:val="right" w:leader="dot" w:pos="9350"/>
        </w:tabs>
        <w:rPr>
          <w:rFonts w:asciiTheme="minorHAnsi" w:eastAsiaTheme="minorEastAsia" w:hAnsiTheme="minorHAnsi" w:cstheme="minorBidi"/>
          <w:noProof/>
          <w:snapToGrid/>
          <w:sz w:val="22"/>
          <w:szCs w:val="22"/>
        </w:rPr>
      </w:pPr>
      <w:hyperlink w:anchor="_Toc359834441" w:history="1">
        <w:r w:rsidR="000A5064" w:rsidRPr="005455A7">
          <w:rPr>
            <w:rStyle w:val="Hyperlink"/>
            <w:noProof/>
          </w:rPr>
          <w:t>Table 10: Document/CAPS_SIS Directory Contents</w:t>
        </w:r>
        <w:r w:rsidR="000A5064">
          <w:rPr>
            <w:noProof/>
            <w:webHidden/>
          </w:rPr>
          <w:tab/>
        </w:r>
        <w:r>
          <w:rPr>
            <w:noProof/>
            <w:webHidden/>
          </w:rPr>
          <w:fldChar w:fldCharType="begin"/>
        </w:r>
        <w:r w:rsidR="000A5064">
          <w:rPr>
            <w:noProof/>
            <w:webHidden/>
          </w:rPr>
          <w:instrText xml:space="preserve"> PAGEREF _Toc359834441 \h </w:instrText>
        </w:r>
        <w:r>
          <w:rPr>
            <w:noProof/>
            <w:webHidden/>
          </w:rPr>
        </w:r>
        <w:r>
          <w:rPr>
            <w:noProof/>
            <w:webHidden/>
          </w:rPr>
          <w:fldChar w:fldCharType="separate"/>
        </w:r>
        <w:r w:rsidR="000A5064">
          <w:rPr>
            <w:noProof/>
            <w:webHidden/>
          </w:rPr>
          <w:t>16</w:t>
        </w:r>
        <w:r>
          <w:rPr>
            <w:noProof/>
            <w:webHidden/>
          </w:rPr>
          <w:fldChar w:fldCharType="end"/>
        </w:r>
      </w:hyperlink>
    </w:p>
    <w:p w:rsidR="000A5064" w:rsidRDefault="00433108">
      <w:pPr>
        <w:pStyle w:val="TableofFigures"/>
        <w:tabs>
          <w:tab w:val="right" w:leader="dot" w:pos="9350"/>
        </w:tabs>
        <w:rPr>
          <w:rFonts w:asciiTheme="minorHAnsi" w:eastAsiaTheme="minorEastAsia" w:hAnsiTheme="minorHAnsi" w:cstheme="minorBidi"/>
          <w:noProof/>
          <w:snapToGrid/>
          <w:sz w:val="22"/>
          <w:szCs w:val="22"/>
        </w:rPr>
      </w:pPr>
      <w:hyperlink w:anchor="_Toc359834442" w:history="1">
        <w:r w:rsidR="000A5064" w:rsidRPr="005455A7">
          <w:rPr>
            <w:rStyle w:val="Hyperlink"/>
            <w:noProof/>
          </w:rPr>
          <w:t>Table 11: Document/CAPS_CALIB Directory Contents</w:t>
        </w:r>
        <w:r w:rsidR="000A5064">
          <w:rPr>
            <w:noProof/>
            <w:webHidden/>
          </w:rPr>
          <w:tab/>
        </w:r>
        <w:r>
          <w:rPr>
            <w:noProof/>
            <w:webHidden/>
          </w:rPr>
          <w:fldChar w:fldCharType="begin"/>
        </w:r>
        <w:r w:rsidR="000A5064">
          <w:rPr>
            <w:noProof/>
            <w:webHidden/>
          </w:rPr>
          <w:instrText xml:space="preserve"> PAGEREF _Toc359834442 \h </w:instrText>
        </w:r>
        <w:r>
          <w:rPr>
            <w:noProof/>
            <w:webHidden/>
          </w:rPr>
        </w:r>
        <w:r>
          <w:rPr>
            <w:noProof/>
            <w:webHidden/>
          </w:rPr>
          <w:fldChar w:fldCharType="separate"/>
        </w:r>
        <w:r w:rsidR="000A5064">
          <w:rPr>
            <w:noProof/>
            <w:webHidden/>
          </w:rPr>
          <w:t>16</w:t>
        </w:r>
        <w:r>
          <w:rPr>
            <w:noProof/>
            <w:webHidden/>
          </w:rPr>
          <w:fldChar w:fldCharType="end"/>
        </w:r>
      </w:hyperlink>
    </w:p>
    <w:p w:rsidR="000A5064" w:rsidRDefault="00433108">
      <w:pPr>
        <w:pStyle w:val="TableofFigures"/>
        <w:tabs>
          <w:tab w:val="right" w:leader="dot" w:pos="9350"/>
        </w:tabs>
        <w:rPr>
          <w:rFonts w:asciiTheme="minorHAnsi" w:eastAsiaTheme="minorEastAsia" w:hAnsiTheme="minorHAnsi" w:cstheme="minorBidi"/>
          <w:noProof/>
          <w:snapToGrid/>
          <w:sz w:val="22"/>
          <w:szCs w:val="22"/>
        </w:rPr>
      </w:pPr>
      <w:hyperlink w:anchor="_Toc359834443" w:history="1">
        <w:r w:rsidR="000A5064" w:rsidRPr="005455A7">
          <w:rPr>
            <w:rStyle w:val="Hyperlink"/>
            <w:noProof/>
          </w:rPr>
          <w:t>Table 12: Catalog Directory Contents</w:t>
        </w:r>
        <w:r w:rsidR="000A5064">
          <w:rPr>
            <w:noProof/>
            <w:webHidden/>
          </w:rPr>
          <w:tab/>
        </w:r>
        <w:r>
          <w:rPr>
            <w:noProof/>
            <w:webHidden/>
          </w:rPr>
          <w:fldChar w:fldCharType="begin"/>
        </w:r>
        <w:r w:rsidR="000A5064">
          <w:rPr>
            <w:noProof/>
            <w:webHidden/>
          </w:rPr>
          <w:instrText xml:space="preserve"> PAGEREF _Toc359834443 \h </w:instrText>
        </w:r>
        <w:r>
          <w:rPr>
            <w:noProof/>
            <w:webHidden/>
          </w:rPr>
        </w:r>
        <w:r>
          <w:rPr>
            <w:noProof/>
            <w:webHidden/>
          </w:rPr>
          <w:fldChar w:fldCharType="separate"/>
        </w:r>
        <w:r w:rsidR="000A5064">
          <w:rPr>
            <w:noProof/>
            <w:webHidden/>
          </w:rPr>
          <w:t>17</w:t>
        </w:r>
        <w:r>
          <w:rPr>
            <w:noProof/>
            <w:webHidden/>
          </w:rPr>
          <w:fldChar w:fldCharType="end"/>
        </w:r>
      </w:hyperlink>
    </w:p>
    <w:p w:rsidR="000A5064" w:rsidRDefault="00433108">
      <w:pPr>
        <w:pStyle w:val="TableofFigures"/>
        <w:tabs>
          <w:tab w:val="right" w:leader="dot" w:pos="9350"/>
        </w:tabs>
        <w:rPr>
          <w:rFonts w:asciiTheme="minorHAnsi" w:eastAsiaTheme="minorEastAsia" w:hAnsiTheme="minorHAnsi" w:cstheme="minorBidi"/>
          <w:noProof/>
          <w:snapToGrid/>
          <w:sz w:val="22"/>
          <w:szCs w:val="22"/>
        </w:rPr>
      </w:pPr>
      <w:hyperlink w:anchor="_Toc359834444" w:history="1">
        <w:r w:rsidR="000A5064" w:rsidRPr="005455A7">
          <w:rPr>
            <w:rStyle w:val="Hyperlink"/>
            <w:noProof/>
          </w:rPr>
          <w:t>Table 13: YYYYDDD UNCALIBRATED Data Directory Contents</w:t>
        </w:r>
        <w:r w:rsidR="000A5064">
          <w:rPr>
            <w:noProof/>
            <w:webHidden/>
          </w:rPr>
          <w:tab/>
        </w:r>
        <w:r>
          <w:rPr>
            <w:noProof/>
            <w:webHidden/>
          </w:rPr>
          <w:fldChar w:fldCharType="begin"/>
        </w:r>
        <w:r w:rsidR="000A5064">
          <w:rPr>
            <w:noProof/>
            <w:webHidden/>
          </w:rPr>
          <w:instrText xml:space="preserve"> PAGEREF _Toc359834444 \h </w:instrText>
        </w:r>
        <w:r>
          <w:rPr>
            <w:noProof/>
            <w:webHidden/>
          </w:rPr>
        </w:r>
        <w:r>
          <w:rPr>
            <w:noProof/>
            <w:webHidden/>
          </w:rPr>
          <w:fldChar w:fldCharType="separate"/>
        </w:r>
        <w:r w:rsidR="000A5064">
          <w:rPr>
            <w:noProof/>
            <w:webHidden/>
          </w:rPr>
          <w:t>19</w:t>
        </w:r>
        <w:r>
          <w:rPr>
            <w:noProof/>
            <w:webHidden/>
          </w:rPr>
          <w:fldChar w:fldCharType="end"/>
        </w:r>
      </w:hyperlink>
    </w:p>
    <w:p w:rsidR="000A5064" w:rsidRDefault="00433108">
      <w:pPr>
        <w:pStyle w:val="TableofFigures"/>
        <w:tabs>
          <w:tab w:val="right" w:leader="dot" w:pos="9350"/>
        </w:tabs>
        <w:rPr>
          <w:rFonts w:asciiTheme="minorHAnsi" w:eastAsiaTheme="minorEastAsia" w:hAnsiTheme="minorHAnsi" w:cstheme="minorBidi"/>
          <w:noProof/>
          <w:snapToGrid/>
          <w:sz w:val="22"/>
          <w:szCs w:val="22"/>
        </w:rPr>
      </w:pPr>
      <w:hyperlink w:anchor="_Toc359834445" w:history="1">
        <w:r w:rsidR="000A5064" w:rsidRPr="005455A7">
          <w:rPr>
            <w:rStyle w:val="Hyperlink"/>
            <w:noProof/>
          </w:rPr>
          <w:t>Table 14: HIGHERORDER/SCPOT/YYYY Data Directory Contents</w:t>
        </w:r>
        <w:r w:rsidR="000A5064">
          <w:rPr>
            <w:noProof/>
            <w:webHidden/>
          </w:rPr>
          <w:tab/>
        </w:r>
        <w:r>
          <w:rPr>
            <w:noProof/>
            <w:webHidden/>
          </w:rPr>
          <w:fldChar w:fldCharType="begin"/>
        </w:r>
        <w:r w:rsidR="000A5064">
          <w:rPr>
            <w:noProof/>
            <w:webHidden/>
          </w:rPr>
          <w:instrText xml:space="preserve"> PAGEREF _Toc359834445 \h </w:instrText>
        </w:r>
        <w:r>
          <w:rPr>
            <w:noProof/>
            <w:webHidden/>
          </w:rPr>
        </w:r>
        <w:r>
          <w:rPr>
            <w:noProof/>
            <w:webHidden/>
          </w:rPr>
          <w:fldChar w:fldCharType="separate"/>
        </w:r>
        <w:r w:rsidR="000A5064">
          <w:rPr>
            <w:noProof/>
            <w:webHidden/>
          </w:rPr>
          <w:t>20</w:t>
        </w:r>
        <w:r>
          <w:rPr>
            <w:noProof/>
            <w:webHidden/>
          </w:rPr>
          <w:fldChar w:fldCharType="end"/>
        </w:r>
      </w:hyperlink>
    </w:p>
    <w:p w:rsidR="000A5064" w:rsidRDefault="00433108">
      <w:pPr>
        <w:pStyle w:val="TableofFigures"/>
        <w:tabs>
          <w:tab w:val="right" w:leader="dot" w:pos="9350"/>
        </w:tabs>
        <w:rPr>
          <w:rFonts w:asciiTheme="minorHAnsi" w:eastAsiaTheme="minorEastAsia" w:hAnsiTheme="minorHAnsi" w:cstheme="minorBidi"/>
          <w:noProof/>
          <w:snapToGrid/>
          <w:sz w:val="22"/>
          <w:szCs w:val="22"/>
        </w:rPr>
      </w:pPr>
      <w:hyperlink w:anchor="_Toc359834446" w:history="1">
        <w:r w:rsidR="000A5064" w:rsidRPr="005455A7">
          <w:rPr>
            <w:rStyle w:val="Hyperlink"/>
            <w:noProof/>
          </w:rPr>
          <w:t>Table 15: HIGHERORDER/ELEMOMT/YYYY Data Directory Contents</w:t>
        </w:r>
        <w:r w:rsidR="000A5064">
          <w:rPr>
            <w:noProof/>
            <w:webHidden/>
          </w:rPr>
          <w:tab/>
        </w:r>
        <w:r>
          <w:rPr>
            <w:noProof/>
            <w:webHidden/>
          </w:rPr>
          <w:fldChar w:fldCharType="begin"/>
        </w:r>
        <w:r w:rsidR="000A5064">
          <w:rPr>
            <w:noProof/>
            <w:webHidden/>
          </w:rPr>
          <w:instrText xml:space="preserve"> PAGEREF _Toc359834446 \h </w:instrText>
        </w:r>
        <w:r>
          <w:rPr>
            <w:noProof/>
            <w:webHidden/>
          </w:rPr>
        </w:r>
        <w:r>
          <w:rPr>
            <w:noProof/>
            <w:webHidden/>
          </w:rPr>
          <w:fldChar w:fldCharType="separate"/>
        </w:r>
        <w:r w:rsidR="000A5064">
          <w:rPr>
            <w:noProof/>
            <w:webHidden/>
          </w:rPr>
          <w:t>21</w:t>
        </w:r>
        <w:r>
          <w:rPr>
            <w:noProof/>
            <w:webHidden/>
          </w:rPr>
          <w:fldChar w:fldCharType="end"/>
        </w:r>
      </w:hyperlink>
    </w:p>
    <w:p w:rsidR="000A5064" w:rsidRDefault="00433108">
      <w:pPr>
        <w:pStyle w:val="TableofFigures"/>
        <w:tabs>
          <w:tab w:val="right" w:leader="dot" w:pos="9350"/>
        </w:tabs>
        <w:rPr>
          <w:rFonts w:asciiTheme="minorHAnsi" w:eastAsiaTheme="minorEastAsia" w:hAnsiTheme="minorHAnsi" w:cstheme="minorBidi"/>
          <w:noProof/>
          <w:snapToGrid/>
          <w:sz w:val="22"/>
          <w:szCs w:val="22"/>
        </w:rPr>
      </w:pPr>
      <w:hyperlink w:anchor="_Toc359834447" w:history="1">
        <w:r w:rsidR="000A5064" w:rsidRPr="005455A7">
          <w:rPr>
            <w:rStyle w:val="Hyperlink"/>
            <w:noProof/>
          </w:rPr>
          <w:t>Table 16: HIGHERORDER/IONMOMT/YYYY Data Directory Contents</w:t>
        </w:r>
        <w:r w:rsidR="000A5064">
          <w:rPr>
            <w:noProof/>
            <w:webHidden/>
          </w:rPr>
          <w:tab/>
        </w:r>
        <w:r>
          <w:rPr>
            <w:noProof/>
            <w:webHidden/>
          </w:rPr>
          <w:fldChar w:fldCharType="begin"/>
        </w:r>
        <w:r w:rsidR="000A5064">
          <w:rPr>
            <w:noProof/>
            <w:webHidden/>
          </w:rPr>
          <w:instrText xml:space="preserve"> PAGEREF _Toc359834447 \h </w:instrText>
        </w:r>
        <w:r>
          <w:rPr>
            <w:noProof/>
            <w:webHidden/>
          </w:rPr>
        </w:r>
        <w:r>
          <w:rPr>
            <w:noProof/>
            <w:webHidden/>
          </w:rPr>
          <w:fldChar w:fldCharType="separate"/>
        </w:r>
        <w:r w:rsidR="000A5064">
          <w:rPr>
            <w:noProof/>
            <w:webHidden/>
          </w:rPr>
          <w:t>21</w:t>
        </w:r>
        <w:r>
          <w:rPr>
            <w:noProof/>
            <w:webHidden/>
          </w:rPr>
          <w:fldChar w:fldCharType="end"/>
        </w:r>
      </w:hyperlink>
    </w:p>
    <w:p w:rsidR="000A5064" w:rsidRDefault="00433108">
      <w:pPr>
        <w:pStyle w:val="TableofFigures"/>
        <w:tabs>
          <w:tab w:val="right" w:leader="dot" w:pos="9350"/>
        </w:tabs>
        <w:rPr>
          <w:rFonts w:asciiTheme="minorHAnsi" w:eastAsiaTheme="minorEastAsia" w:hAnsiTheme="minorHAnsi" w:cstheme="minorBidi"/>
          <w:noProof/>
          <w:snapToGrid/>
          <w:sz w:val="22"/>
          <w:szCs w:val="22"/>
        </w:rPr>
      </w:pPr>
      <w:hyperlink w:anchor="_Toc359834448" w:history="1">
        <w:r w:rsidR="000A5064" w:rsidRPr="005455A7">
          <w:rPr>
            <w:rStyle w:val="Hyperlink"/>
            <w:noProof/>
          </w:rPr>
          <w:t>Table 17: DATA/CALIBRATED Directory Contents</w:t>
        </w:r>
        <w:r w:rsidR="000A5064">
          <w:rPr>
            <w:noProof/>
            <w:webHidden/>
          </w:rPr>
          <w:tab/>
        </w:r>
        <w:r>
          <w:rPr>
            <w:noProof/>
            <w:webHidden/>
          </w:rPr>
          <w:fldChar w:fldCharType="begin"/>
        </w:r>
        <w:r w:rsidR="000A5064">
          <w:rPr>
            <w:noProof/>
            <w:webHidden/>
          </w:rPr>
          <w:instrText xml:space="preserve"> PAGEREF _Toc359834448 \h </w:instrText>
        </w:r>
        <w:r>
          <w:rPr>
            <w:noProof/>
            <w:webHidden/>
          </w:rPr>
        </w:r>
        <w:r>
          <w:rPr>
            <w:noProof/>
            <w:webHidden/>
          </w:rPr>
          <w:fldChar w:fldCharType="separate"/>
        </w:r>
        <w:r w:rsidR="000A5064">
          <w:rPr>
            <w:noProof/>
            <w:webHidden/>
          </w:rPr>
          <w:t>22</w:t>
        </w:r>
        <w:r>
          <w:rPr>
            <w:noProof/>
            <w:webHidden/>
          </w:rPr>
          <w:fldChar w:fldCharType="end"/>
        </w:r>
      </w:hyperlink>
    </w:p>
    <w:p w:rsidR="000A5064" w:rsidRDefault="00433108">
      <w:pPr>
        <w:pStyle w:val="TableofFigures"/>
        <w:tabs>
          <w:tab w:val="right" w:leader="dot" w:pos="9350"/>
        </w:tabs>
        <w:rPr>
          <w:rFonts w:asciiTheme="minorHAnsi" w:eastAsiaTheme="minorEastAsia" w:hAnsiTheme="minorHAnsi" w:cstheme="minorBidi"/>
          <w:noProof/>
          <w:snapToGrid/>
          <w:sz w:val="22"/>
          <w:szCs w:val="22"/>
        </w:rPr>
      </w:pPr>
      <w:hyperlink w:anchor="_Toc359834449" w:history="1">
        <w:r w:rsidR="000A5064" w:rsidRPr="005455A7">
          <w:rPr>
            <w:rStyle w:val="Hyperlink"/>
            <w:noProof/>
          </w:rPr>
          <w:t>Table 18: CALIB Directory Contents</w:t>
        </w:r>
        <w:r w:rsidR="000A5064">
          <w:rPr>
            <w:noProof/>
            <w:webHidden/>
          </w:rPr>
          <w:tab/>
        </w:r>
        <w:r>
          <w:rPr>
            <w:noProof/>
            <w:webHidden/>
          </w:rPr>
          <w:fldChar w:fldCharType="begin"/>
        </w:r>
        <w:r w:rsidR="000A5064">
          <w:rPr>
            <w:noProof/>
            <w:webHidden/>
          </w:rPr>
          <w:instrText xml:space="preserve"> PAGEREF _Toc359834449 \h </w:instrText>
        </w:r>
        <w:r>
          <w:rPr>
            <w:noProof/>
            <w:webHidden/>
          </w:rPr>
        </w:r>
        <w:r>
          <w:rPr>
            <w:noProof/>
            <w:webHidden/>
          </w:rPr>
          <w:fldChar w:fldCharType="separate"/>
        </w:r>
        <w:r w:rsidR="000A5064">
          <w:rPr>
            <w:noProof/>
            <w:webHidden/>
          </w:rPr>
          <w:t>22</w:t>
        </w:r>
        <w:r>
          <w:rPr>
            <w:noProof/>
            <w:webHidden/>
          </w:rPr>
          <w:fldChar w:fldCharType="end"/>
        </w:r>
      </w:hyperlink>
    </w:p>
    <w:p w:rsidR="000A5064" w:rsidRDefault="00433108">
      <w:pPr>
        <w:pStyle w:val="TableofFigures"/>
        <w:tabs>
          <w:tab w:val="right" w:leader="dot" w:pos="9350"/>
        </w:tabs>
        <w:rPr>
          <w:rFonts w:asciiTheme="minorHAnsi" w:eastAsiaTheme="minorEastAsia" w:hAnsiTheme="minorHAnsi" w:cstheme="minorBidi"/>
          <w:noProof/>
          <w:snapToGrid/>
          <w:sz w:val="22"/>
          <w:szCs w:val="22"/>
        </w:rPr>
      </w:pPr>
      <w:hyperlink w:anchor="_Toc359834450" w:history="1">
        <w:r w:rsidR="000A5064" w:rsidRPr="005455A7">
          <w:rPr>
            <w:rStyle w:val="Hyperlink"/>
            <w:noProof/>
          </w:rPr>
          <w:t>Table 19: YYYYDDD BROWSE Directory Contents</w:t>
        </w:r>
        <w:r w:rsidR="000A5064">
          <w:rPr>
            <w:noProof/>
            <w:webHidden/>
          </w:rPr>
          <w:tab/>
        </w:r>
        <w:r>
          <w:rPr>
            <w:noProof/>
            <w:webHidden/>
          </w:rPr>
          <w:fldChar w:fldCharType="begin"/>
        </w:r>
        <w:r w:rsidR="000A5064">
          <w:rPr>
            <w:noProof/>
            <w:webHidden/>
          </w:rPr>
          <w:instrText xml:space="preserve"> PAGEREF _Toc359834450 \h </w:instrText>
        </w:r>
        <w:r>
          <w:rPr>
            <w:noProof/>
            <w:webHidden/>
          </w:rPr>
        </w:r>
        <w:r>
          <w:rPr>
            <w:noProof/>
            <w:webHidden/>
          </w:rPr>
          <w:fldChar w:fldCharType="separate"/>
        </w:r>
        <w:r w:rsidR="000A5064">
          <w:rPr>
            <w:noProof/>
            <w:webHidden/>
          </w:rPr>
          <w:t>24</w:t>
        </w:r>
        <w:r>
          <w:rPr>
            <w:noProof/>
            <w:webHidden/>
          </w:rPr>
          <w:fldChar w:fldCharType="end"/>
        </w:r>
      </w:hyperlink>
    </w:p>
    <w:p w:rsidR="000A5064" w:rsidRDefault="00433108">
      <w:pPr>
        <w:pStyle w:val="TableofFigures"/>
        <w:tabs>
          <w:tab w:val="right" w:leader="dot" w:pos="9350"/>
        </w:tabs>
        <w:rPr>
          <w:rFonts w:asciiTheme="minorHAnsi" w:eastAsiaTheme="minorEastAsia" w:hAnsiTheme="minorHAnsi" w:cstheme="minorBidi"/>
          <w:noProof/>
          <w:snapToGrid/>
          <w:sz w:val="22"/>
          <w:szCs w:val="22"/>
        </w:rPr>
      </w:pPr>
      <w:hyperlink w:anchor="_Toc359834451" w:history="1">
        <w:r w:rsidR="000A5064" w:rsidRPr="005455A7">
          <w:rPr>
            <w:rStyle w:val="Hyperlink"/>
            <w:noProof/>
          </w:rPr>
          <w:t>Table 20: CAPS ELS UNCALIBRATED Data File Contents and Structure</w:t>
        </w:r>
        <w:r w:rsidR="000A5064">
          <w:rPr>
            <w:noProof/>
            <w:webHidden/>
          </w:rPr>
          <w:tab/>
        </w:r>
        <w:r>
          <w:rPr>
            <w:noProof/>
            <w:webHidden/>
          </w:rPr>
          <w:fldChar w:fldCharType="begin"/>
        </w:r>
        <w:r w:rsidR="000A5064">
          <w:rPr>
            <w:noProof/>
            <w:webHidden/>
          </w:rPr>
          <w:instrText xml:space="preserve"> PAGEREF _Toc359834451 \h </w:instrText>
        </w:r>
        <w:r>
          <w:rPr>
            <w:noProof/>
            <w:webHidden/>
          </w:rPr>
        </w:r>
        <w:r>
          <w:rPr>
            <w:noProof/>
            <w:webHidden/>
          </w:rPr>
          <w:fldChar w:fldCharType="separate"/>
        </w:r>
        <w:r w:rsidR="000A5064">
          <w:rPr>
            <w:noProof/>
            <w:webHidden/>
          </w:rPr>
          <w:t>28</w:t>
        </w:r>
        <w:r>
          <w:rPr>
            <w:noProof/>
            <w:webHidden/>
          </w:rPr>
          <w:fldChar w:fldCharType="end"/>
        </w:r>
      </w:hyperlink>
    </w:p>
    <w:p w:rsidR="000A5064" w:rsidRDefault="00433108">
      <w:pPr>
        <w:pStyle w:val="TableofFigures"/>
        <w:tabs>
          <w:tab w:val="right" w:leader="dot" w:pos="9350"/>
        </w:tabs>
        <w:rPr>
          <w:rFonts w:asciiTheme="minorHAnsi" w:eastAsiaTheme="minorEastAsia" w:hAnsiTheme="minorHAnsi" w:cstheme="minorBidi"/>
          <w:noProof/>
          <w:snapToGrid/>
          <w:sz w:val="22"/>
          <w:szCs w:val="22"/>
        </w:rPr>
      </w:pPr>
      <w:hyperlink w:anchor="_Toc359834452" w:history="1">
        <w:r w:rsidR="000A5064" w:rsidRPr="005455A7">
          <w:rPr>
            <w:rStyle w:val="Hyperlink"/>
            <w:noProof/>
          </w:rPr>
          <w:t>Table 21: CAPS IBS UNCALIBRATED Data File Contents and Structure</w:t>
        </w:r>
        <w:r w:rsidR="000A5064">
          <w:rPr>
            <w:noProof/>
            <w:webHidden/>
          </w:rPr>
          <w:tab/>
        </w:r>
        <w:r>
          <w:rPr>
            <w:noProof/>
            <w:webHidden/>
          </w:rPr>
          <w:fldChar w:fldCharType="begin"/>
        </w:r>
        <w:r w:rsidR="000A5064">
          <w:rPr>
            <w:noProof/>
            <w:webHidden/>
          </w:rPr>
          <w:instrText xml:space="preserve"> PAGEREF _Toc359834452 \h </w:instrText>
        </w:r>
        <w:r>
          <w:rPr>
            <w:noProof/>
            <w:webHidden/>
          </w:rPr>
        </w:r>
        <w:r>
          <w:rPr>
            <w:noProof/>
            <w:webHidden/>
          </w:rPr>
          <w:fldChar w:fldCharType="separate"/>
        </w:r>
        <w:r w:rsidR="000A5064">
          <w:rPr>
            <w:noProof/>
            <w:webHidden/>
          </w:rPr>
          <w:t>29</w:t>
        </w:r>
        <w:r>
          <w:rPr>
            <w:noProof/>
            <w:webHidden/>
          </w:rPr>
          <w:fldChar w:fldCharType="end"/>
        </w:r>
      </w:hyperlink>
    </w:p>
    <w:p w:rsidR="000A5064" w:rsidRDefault="00433108">
      <w:pPr>
        <w:pStyle w:val="TableofFigures"/>
        <w:tabs>
          <w:tab w:val="right" w:leader="dot" w:pos="9350"/>
        </w:tabs>
        <w:rPr>
          <w:rFonts w:asciiTheme="minorHAnsi" w:eastAsiaTheme="minorEastAsia" w:hAnsiTheme="minorHAnsi" w:cstheme="minorBidi"/>
          <w:noProof/>
          <w:snapToGrid/>
          <w:sz w:val="22"/>
          <w:szCs w:val="22"/>
        </w:rPr>
      </w:pPr>
      <w:hyperlink w:anchor="_Toc359834453" w:history="1">
        <w:r w:rsidR="000A5064" w:rsidRPr="005455A7">
          <w:rPr>
            <w:rStyle w:val="Hyperlink"/>
            <w:noProof/>
          </w:rPr>
          <w:t>Table 22: CAPS UNCALIBRATED IMS ION Data File Contents and Structure</w:t>
        </w:r>
        <w:r w:rsidR="000A5064">
          <w:rPr>
            <w:noProof/>
            <w:webHidden/>
          </w:rPr>
          <w:tab/>
        </w:r>
        <w:r>
          <w:rPr>
            <w:noProof/>
            <w:webHidden/>
          </w:rPr>
          <w:fldChar w:fldCharType="begin"/>
        </w:r>
        <w:r w:rsidR="000A5064">
          <w:rPr>
            <w:noProof/>
            <w:webHidden/>
          </w:rPr>
          <w:instrText xml:space="preserve"> PAGEREF _Toc359834453 \h </w:instrText>
        </w:r>
        <w:r>
          <w:rPr>
            <w:noProof/>
            <w:webHidden/>
          </w:rPr>
        </w:r>
        <w:r>
          <w:rPr>
            <w:noProof/>
            <w:webHidden/>
          </w:rPr>
          <w:fldChar w:fldCharType="separate"/>
        </w:r>
        <w:r w:rsidR="000A5064">
          <w:rPr>
            <w:noProof/>
            <w:webHidden/>
          </w:rPr>
          <w:t>30</w:t>
        </w:r>
        <w:r>
          <w:rPr>
            <w:noProof/>
            <w:webHidden/>
          </w:rPr>
          <w:fldChar w:fldCharType="end"/>
        </w:r>
      </w:hyperlink>
    </w:p>
    <w:p w:rsidR="000A5064" w:rsidRDefault="00433108">
      <w:pPr>
        <w:pStyle w:val="TableofFigures"/>
        <w:tabs>
          <w:tab w:val="right" w:leader="dot" w:pos="9350"/>
        </w:tabs>
        <w:rPr>
          <w:rFonts w:asciiTheme="minorHAnsi" w:eastAsiaTheme="minorEastAsia" w:hAnsiTheme="minorHAnsi" w:cstheme="minorBidi"/>
          <w:noProof/>
          <w:snapToGrid/>
          <w:sz w:val="22"/>
          <w:szCs w:val="22"/>
        </w:rPr>
      </w:pPr>
      <w:hyperlink w:anchor="_Toc359834454" w:history="1">
        <w:r w:rsidR="000A5064" w:rsidRPr="005455A7">
          <w:rPr>
            <w:rStyle w:val="Hyperlink"/>
            <w:noProof/>
          </w:rPr>
          <w:t>Table 23: CAPS UNCALIBRATED IMS Singles Data File Contents and Structure</w:t>
        </w:r>
        <w:r w:rsidR="000A5064">
          <w:rPr>
            <w:noProof/>
            <w:webHidden/>
          </w:rPr>
          <w:tab/>
        </w:r>
        <w:r>
          <w:rPr>
            <w:noProof/>
            <w:webHidden/>
          </w:rPr>
          <w:fldChar w:fldCharType="begin"/>
        </w:r>
        <w:r w:rsidR="000A5064">
          <w:rPr>
            <w:noProof/>
            <w:webHidden/>
          </w:rPr>
          <w:instrText xml:space="preserve"> PAGEREF _Toc359834454 \h </w:instrText>
        </w:r>
        <w:r>
          <w:rPr>
            <w:noProof/>
            <w:webHidden/>
          </w:rPr>
        </w:r>
        <w:r>
          <w:rPr>
            <w:noProof/>
            <w:webHidden/>
          </w:rPr>
          <w:fldChar w:fldCharType="separate"/>
        </w:r>
        <w:r w:rsidR="000A5064">
          <w:rPr>
            <w:noProof/>
            <w:webHidden/>
          </w:rPr>
          <w:t>32</w:t>
        </w:r>
        <w:r>
          <w:rPr>
            <w:noProof/>
            <w:webHidden/>
          </w:rPr>
          <w:fldChar w:fldCharType="end"/>
        </w:r>
      </w:hyperlink>
    </w:p>
    <w:p w:rsidR="000A5064" w:rsidRDefault="00433108">
      <w:pPr>
        <w:pStyle w:val="TableofFigures"/>
        <w:tabs>
          <w:tab w:val="right" w:leader="dot" w:pos="9350"/>
        </w:tabs>
        <w:rPr>
          <w:rFonts w:asciiTheme="minorHAnsi" w:eastAsiaTheme="minorEastAsia" w:hAnsiTheme="minorHAnsi" w:cstheme="minorBidi"/>
          <w:noProof/>
          <w:snapToGrid/>
          <w:sz w:val="22"/>
          <w:szCs w:val="22"/>
        </w:rPr>
      </w:pPr>
      <w:hyperlink w:anchor="_Toc359834455" w:history="1">
        <w:r w:rsidR="000A5064" w:rsidRPr="005455A7">
          <w:rPr>
            <w:rStyle w:val="Hyperlink"/>
            <w:noProof/>
          </w:rPr>
          <w:t>Table 24: CAPS IMS Logicals UNCALIBRATED Data File Contents and Structure</w:t>
        </w:r>
        <w:r w:rsidR="000A5064">
          <w:rPr>
            <w:noProof/>
            <w:webHidden/>
          </w:rPr>
          <w:tab/>
        </w:r>
        <w:r>
          <w:rPr>
            <w:noProof/>
            <w:webHidden/>
          </w:rPr>
          <w:fldChar w:fldCharType="begin"/>
        </w:r>
        <w:r w:rsidR="000A5064">
          <w:rPr>
            <w:noProof/>
            <w:webHidden/>
          </w:rPr>
          <w:instrText xml:space="preserve"> PAGEREF _Toc359834455 \h </w:instrText>
        </w:r>
        <w:r>
          <w:rPr>
            <w:noProof/>
            <w:webHidden/>
          </w:rPr>
        </w:r>
        <w:r>
          <w:rPr>
            <w:noProof/>
            <w:webHidden/>
          </w:rPr>
          <w:fldChar w:fldCharType="separate"/>
        </w:r>
        <w:r w:rsidR="000A5064">
          <w:rPr>
            <w:noProof/>
            <w:webHidden/>
          </w:rPr>
          <w:t>33</w:t>
        </w:r>
        <w:r>
          <w:rPr>
            <w:noProof/>
            <w:webHidden/>
          </w:rPr>
          <w:fldChar w:fldCharType="end"/>
        </w:r>
      </w:hyperlink>
    </w:p>
    <w:p w:rsidR="000A5064" w:rsidRDefault="00433108">
      <w:pPr>
        <w:pStyle w:val="TableofFigures"/>
        <w:tabs>
          <w:tab w:val="right" w:leader="dot" w:pos="9350"/>
        </w:tabs>
        <w:rPr>
          <w:rFonts w:asciiTheme="minorHAnsi" w:eastAsiaTheme="minorEastAsia" w:hAnsiTheme="minorHAnsi" w:cstheme="minorBidi"/>
          <w:noProof/>
          <w:snapToGrid/>
          <w:sz w:val="22"/>
          <w:szCs w:val="22"/>
        </w:rPr>
      </w:pPr>
      <w:hyperlink w:anchor="_Toc359834456" w:history="1">
        <w:r w:rsidR="000A5064" w:rsidRPr="005455A7">
          <w:rPr>
            <w:rStyle w:val="Hyperlink"/>
            <w:noProof/>
          </w:rPr>
          <w:t>Table 25: CAPS IMS TOF UNCALIBRATED Data File Contents and Structure</w:t>
        </w:r>
        <w:r w:rsidR="000A5064">
          <w:rPr>
            <w:noProof/>
            <w:webHidden/>
          </w:rPr>
          <w:tab/>
        </w:r>
        <w:r>
          <w:rPr>
            <w:noProof/>
            <w:webHidden/>
          </w:rPr>
          <w:fldChar w:fldCharType="begin"/>
        </w:r>
        <w:r w:rsidR="000A5064">
          <w:rPr>
            <w:noProof/>
            <w:webHidden/>
          </w:rPr>
          <w:instrText xml:space="preserve"> PAGEREF _Toc359834456 \h </w:instrText>
        </w:r>
        <w:r>
          <w:rPr>
            <w:noProof/>
            <w:webHidden/>
          </w:rPr>
        </w:r>
        <w:r>
          <w:rPr>
            <w:noProof/>
            <w:webHidden/>
          </w:rPr>
          <w:fldChar w:fldCharType="separate"/>
        </w:r>
        <w:r w:rsidR="000A5064">
          <w:rPr>
            <w:noProof/>
            <w:webHidden/>
          </w:rPr>
          <w:t>34</w:t>
        </w:r>
        <w:r>
          <w:rPr>
            <w:noProof/>
            <w:webHidden/>
          </w:rPr>
          <w:fldChar w:fldCharType="end"/>
        </w:r>
      </w:hyperlink>
    </w:p>
    <w:p w:rsidR="000A5064" w:rsidRDefault="00433108">
      <w:pPr>
        <w:pStyle w:val="TableofFigures"/>
        <w:tabs>
          <w:tab w:val="right" w:leader="dot" w:pos="9350"/>
        </w:tabs>
        <w:rPr>
          <w:rFonts w:asciiTheme="minorHAnsi" w:eastAsiaTheme="minorEastAsia" w:hAnsiTheme="minorHAnsi" w:cstheme="minorBidi"/>
          <w:noProof/>
          <w:snapToGrid/>
          <w:sz w:val="22"/>
          <w:szCs w:val="22"/>
        </w:rPr>
      </w:pPr>
      <w:hyperlink w:anchor="_Toc359834457" w:history="1">
        <w:r w:rsidR="000A5064" w:rsidRPr="005455A7">
          <w:rPr>
            <w:rStyle w:val="Hyperlink"/>
            <w:noProof/>
          </w:rPr>
          <w:t>Table 26: CAPS ACT Data File Contents and Structure (both Calibrated &amp; Un-calibrated)</w:t>
        </w:r>
        <w:r w:rsidR="000A5064">
          <w:rPr>
            <w:noProof/>
            <w:webHidden/>
          </w:rPr>
          <w:tab/>
        </w:r>
        <w:r>
          <w:rPr>
            <w:noProof/>
            <w:webHidden/>
          </w:rPr>
          <w:fldChar w:fldCharType="begin"/>
        </w:r>
        <w:r w:rsidR="000A5064">
          <w:rPr>
            <w:noProof/>
            <w:webHidden/>
          </w:rPr>
          <w:instrText xml:space="preserve"> PAGEREF _Toc359834457 \h </w:instrText>
        </w:r>
        <w:r>
          <w:rPr>
            <w:noProof/>
            <w:webHidden/>
          </w:rPr>
        </w:r>
        <w:r>
          <w:rPr>
            <w:noProof/>
            <w:webHidden/>
          </w:rPr>
          <w:fldChar w:fldCharType="separate"/>
        </w:r>
        <w:r w:rsidR="000A5064">
          <w:rPr>
            <w:noProof/>
            <w:webHidden/>
          </w:rPr>
          <w:t>36</w:t>
        </w:r>
        <w:r>
          <w:rPr>
            <w:noProof/>
            <w:webHidden/>
          </w:rPr>
          <w:fldChar w:fldCharType="end"/>
        </w:r>
      </w:hyperlink>
    </w:p>
    <w:p w:rsidR="000A5064" w:rsidRDefault="00433108">
      <w:pPr>
        <w:pStyle w:val="TableofFigures"/>
        <w:tabs>
          <w:tab w:val="right" w:leader="dot" w:pos="9350"/>
        </w:tabs>
        <w:rPr>
          <w:rFonts w:asciiTheme="minorHAnsi" w:eastAsiaTheme="minorEastAsia" w:hAnsiTheme="minorHAnsi" w:cstheme="minorBidi"/>
          <w:noProof/>
          <w:snapToGrid/>
          <w:sz w:val="22"/>
          <w:szCs w:val="22"/>
        </w:rPr>
      </w:pPr>
      <w:hyperlink w:anchor="_Toc359834458" w:history="1">
        <w:r w:rsidR="000A5064" w:rsidRPr="005455A7">
          <w:rPr>
            <w:rStyle w:val="Hyperlink"/>
            <w:noProof/>
          </w:rPr>
          <w:t>Table 27: CAPS ANC UNCALIBRATED Data File Contents and Structure</w:t>
        </w:r>
        <w:r w:rsidR="000A5064">
          <w:rPr>
            <w:noProof/>
            <w:webHidden/>
          </w:rPr>
          <w:tab/>
        </w:r>
        <w:r>
          <w:rPr>
            <w:noProof/>
            <w:webHidden/>
          </w:rPr>
          <w:fldChar w:fldCharType="begin"/>
        </w:r>
        <w:r w:rsidR="000A5064">
          <w:rPr>
            <w:noProof/>
            <w:webHidden/>
          </w:rPr>
          <w:instrText xml:space="preserve"> PAGEREF _Toc359834458 \h </w:instrText>
        </w:r>
        <w:r>
          <w:rPr>
            <w:noProof/>
            <w:webHidden/>
          </w:rPr>
        </w:r>
        <w:r>
          <w:rPr>
            <w:noProof/>
            <w:webHidden/>
          </w:rPr>
          <w:fldChar w:fldCharType="separate"/>
        </w:r>
        <w:r w:rsidR="000A5064">
          <w:rPr>
            <w:noProof/>
            <w:webHidden/>
          </w:rPr>
          <w:t>37</w:t>
        </w:r>
        <w:r>
          <w:rPr>
            <w:noProof/>
            <w:webHidden/>
          </w:rPr>
          <w:fldChar w:fldCharType="end"/>
        </w:r>
      </w:hyperlink>
    </w:p>
    <w:p w:rsidR="000A5064" w:rsidRDefault="00433108">
      <w:pPr>
        <w:pStyle w:val="TableofFigures"/>
        <w:tabs>
          <w:tab w:val="right" w:leader="dot" w:pos="9350"/>
        </w:tabs>
        <w:rPr>
          <w:rFonts w:asciiTheme="minorHAnsi" w:eastAsiaTheme="minorEastAsia" w:hAnsiTheme="minorHAnsi" w:cstheme="minorBidi"/>
          <w:noProof/>
          <w:snapToGrid/>
          <w:sz w:val="22"/>
          <w:szCs w:val="22"/>
        </w:rPr>
      </w:pPr>
      <w:hyperlink w:anchor="_Toc359834459" w:history="1">
        <w:r w:rsidR="000A5064" w:rsidRPr="005455A7">
          <w:rPr>
            <w:rStyle w:val="Hyperlink"/>
            <w:noProof/>
          </w:rPr>
          <w:t>Table 28: CAPS EVN UNCALIBRATED Data File Contents and Structure</w:t>
        </w:r>
        <w:r w:rsidR="000A5064">
          <w:rPr>
            <w:noProof/>
            <w:webHidden/>
          </w:rPr>
          <w:tab/>
        </w:r>
        <w:r>
          <w:rPr>
            <w:noProof/>
            <w:webHidden/>
          </w:rPr>
          <w:fldChar w:fldCharType="begin"/>
        </w:r>
        <w:r w:rsidR="000A5064">
          <w:rPr>
            <w:noProof/>
            <w:webHidden/>
          </w:rPr>
          <w:instrText xml:space="preserve"> PAGEREF _Toc359834459 \h </w:instrText>
        </w:r>
        <w:r>
          <w:rPr>
            <w:noProof/>
            <w:webHidden/>
          </w:rPr>
        </w:r>
        <w:r>
          <w:rPr>
            <w:noProof/>
            <w:webHidden/>
          </w:rPr>
          <w:fldChar w:fldCharType="separate"/>
        </w:r>
        <w:r w:rsidR="000A5064">
          <w:rPr>
            <w:noProof/>
            <w:webHidden/>
          </w:rPr>
          <w:t>41</w:t>
        </w:r>
        <w:r>
          <w:rPr>
            <w:noProof/>
            <w:webHidden/>
          </w:rPr>
          <w:fldChar w:fldCharType="end"/>
        </w:r>
      </w:hyperlink>
    </w:p>
    <w:p w:rsidR="000A5064" w:rsidRDefault="00433108">
      <w:pPr>
        <w:pStyle w:val="TableofFigures"/>
        <w:tabs>
          <w:tab w:val="right" w:leader="dot" w:pos="9350"/>
        </w:tabs>
        <w:rPr>
          <w:rFonts w:asciiTheme="minorHAnsi" w:eastAsiaTheme="minorEastAsia" w:hAnsiTheme="minorHAnsi" w:cstheme="minorBidi"/>
          <w:noProof/>
          <w:snapToGrid/>
          <w:sz w:val="22"/>
          <w:szCs w:val="22"/>
        </w:rPr>
      </w:pPr>
      <w:hyperlink w:anchor="_Toc359834460" w:history="1">
        <w:r w:rsidR="000A5064" w:rsidRPr="005455A7">
          <w:rPr>
            <w:rStyle w:val="Hyperlink"/>
            <w:noProof/>
          </w:rPr>
          <w:t>Table 29: CAPS ELS Electron Moment HIGHERORDER Data File Contents and Structure</w:t>
        </w:r>
        <w:r w:rsidR="000A5064">
          <w:rPr>
            <w:noProof/>
            <w:webHidden/>
          </w:rPr>
          <w:tab/>
        </w:r>
        <w:r>
          <w:rPr>
            <w:noProof/>
            <w:webHidden/>
          </w:rPr>
          <w:fldChar w:fldCharType="begin"/>
        </w:r>
        <w:r w:rsidR="000A5064">
          <w:rPr>
            <w:noProof/>
            <w:webHidden/>
          </w:rPr>
          <w:instrText xml:space="preserve"> PAGEREF _Toc359834460 \h </w:instrText>
        </w:r>
        <w:r>
          <w:rPr>
            <w:noProof/>
            <w:webHidden/>
          </w:rPr>
        </w:r>
        <w:r>
          <w:rPr>
            <w:noProof/>
            <w:webHidden/>
          </w:rPr>
          <w:fldChar w:fldCharType="separate"/>
        </w:r>
        <w:r w:rsidR="000A5064">
          <w:rPr>
            <w:noProof/>
            <w:webHidden/>
          </w:rPr>
          <w:t>42</w:t>
        </w:r>
        <w:r>
          <w:rPr>
            <w:noProof/>
            <w:webHidden/>
          </w:rPr>
          <w:fldChar w:fldCharType="end"/>
        </w:r>
      </w:hyperlink>
    </w:p>
    <w:p w:rsidR="000A5064" w:rsidRDefault="00433108">
      <w:pPr>
        <w:pStyle w:val="TableofFigures"/>
        <w:tabs>
          <w:tab w:val="right" w:leader="dot" w:pos="9350"/>
        </w:tabs>
        <w:rPr>
          <w:rFonts w:asciiTheme="minorHAnsi" w:eastAsiaTheme="minorEastAsia" w:hAnsiTheme="minorHAnsi" w:cstheme="minorBidi"/>
          <w:noProof/>
          <w:snapToGrid/>
          <w:sz w:val="22"/>
          <w:szCs w:val="22"/>
        </w:rPr>
      </w:pPr>
      <w:hyperlink w:anchor="_Toc359834461" w:history="1">
        <w:r w:rsidR="000A5064" w:rsidRPr="005455A7">
          <w:rPr>
            <w:rStyle w:val="Hyperlink"/>
            <w:noProof/>
          </w:rPr>
          <w:t>Table 30: CAPS ELS Spacecraft Potential HIGHERORDER Data File Contents and Structure</w:t>
        </w:r>
        <w:r w:rsidR="000A5064">
          <w:rPr>
            <w:noProof/>
            <w:webHidden/>
          </w:rPr>
          <w:tab/>
        </w:r>
        <w:r>
          <w:rPr>
            <w:noProof/>
            <w:webHidden/>
          </w:rPr>
          <w:fldChar w:fldCharType="begin"/>
        </w:r>
        <w:r w:rsidR="000A5064">
          <w:rPr>
            <w:noProof/>
            <w:webHidden/>
          </w:rPr>
          <w:instrText xml:space="preserve"> PAGEREF _Toc359834461 \h </w:instrText>
        </w:r>
        <w:r>
          <w:rPr>
            <w:noProof/>
            <w:webHidden/>
          </w:rPr>
        </w:r>
        <w:r>
          <w:rPr>
            <w:noProof/>
            <w:webHidden/>
          </w:rPr>
          <w:fldChar w:fldCharType="separate"/>
        </w:r>
        <w:r w:rsidR="000A5064">
          <w:rPr>
            <w:noProof/>
            <w:webHidden/>
          </w:rPr>
          <w:t>44</w:t>
        </w:r>
        <w:r>
          <w:rPr>
            <w:noProof/>
            <w:webHidden/>
          </w:rPr>
          <w:fldChar w:fldCharType="end"/>
        </w:r>
      </w:hyperlink>
    </w:p>
    <w:p w:rsidR="000A5064" w:rsidRDefault="00433108">
      <w:pPr>
        <w:pStyle w:val="TableofFigures"/>
        <w:tabs>
          <w:tab w:val="right" w:leader="dot" w:pos="9350"/>
        </w:tabs>
        <w:rPr>
          <w:rFonts w:asciiTheme="minorHAnsi" w:eastAsiaTheme="minorEastAsia" w:hAnsiTheme="minorHAnsi" w:cstheme="minorBidi"/>
          <w:noProof/>
          <w:snapToGrid/>
          <w:sz w:val="22"/>
          <w:szCs w:val="22"/>
        </w:rPr>
      </w:pPr>
      <w:hyperlink w:anchor="_Toc359834462" w:history="1">
        <w:r w:rsidR="000A5064" w:rsidRPr="005455A7">
          <w:rPr>
            <w:rStyle w:val="Hyperlink"/>
            <w:noProof/>
          </w:rPr>
          <w:t>Table 31: CAPS Ion Moments HIGHERORDER Data File Contents and Structure</w:t>
        </w:r>
        <w:r w:rsidR="000A5064">
          <w:rPr>
            <w:noProof/>
            <w:webHidden/>
          </w:rPr>
          <w:tab/>
        </w:r>
        <w:r>
          <w:rPr>
            <w:noProof/>
            <w:webHidden/>
          </w:rPr>
          <w:fldChar w:fldCharType="begin"/>
        </w:r>
        <w:r w:rsidR="000A5064">
          <w:rPr>
            <w:noProof/>
            <w:webHidden/>
          </w:rPr>
          <w:instrText xml:space="preserve"> PAGEREF _Toc359834462 \h </w:instrText>
        </w:r>
        <w:r>
          <w:rPr>
            <w:noProof/>
            <w:webHidden/>
          </w:rPr>
        </w:r>
        <w:r>
          <w:rPr>
            <w:noProof/>
            <w:webHidden/>
          </w:rPr>
          <w:fldChar w:fldCharType="separate"/>
        </w:r>
        <w:r w:rsidR="000A5064">
          <w:rPr>
            <w:noProof/>
            <w:webHidden/>
          </w:rPr>
          <w:t>45</w:t>
        </w:r>
        <w:r>
          <w:rPr>
            <w:noProof/>
            <w:webHidden/>
          </w:rPr>
          <w:fldChar w:fldCharType="end"/>
        </w:r>
      </w:hyperlink>
    </w:p>
    <w:p w:rsidR="000A5064" w:rsidRDefault="00433108">
      <w:pPr>
        <w:pStyle w:val="TableofFigures"/>
        <w:tabs>
          <w:tab w:val="right" w:leader="dot" w:pos="9350"/>
        </w:tabs>
        <w:rPr>
          <w:rFonts w:asciiTheme="minorHAnsi" w:eastAsiaTheme="minorEastAsia" w:hAnsiTheme="minorHAnsi" w:cstheme="minorBidi"/>
          <w:noProof/>
          <w:snapToGrid/>
          <w:sz w:val="22"/>
          <w:szCs w:val="22"/>
        </w:rPr>
      </w:pPr>
      <w:hyperlink w:anchor="_Toc359834463" w:history="1">
        <w:r w:rsidR="000A5064" w:rsidRPr="005455A7">
          <w:rPr>
            <w:rStyle w:val="Hyperlink"/>
            <w:noProof/>
          </w:rPr>
          <w:t>Table 32: CAPS Archive Collection Support Staff</w:t>
        </w:r>
        <w:r w:rsidR="000A5064">
          <w:rPr>
            <w:noProof/>
            <w:webHidden/>
          </w:rPr>
          <w:tab/>
        </w:r>
        <w:r>
          <w:rPr>
            <w:noProof/>
            <w:webHidden/>
          </w:rPr>
          <w:fldChar w:fldCharType="begin"/>
        </w:r>
        <w:r w:rsidR="000A5064">
          <w:rPr>
            <w:noProof/>
            <w:webHidden/>
          </w:rPr>
          <w:instrText xml:space="preserve"> PAGEREF _Toc359834463 \h </w:instrText>
        </w:r>
        <w:r>
          <w:rPr>
            <w:noProof/>
            <w:webHidden/>
          </w:rPr>
        </w:r>
        <w:r>
          <w:rPr>
            <w:noProof/>
            <w:webHidden/>
          </w:rPr>
          <w:fldChar w:fldCharType="separate"/>
        </w:r>
        <w:r w:rsidR="000A5064">
          <w:rPr>
            <w:noProof/>
            <w:webHidden/>
          </w:rPr>
          <w:t>48</w:t>
        </w:r>
        <w:r>
          <w:rPr>
            <w:noProof/>
            <w:webHidden/>
          </w:rPr>
          <w:fldChar w:fldCharType="end"/>
        </w:r>
      </w:hyperlink>
    </w:p>
    <w:p w:rsidR="004D208B" w:rsidRDefault="00433108">
      <w:pPr>
        <w:pStyle w:val="EndnoteText"/>
        <w:rPr>
          <w:noProof/>
          <w:spacing w:val="-3"/>
        </w:rPr>
      </w:pPr>
      <w:r>
        <w:rPr>
          <w:noProof/>
          <w:spacing w:val="-3"/>
        </w:rPr>
        <w:fldChar w:fldCharType="end"/>
      </w:r>
    </w:p>
    <w:p w:rsidR="004D208B" w:rsidRDefault="004D208B">
      <w:pPr>
        <w:pStyle w:val="Heading1"/>
        <w:rPr>
          <w:rFonts w:ascii="Times New Roman" w:hAnsi="Times New Roman"/>
        </w:rPr>
      </w:pPr>
      <w:bookmarkStart w:id="2" w:name="_Toc451587167"/>
      <w:bookmarkStart w:id="3" w:name="_Ref36465834"/>
      <w:bookmarkStart w:id="4" w:name="_Toc351560839"/>
      <w:bookmarkStart w:id="5" w:name="_Toc359834375"/>
      <w:bookmarkEnd w:id="2"/>
      <w:r>
        <w:rPr>
          <w:rFonts w:ascii="Times New Roman" w:hAnsi="Times New Roman"/>
        </w:rPr>
        <w:lastRenderedPageBreak/>
        <w:t>Preface</w:t>
      </w:r>
      <w:bookmarkEnd w:id="3"/>
      <w:bookmarkEnd w:id="4"/>
      <w:bookmarkEnd w:id="5"/>
    </w:p>
    <w:p w:rsidR="004D208B" w:rsidRDefault="004D208B">
      <w:pPr>
        <w:pStyle w:val="BodyText"/>
      </w:pPr>
      <w:r>
        <w:t>This document describes the contents and types of volumes belonging to all of the CAPS data sets.</w:t>
      </w:r>
    </w:p>
    <w:p w:rsidR="004D208B" w:rsidRDefault="004D208B">
      <w:pPr>
        <w:pStyle w:val="Heading2"/>
        <w:rPr>
          <w:rFonts w:ascii="Times New Roman" w:hAnsi="Times New Roman"/>
        </w:rPr>
      </w:pPr>
      <w:bookmarkStart w:id="6" w:name="_Toc434305083"/>
      <w:bookmarkStart w:id="7" w:name="_Toc451584840"/>
      <w:bookmarkStart w:id="8" w:name="_Toc451585866"/>
      <w:bookmarkStart w:id="9" w:name="_Toc451586374"/>
      <w:bookmarkStart w:id="10" w:name="_Toc451586481"/>
      <w:bookmarkStart w:id="11" w:name="_Toc451586988"/>
      <w:bookmarkStart w:id="12" w:name="_Toc451587169"/>
      <w:bookmarkStart w:id="13" w:name="_Toc451587265"/>
      <w:bookmarkStart w:id="14" w:name="_Toc451587383"/>
      <w:bookmarkStart w:id="15" w:name="_Toc351560840"/>
      <w:bookmarkStart w:id="16" w:name="_Toc359834376"/>
      <w:r>
        <w:rPr>
          <w:rFonts w:ascii="Times New Roman" w:hAnsi="Times New Roman"/>
        </w:rPr>
        <w:t>Distribution List</w:t>
      </w:r>
      <w:bookmarkEnd w:id="6"/>
      <w:bookmarkEnd w:id="7"/>
      <w:bookmarkEnd w:id="8"/>
      <w:bookmarkEnd w:id="9"/>
      <w:bookmarkEnd w:id="10"/>
      <w:bookmarkEnd w:id="11"/>
      <w:bookmarkEnd w:id="12"/>
      <w:bookmarkEnd w:id="13"/>
      <w:bookmarkEnd w:id="14"/>
      <w:bookmarkEnd w:id="15"/>
      <w:bookmarkEnd w:id="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5"/>
        <w:gridCol w:w="4980"/>
      </w:tblGrid>
      <w:tr w:rsidR="004D208B">
        <w:trPr>
          <w:cantSplit/>
          <w:tblHeader/>
          <w:jc w:val="center"/>
        </w:trPr>
        <w:tc>
          <w:tcPr>
            <w:tcW w:w="9405" w:type="dxa"/>
            <w:gridSpan w:val="2"/>
            <w:shd w:val="clear" w:color="auto" w:fill="C0C0C0"/>
          </w:tcPr>
          <w:p w:rsidR="004D208B" w:rsidRDefault="004D208B">
            <w:pPr>
              <w:pStyle w:val="Caption"/>
              <w:jc w:val="center"/>
              <w:rPr>
                <w:b/>
              </w:rPr>
            </w:pPr>
            <w:bookmarkStart w:id="17" w:name="_Ref75934140"/>
            <w:bookmarkStart w:id="18" w:name="_Toc351551936"/>
            <w:bookmarkStart w:id="19" w:name="_Toc359834432"/>
            <w:r>
              <w:t xml:space="preserve">Table </w:t>
            </w:r>
            <w:fldSimple w:instr=" SEQ Table \* ARABIC ">
              <w:r w:rsidR="000A5064">
                <w:rPr>
                  <w:noProof/>
                </w:rPr>
                <w:t>1</w:t>
              </w:r>
            </w:fldSimple>
            <w:bookmarkEnd w:id="17"/>
            <w:r>
              <w:t>: Distribution List</w:t>
            </w:r>
            <w:bookmarkEnd w:id="18"/>
            <w:bookmarkEnd w:id="19"/>
          </w:p>
        </w:tc>
      </w:tr>
      <w:tr w:rsidR="004D208B">
        <w:trPr>
          <w:tblHeader/>
          <w:jc w:val="center"/>
        </w:trPr>
        <w:tc>
          <w:tcPr>
            <w:tcW w:w="4425" w:type="dxa"/>
            <w:shd w:val="clear" w:color="auto" w:fill="C0C0C0"/>
          </w:tcPr>
          <w:p w:rsidR="004D208B" w:rsidRDefault="004D208B">
            <w:pPr>
              <w:rPr>
                <w:b/>
              </w:rPr>
            </w:pPr>
            <w:r>
              <w:rPr>
                <w:b/>
              </w:rPr>
              <w:t>Name</w:t>
            </w:r>
          </w:p>
        </w:tc>
        <w:tc>
          <w:tcPr>
            <w:tcW w:w="4980" w:type="dxa"/>
            <w:shd w:val="clear" w:color="auto" w:fill="C0C0C0"/>
          </w:tcPr>
          <w:p w:rsidR="004D208B" w:rsidRDefault="004D208B">
            <w:pPr>
              <w:rPr>
                <w:b/>
              </w:rPr>
            </w:pPr>
            <w:r>
              <w:rPr>
                <w:b/>
              </w:rPr>
              <w:t>Email</w:t>
            </w:r>
          </w:p>
        </w:tc>
      </w:tr>
      <w:tr w:rsidR="004D208B">
        <w:trPr>
          <w:jc w:val="center"/>
        </w:trPr>
        <w:tc>
          <w:tcPr>
            <w:tcW w:w="4425" w:type="dxa"/>
          </w:tcPr>
          <w:p w:rsidR="004D208B" w:rsidRDefault="004D208B">
            <w:r>
              <w:t>Steve Joy</w:t>
            </w:r>
          </w:p>
        </w:tc>
        <w:tc>
          <w:tcPr>
            <w:tcW w:w="4980" w:type="dxa"/>
          </w:tcPr>
          <w:p w:rsidR="004D208B" w:rsidRDefault="00433108">
            <w:hyperlink r:id="rId13" w:history="1">
              <w:r w:rsidR="004D208B">
                <w:rPr>
                  <w:rStyle w:val="Hyperlink"/>
                </w:rPr>
                <w:t>sjoy@igpp</w:t>
              </w:r>
            </w:hyperlink>
            <w:r w:rsidR="004D208B">
              <w:t>.ucla.edu</w:t>
            </w:r>
          </w:p>
        </w:tc>
      </w:tr>
      <w:tr w:rsidR="004D208B">
        <w:trPr>
          <w:jc w:val="center"/>
        </w:trPr>
        <w:tc>
          <w:tcPr>
            <w:tcW w:w="4425" w:type="dxa"/>
          </w:tcPr>
          <w:p w:rsidR="004D208B" w:rsidRDefault="004D208B">
            <w:r>
              <w:t>Joe Mafi</w:t>
            </w:r>
          </w:p>
        </w:tc>
        <w:tc>
          <w:tcPr>
            <w:tcW w:w="4980" w:type="dxa"/>
          </w:tcPr>
          <w:p w:rsidR="004D208B" w:rsidRDefault="00433108">
            <w:hyperlink r:id="rId14" w:history="1">
              <w:r w:rsidR="004D208B">
                <w:rPr>
                  <w:rStyle w:val="Hyperlink"/>
                </w:rPr>
                <w:t>jmafi@igpp</w:t>
              </w:r>
            </w:hyperlink>
            <w:r w:rsidR="004D208B">
              <w:t>.ucla.edu</w:t>
            </w:r>
          </w:p>
        </w:tc>
      </w:tr>
      <w:tr w:rsidR="004D208B">
        <w:trPr>
          <w:jc w:val="center"/>
        </w:trPr>
        <w:tc>
          <w:tcPr>
            <w:tcW w:w="4425" w:type="dxa"/>
          </w:tcPr>
          <w:p w:rsidR="004D208B" w:rsidRDefault="00E00760" w:rsidP="00E00760">
            <w:pPr>
              <w:pStyle w:val="EndnoteText"/>
            </w:pPr>
            <w:r>
              <w:t>J. Hunter Waite</w:t>
            </w:r>
          </w:p>
        </w:tc>
        <w:tc>
          <w:tcPr>
            <w:tcW w:w="4980" w:type="dxa"/>
          </w:tcPr>
          <w:p w:rsidR="004D208B" w:rsidRDefault="00E00760">
            <w:pPr>
              <w:pStyle w:val="EndnoteText"/>
            </w:pPr>
            <w:r>
              <w:t>hwaite@swri</w:t>
            </w:r>
            <w:r w:rsidR="004D208B">
              <w:t>.edu</w:t>
            </w:r>
          </w:p>
        </w:tc>
      </w:tr>
      <w:tr w:rsidR="004D208B">
        <w:trPr>
          <w:trHeight w:val="252"/>
          <w:jc w:val="center"/>
        </w:trPr>
        <w:tc>
          <w:tcPr>
            <w:tcW w:w="4425" w:type="dxa"/>
          </w:tcPr>
          <w:p w:rsidR="004D208B" w:rsidRDefault="004D208B">
            <w:pPr>
              <w:jc w:val="left"/>
              <w:rPr>
                <w:lang w:val="nb-NO"/>
              </w:rPr>
            </w:pPr>
            <w:r>
              <w:rPr>
                <w:lang w:val="nb-NO"/>
              </w:rPr>
              <w:t>Judith Furman</w:t>
            </w:r>
          </w:p>
        </w:tc>
        <w:tc>
          <w:tcPr>
            <w:tcW w:w="4980" w:type="dxa"/>
          </w:tcPr>
          <w:p w:rsidR="004D208B" w:rsidRDefault="00433108">
            <w:pPr>
              <w:jc w:val="left"/>
              <w:rPr>
                <w:lang w:val="nb-NO"/>
              </w:rPr>
            </w:pPr>
            <w:hyperlink r:id="rId15" w:history="1">
              <w:r w:rsidR="004D208B">
                <w:rPr>
                  <w:rStyle w:val="Hyperlink"/>
                  <w:lang w:val="nb-NO"/>
                </w:rPr>
                <w:t>jfurman@swri</w:t>
              </w:r>
            </w:hyperlink>
            <w:r w:rsidR="004D208B">
              <w:rPr>
                <w:lang w:val="nb-NO"/>
              </w:rPr>
              <w:t>.edu</w:t>
            </w:r>
          </w:p>
        </w:tc>
      </w:tr>
      <w:tr w:rsidR="004D208B">
        <w:trPr>
          <w:trHeight w:val="252"/>
          <w:jc w:val="center"/>
        </w:trPr>
        <w:tc>
          <w:tcPr>
            <w:tcW w:w="4425" w:type="dxa"/>
          </w:tcPr>
          <w:p w:rsidR="004D208B" w:rsidRDefault="004D208B">
            <w:pPr>
              <w:jc w:val="left"/>
              <w:rPr>
                <w:lang w:val="nb-NO"/>
              </w:rPr>
            </w:pPr>
            <w:r>
              <w:rPr>
                <w:lang w:val="nb-NO"/>
              </w:rPr>
              <w:t>CAPS Team</w:t>
            </w:r>
          </w:p>
        </w:tc>
        <w:tc>
          <w:tcPr>
            <w:tcW w:w="4980" w:type="dxa"/>
          </w:tcPr>
          <w:p w:rsidR="004D208B" w:rsidRDefault="0050449D">
            <w:pPr>
              <w:jc w:val="left"/>
              <w:rPr>
                <w:lang w:val="nb-NO"/>
              </w:rPr>
            </w:pPr>
            <w:r>
              <w:rPr>
                <w:lang w:val="nb-NO"/>
              </w:rPr>
              <w:t>caps_list@lists.swri.org</w:t>
            </w:r>
          </w:p>
        </w:tc>
      </w:tr>
      <w:tr w:rsidR="004D208B">
        <w:trPr>
          <w:jc w:val="center"/>
        </w:trPr>
        <w:tc>
          <w:tcPr>
            <w:tcW w:w="4425" w:type="dxa"/>
          </w:tcPr>
          <w:p w:rsidR="004D208B" w:rsidRDefault="004D208B">
            <w:pPr>
              <w:rPr>
                <w:color w:val="000000"/>
              </w:rPr>
            </w:pPr>
            <w:r>
              <w:rPr>
                <w:color w:val="000000"/>
              </w:rPr>
              <w:t>Ray Walker</w:t>
            </w:r>
          </w:p>
        </w:tc>
        <w:tc>
          <w:tcPr>
            <w:tcW w:w="4980" w:type="dxa"/>
          </w:tcPr>
          <w:p w:rsidR="004D208B" w:rsidRDefault="00433108">
            <w:pPr>
              <w:rPr>
                <w:color w:val="000000"/>
              </w:rPr>
            </w:pPr>
            <w:hyperlink r:id="rId16" w:history="1">
              <w:r w:rsidR="004D208B">
                <w:rPr>
                  <w:rStyle w:val="Hyperlink"/>
                </w:rPr>
                <w:t>rwalker@igpp</w:t>
              </w:r>
            </w:hyperlink>
            <w:r w:rsidR="004D208B">
              <w:rPr>
                <w:color w:val="000000"/>
              </w:rPr>
              <w:t>.ucla.edu</w:t>
            </w:r>
          </w:p>
        </w:tc>
      </w:tr>
      <w:tr w:rsidR="004D208B">
        <w:trPr>
          <w:jc w:val="center"/>
        </w:trPr>
        <w:tc>
          <w:tcPr>
            <w:tcW w:w="4425" w:type="dxa"/>
          </w:tcPr>
          <w:p w:rsidR="004D208B" w:rsidRDefault="00045ED6">
            <w:pPr>
              <w:rPr>
                <w:color w:val="000000"/>
              </w:rPr>
            </w:pPr>
            <w:r>
              <w:rPr>
                <w:color w:val="000000"/>
              </w:rPr>
              <w:t>Linda Spilker</w:t>
            </w:r>
          </w:p>
        </w:tc>
        <w:tc>
          <w:tcPr>
            <w:tcW w:w="4980" w:type="dxa"/>
          </w:tcPr>
          <w:p w:rsidR="004D208B" w:rsidRDefault="00045ED6">
            <w:pPr>
              <w:rPr>
                <w:color w:val="000000"/>
              </w:rPr>
            </w:pPr>
            <w:r>
              <w:rPr>
                <w:color w:val="000000"/>
              </w:rPr>
              <w:t>Linda.Spilker@jpl.nasa.gov</w:t>
            </w:r>
          </w:p>
        </w:tc>
      </w:tr>
      <w:tr w:rsidR="004D208B">
        <w:trPr>
          <w:jc w:val="center"/>
        </w:trPr>
        <w:tc>
          <w:tcPr>
            <w:tcW w:w="4425" w:type="dxa"/>
          </w:tcPr>
          <w:p w:rsidR="004D208B" w:rsidRDefault="00045ED6">
            <w:pPr>
              <w:rPr>
                <w:color w:val="000000"/>
              </w:rPr>
            </w:pPr>
            <w:r>
              <w:rPr>
                <w:color w:val="000000"/>
              </w:rPr>
              <w:t>Earl Maize</w:t>
            </w:r>
          </w:p>
        </w:tc>
        <w:tc>
          <w:tcPr>
            <w:tcW w:w="4980" w:type="dxa"/>
          </w:tcPr>
          <w:p w:rsidR="004D208B" w:rsidRDefault="00045ED6">
            <w:pPr>
              <w:rPr>
                <w:color w:val="000000"/>
              </w:rPr>
            </w:pPr>
            <w:r>
              <w:rPr>
                <w:color w:val="000000"/>
              </w:rPr>
              <w:t>Earl.Maize@jpl.nasa.gov</w:t>
            </w:r>
          </w:p>
        </w:tc>
      </w:tr>
      <w:tr w:rsidR="00910520">
        <w:trPr>
          <w:jc w:val="center"/>
        </w:trPr>
        <w:tc>
          <w:tcPr>
            <w:tcW w:w="4425" w:type="dxa"/>
          </w:tcPr>
          <w:p w:rsidR="00910520" w:rsidDel="005E4615" w:rsidRDefault="00910520">
            <w:pPr>
              <w:rPr>
                <w:color w:val="000000"/>
              </w:rPr>
            </w:pPr>
            <w:bookmarkStart w:id="20" w:name="_Toc434305084"/>
            <w:bookmarkStart w:id="21" w:name="_Toc451584841"/>
            <w:bookmarkStart w:id="22" w:name="_Toc451585867"/>
            <w:bookmarkStart w:id="23" w:name="_Toc451586375"/>
            <w:bookmarkStart w:id="24" w:name="_Toc451586482"/>
            <w:bookmarkStart w:id="25" w:name="_Toc451586989"/>
            <w:bookmarkStart w:id="26" w:name="_Toc451587170"/>
            <w:bookmarkStart w:id="27" w:name="_Toc451587266"/>
            <w:bookmarkStart w:id="28" w:name="_Toc451587384"/>
            <w:r>
              <w:rPr>
                <w:color w:val="000000"/>
              </w:rPr>
              <w:t>Shiela Chatterjee</w:t>
            </w:r>
          </w:p>
        </w:tc>
        <w:tc>
          <w:tcPr>
            <w:tcW w:w="4980" w:type="dxa"/>
          </w:tcPr>
          <w:p w:rsidR="00910520" w:rsidDel="005E4615" w:rsidRDefault="00910520">
            <w:pPr>
              <w:rPr>
                <w:color w:val="000000"/>
              </w:rPr>
            </w:pPr>
            <w:r w:rsidRPr="00910520">
              <w:rPr>
                <w:color w:val="000000"/>
              </w:rPr>
              <w:t>sheila.b.chatterjee@jpl.nasa.gov</w:t>
            </w:r>
          </w:p>
        </w:tc>
      </w:tr>
    </w:tbl>
    <w:p w:rsidR="004D208B" w:rsidRDefault="004D208B">
      <w:pPr>
        <w:pStyle w:val="Heading2"/>
        <w:numPr>
          <w:ilvl w:val="0"/>
          <w:numId w:val="0"/>
        </w:numPr>
        <w:rPr>
          <w:rFonts w:ascii="Times New Roman" w:hAnsi="Times New Roman"/>
        </w:rPr>
      </w:pPr>
    </w:p>
    <w:p w:rsidR="004D208B" w:rsidRDefault="004D208B">
      <w:pPr>
        <w:pStyle w:val="Heading2"/>
        <w:rPr>
          <w:rFonts w:ascii="Times New Roman" w:hAnsi="Times New Roman"/>
        </w:rPr>
      </w:pPr>
      <w:bookmarkStart w:id="29" w:name="_Toc351560841"/>
      <w:bookmarkStart w:id="30" w:name="_Toc359834377"/>
      <w:r>
        <w:rPr>
          <w:rFonts w:ascii="Times New Roman" w:hAnsi="Times New Roman"/>
        </w:rPr>
        <w:t>Document Change Log</w:t>
      </w:r>
      <w:bookmarkEnd w:id="20"/>
      <w:bookmarkEnd w:id="21"/>
      <w:bookmarkEnd w:id="22"/>
      <w:bookmarkEnd w:id="23"/>
      <w:bookmarkEnd w:id="24"/>
      <w:bookmarkEnd w:id="25"/>
      <w:bookmarkEnd w:id="26"/>
      <w:bookmarkEnd w:id="27"/>
      <w:bookmarkEnd w:id="28"/>
      <w:bookmarkEnd w:id="29"/>
      <w:bookmarkEnd w:id="30"/>
    </w:p>
    <w:p w:rsidR="004D208B" w:rsidRDefault="004D208B">
      <w:pPr>
        <w:pStyle w:val="Caption"/>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8"/>
        <w:gridCol w:w="1260"/>
        <w:gridCol w:w="3690"/>
      </w:tblGrid>
      <w:tr w:rsidR="004D208B">
        <w:trPr>
          <w:cantSplit/>
          <w:tblHeader/>
        </w:trPr>
        <w:tc>
          <w:tcPr>
            <w:tcW w:w="9468" w:type="dxa"/>
            <w:gridSpan w:val="3"/>
            <w:shd w:val="clear" w:color="auto" w:fill="C0C0C0"/>
          </w:tcPr>
          <w:p w:rsidR="004D208B" w:rsidRDefault="004D208B">
            <w:pPr>
              <w:pStyle w:val="Caption"/>
              <w:jc w:val="center"/>
              <w:rPr>
                <w:b/>
              </w:rPr>
            </w:pPr>
            <w:bookmarkStart w:id="31" w:name="_Toc351551937"/>
            <w:bookmarkStart w:id="32" w:name="_Toc359834433"/>
            <w:r>
              <w:t xml:space="preserve">Table </w:t>
            </w:r>
            <w:fldSimple w:instr=" SEQ Table \* ARABIC ">
              <w:r w:rsidR="000A5064">
                <w:rPr>
                  <w:noProof/>
                </w:rPr>
                <w:t>2</w:t>
              </w:r>
            </w:fldSimple>
            <w:r>
              <w:t>: Document Change History</w:t>
            </w:r>
            <w:bookmarkEnd w:id="31"/>
            <w:bookmarkEnd w:id="32"/>
          </w:p>
        </w:tc>
      </w:tr>
      <w:tr w:rsidR="004D208B">
        <w:trPr>
          <w:tblHeader/>
        </w:trPr>
        <w:tc>
          <w:tcPr>
            <w:tcW w:w="4518" w:type="dxa"/>
            <w:shd w:val="clear" w:color="auto" w:fill="C0C0C0"/>
          </w:tcPr>
          <w:p w:rsidR="004D208B" w:rsidRDefault="004D208B">
            <w:pPr>
              <w:pStyle w:val="TableText"/>
              <w:rPr>
                <w:rFonts w:ascii="Times New Roman" w:hAnsi="Times New Roman"/>
                <w:b/>
              </w:rPr>
            </w:pPr>
            <w:r>
              <w:rPr>
                <w:rFonts w:ascii="Times New Roman" w:hAnsi="Times New Roman"/>
                <w:b/>
              </w:rPr>
              <w:t>Change</w:t>
            </w:r>
          </w:p>
        </w:tc>
        <w:tc>
          <w:tcPr>
            <w:tcW w:w="1260" w:type="dxa"/>
            <w:shd w:val="clear" w:color="auto" w:fill="C0C0C0"/>
          </w:tcPr>
          <w:p w:rsidR="004D208B" w:rsidRDefault="004D208B">
            <w:pPr>
              <w:pStyle w:val="TableText"/>
              <w:rPr>
                <w:rFonts w:ascii="Times New Roman" w:hAnsi="Times New Roman"/>
                <w:b/>
              </w:rPr>
            </w:pPr>
            <w:r>
              <w:rPr>
                <w:rFonts w:ascii="Times New Roman" w:hAnsi="Times New Roman"/>
                <w:b/>
              </w:rPr>
              <w:t>Date</w:t>
            </w:r>
          </w:p>
        </w:tc>
        <w:tc>
          <w:tcPr>
            <w:tcW w:w="3690" w:type="dxa"/>
            <w:shd w:val="clear" w:color="auto" w:fill="C0C0C0"/>
          </w:tcPr>
          <w:p w:rsidR="004D208B" w:rsidRDefault="004D208B">
            <w:pPr>
              <w:pStyle w:val="TableText"/>
              <w:rPr>
                <w:rFonts w:ascii="Times New Roman" w:hAnsi="Times New Roman"/>
                <w:b/>
              </w:rPr>
            </w:pPr>
            <w:r>
              <w:rPr>
                <w:rFonts w:ascii="Times New Roman" w:hAnsi="Times New Roman"/>
                <w:b/>
              </w:rPr>
              <w:t>Affected Portions</w:t>
            </w:r>
          </w:p>
        </w:tc>
      </w:tr>
      <w:tr w:rsidR="004D208B">
        <w:tc>
          <w:tcPr>
            <w:tcW w:w="4518" w:type="dxa"/>
          </w:tcPr>
          <w:p w:rsidR="004D208B" w:rsidRDefault="00F95BA5">
            <w:pPr>
              <w:pStyle w:val="TableText"/>
              <w:rPr>
                <w:rFonts w:ascii="Times New Roman" w:hAnsi="Times New Roman"/>
              </w:rPr>
            </w:pPr>
            <w:r>
              <w:rPr>
                <w:rFonts w:ascii="Times New Roman" w:hAnsi="Times New Roman"/>
              </w:rPr>
              <w:t>Update version 1.17</w:t>
            </w:r>
          </w:p>
        </w:tc>
        <w:tc>
          <w:tcPr>
            <w:tcW w:w="1260" w:type="dxa"/>
          </w:tcPr>
          <w:p w:rsidR="004D208B" w:rsidRDefault="00F95BA5">
            <w:pPr>
              <w:pStyle w:val="TableText"/>
              <w:rPr>
                <w:rFonts w:ascii="Times New Roman" w:hAnsi="Times New Roman"/>
              </w:rPr>
            </w:pPr>
            <w:r>
              <w:rPr>
                <w:rFonts w:ascii="Times New Roman" w:hAnsi="Times New Roman"/>
              </w:rPr>
              <w:t>05/2010</w:t>
            </w:r>
          </w:p>
        </w:tc>
        <w:tc>
          <w:tcPr>
            <w:tcW w:w="3690" w:type="dxa"/>
          </w:tcPr>
          <w:p w:rsidR="004D208B" w:rsidRDefault="004D208B">
            <w:pPr>
              <w:pStyle w:val="TableText"/>
              <w:rPr>
                <w:rFonts w:ascii="Times New Roman" w:hAnsi="Times New Roman"/>
              </w:rPr>
            </w:pPr>
            <w:r>
              <w:rPr>
                <w:rFonts w:ascii="Times New Roman" w:hAnsi="Times New Roman"/>
              </w:rPr>
              <w:t>All</w:t>
            </w:r>
          </w:p>
        </w:tc>
      </w:tr>
      <w:tr w:rsidR="004D208B">
        <w:tc>
          <w:tcPr>
            <w:tcW w:w="4518" w:type="dxa"/>
          </w:tcPr>
          <w:p w:rsidR="004D208B" w:rsidRDefault="00F95BA5">
            <w:pPr>
              <w:pStyle w:val="TableText"/>
              <w:rPr>
                <w:rFonts w:ascii="Times New Roman" w:hAnsi="Times New Roman"/>
              </w:rPr>
            </w:pPr>
            <w:r>
              <w:rPr>
                <w:rFonts w:ascii="Times New Roman" w:hAnsi="Times New Roman"/>
              </w:rPr>
              <w:t>Updates include Missing Constant values and a change to TOF format.</w:t>
            </w:r>
          </w:p>
        </w:tc>
        <w:tc>
          <w:tcPr>
            <w:tcW w:w="1260" w:type="dxa"/>
          </w:tcPr>
          <w:p w:rsidR="004D208B" w:rsidRDefault="00F95BA5">
            <w:pPr>
              <w:pStyle w:val="TableText"/>
              <w:rPr>
                <w:rFonts w:ascii="Times New Roman" w:hAnsi="Times New Roman"/>
              </w:rPr>
            </w:pPr>
            <w:r>
              <w:rPr>
                <w:rFonts w:ascii="Times New Roman" w:hAnsi="Times New Roman"/>
              </w:rPr>
              <w:t>05/2010</w:t>
            </w:r>
          </w:p>
        </w:tc>
        <w:tc>
          <w:tcPr>
            <w:tcW w:w="3690" w:type="dxa"/>
          </w:tcPr>
          <w:p w:rsidR="004D208B" w:rsidRDefault="004D208B">
            <w:pPr>
              <w:pStyle w:val="TableText"/>
              <w:rPr>
                <w:rFonts w:ascii="Times New Roman" w:hAnsi="Times New Roman"/>
              </w:rPr>
            </w:pPr>
            <w:r>
              <w:rPr>
                <w:rFonts w:ascii="Times New Roman" w:hAnsi="Times New Roman"/>
              </w:rPr>
              <w:t>All</w:t>
            </w:r>
          </w:p>
        </w:tc>
      </w:tr>
      <w:tr w:rsidR="00E00760">
        <w:tc>
          <w:tcPr>
            <w:tcW w:w="4518" w:type="dxa"/>
          </w:tcPr>
          <w:p w:rsidR="00E00760" w:rsidRDefault="00E00760">
            <w:pPr>
              <w:pStyle w:val="TableText"/>
              <w:rPr>
                <w:rFonts w:ascii="Times New Roman" w:hAnsi="Times New Roman"/>
              </w:rPr>
            </w:pPr>
            <w:r>
              <w:rPr>
                <w:rFonts w:ascii="Times New Roman" w:hAnsi="Times New Roman"/>
              </w:rPr>
              <w:t xml:space="preserve">Included </w:t>
            </w:r>
            <w:r w:rsidR="00BF7F96">
              <w:rPr>
                <w:rFonts w:ascii="Times New Roman" w:hAnsi="Times New Roman"/>
              </w:rPr>
              <w:t>Higher Order</w:t>
            </w:r>
            <w:r>
              <w:rPr>
                <w:rFonts w:ascii="Times New Roman" w:hAnsi="Times New Roman"/>
              </w:rPr>
              <w:t xml:space="preserve"> Data Products.  Updated sections for missing constants, etc</w:t>
            </w:r>
          </w:p>
        </w:tc>
        <w:tc>
          <w:tcPr>
            <w:tcW w:w="1260" w:type="dxa"/>
          </w:tcPr>
          <w:p w:rsidR="00E00760" w:rsidRDefault="00627CD2">
            <w:pPr>
              <w:pStyle w:val="TableText"/>
              <w:rPr>
                <w:rFonts w:ascii="Times New Roman" w:hAnsi="Times New Roman"/>
              </w:rPr>
            </w:pPr>
            <w:r>
              <w:rPr>
                <w:rFonts w:ascii="Times New Roman" w:hAnsi="Times New Roman"/>
              </w:rPr>
              <w:t>3/2013</w:t>
            </w:r>
          </w:p>
        </w:tc>
        <w:tc>
          <w:tcPr>
            <w:tcW w:w="3690" w:type="dxa"/>
          </w:tcPr>
          <w:p w:rsidR="00E00760" w:rsidRDefault="00E00760">
            <w:pPr>
              <w:pStyle w:val="TableText"/>
              <w:rPr>
                <w:rFonts w:ascii="Times New Roman" w:hAnsi="Times New Roman"/>
              </w:rPr>
            </w:pPr>
          </w:p>
        </w:tc>
      </w:tr>
    </w:tbl>
    <w:p w:rsidR="004D208B" w:rsidRDefault="004D208B">
      <w:pPr>
        <w:pStyle w:val="Heading2"/>
        <w:numPr>
          <w:ilvl w:val="0"/>
          <w:numId w:val="0"/>
        </w:numPr>
        <w:rPr>
          <w:rFonts w:ascii="Times New Roman" w:hAnsi="Times New Roman"/>
        </w:rPr>
      </w:pPr>
      <w:bookmarkStart w:id="33" w:name="_Toc434305085"/>
      <w:bookmarkStart w:id="34" w:name="_Toc451584842"/>
      <w:bookmarkStart w:id="35" w:name="_Toc451585868"/>
      <w:bookmarkStart w:id="36" w:name="_Toc451586376"/>
      <w:bookmarkStart w:id="37" w:name="_Toc451586483"/>
      <w:bookmarkStart w:id="38" w:name="_Toc451586990"/>
      <w:bookmarkStart w:id="39" w:name="_Toc451587171"/>
      <w:bookmarkStart w:id="40" w:name="_Toc451587267"/>
      <w:bookmarkStart w:id="41" w:name="_Toc451587385"/>
    </w:p>
    <w:p w:rsidR="00F95BA5" w:rsidRDefault="00F95BA5" w:rsidP="00F95BA5"/>
    <w:p w:rsidR="00F95BA5" w:rsidRDefault="00F95BA5" w:rsidP="00F95BA5"/>
    <w:p w:rsidR="00F95BA5" w:rsidRDefault="00F95BA5" w:rsidP="00F95BA5"/>
    <w:p w:rsidR="00F95BA5" w:rsidRPr="00F95BA5" w:rsidRDefault="00F95BA5" w:rsidP="00F95BA5"/>
    <w:p w:rsidR="004D208B" w:rsidRDefault="004D208B">
      <w:pPr>
        <w:pStyle w:val="Heading2"/>
        <w:rPr>
          <w:rFonts w:ascii="Times New Roman" w:hAnsi="Times New Roman"/>
        </w:rPr>
      </w:pPr>
      <w:bookmarkStart w:id="42" w:name="_Toc351560842"/>
      <w:bookmarkStart w:id="43" w:name="_Toc359834378"/>
      <w:r>
        <w:rPr>
          <w:rFonts w:ascii="Times New Roman" w:hAnsi="Times New Roman"/>
        </w:rPr>
        <w:lastRenderedPageBreak/>
        <w:t>TBD Items</w:t>
      </w:r>
      <w:bookmarkEnd w:id="33"/>
      <w:bookmarkEnd w:id="34"/>
      <w:bookmarkEnd w:id="35"/>
      <w:bookmarkEnd w:id="36"/>
      <w:bookmarkEnd w:id="37"/>
      <w:bookmarkEnd w:id="38"/>
      <w:bookmarkEnd w:id="39"/>
      <w:bookmarkEnd w:id="40"/>
      <w:bookmarkEnd w:id="41"/>
      <w:bookmarkEnd w:id="42"/>
      <w:bookmarkEnd w:id="43"/>
    </w:p>
    <w:p w:rsidR="004D208B" w:rsidRDefault="004D208B">
      <w:pPr>
        <w:pStyle w:val="BodyText"/>
        <w:jc w:val="left"/>
      </w:pPr>
      <w:r>
        <w:t>Items that are currently still to be specified: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3168"/>
        <w:gridCol w:w="3240"/>
        <w:gridCol w:w="2970"/>
      </w:tblGrid>
      <w:tr w:rsidR="004D208B">
        <w:trPr>
          <w:cantSplit/>
          <w:trHeight w:val="647"/>
          <w:tblHeader/>
        </w:trPr>
        <w:tc>
          <w:tcPr>
            <w:tcW w:w="9378" w:type="dxa"/>
            <w:gridSpan w:val="3"/>
            <w:shd w:val="clear" w:color="auto" w:fill="C0C0C0"/>
            <w:vAlign w:val="center"/>
          </w:tcPr>
          <w:p w:rsidR="004D208B" w:rsidRDefault="004D208B">
            <w:pPr>
              <w:pStyle w:val="Caption"/>
              <w:jc w:val="center"/>
              <w:rPr>
                <w:sz w:val="20"/>
              </w:rPr>
            </w:pPr>
            <w:bookmarkStart w:id="44" w:name="_Toc351551938"/>
            <w:bookmarkStart w:id="45" w:name="_Toc359834434"/>
            <w:r>
              <w:t xml:space="preserve">Table </w:t>
            </w:r>
            <w:fldSimple w:instr=" SEQ Table \* ARABIC ">
              <w:r w:rsidR="000A5064">
                <w:rPr>
                  <w:noProof/>
                </w:rPr>
                <w:t>3</w:t>
              </w:r>
            </w:fldSimple>
            <w:r>
              <w:t>: TBD Items</w:t>
            </w:r>
            <w:bookmarkEnd w:id="44"/>
            <w:bookmarkEnd w:id="45"/>
          </w:p>
        </w:tc>
      </w:tr>
      <w:tr w:rsidR="004D208B">
        <w:trPr>
          <w:tblHeader/>
        </w:trPr>
        <w:tc>
          <w:tcPr>
            <w:tcW w:w="3168" w:type="dxa"/>
            <w:shd w:val="clear" w:color="auto" w:fill="C0C0C0"/>
          </w:tcPr>
          <w:p w:rsidR="004D208B" w:rsidRDefault="004D208B">
            <w:pPr>
              <w:pStyle w:val="TableText"/>
              <w:rPr>
                <w:rFonts w:ascii="Times New Roman" w:hAnsi="Times New Roman"/>
                <w:b/>
                <w:sz w:val="22"/>
              </w:rPr>
            </w:pPr>
            <w:r>
              <w:rPr>
                <w:rFonts w:ascii="Times New Roman" w:hAnsi="Times New Roman"/>
                <w:b/>
                <w:sz w:val="22"/>
              </w:rPr>
              <w:t>Item</w:t>
            </w:r>
          </w:p>
        </w:tc>
        <w:tc>
          <w:tcPr>
            <w:tcW w:w="3240" w:type="dxa"/>
            <w:shd w:val="clear" w:color="auto" w:fill="C0C0C0"/>
          </w:tcPr>
          <w:p w:rsidR="004D208B" w:rsidRDefault="004D208B">
            <w:pPr>
              <w:pStyle w:val="TableText"/>
              <w:rPr>
                <w:rFonts w:ascii="Times New Roman" w:hAnsi="Times New Roman"/>
                <w:b/>
                <w:sz w:val="22"/>
              </w:rPr>
            </w:pPr>
            <w:r>
              <w:rPr>
                <w:rFonts w:ascii="Times New Roman" w:hAnsi="Times New Roman"/>
                <w:b/>
                <w:sz w:val="22"/>
              </w:rPr>
              <w:t>Section</w:t>
            </w:r>
          </w:p>
        </w:tc>
        <w:tc>
          <w:tcPr>
            <w:tcW w:w="2970" w:type="dxa"/>
            <w:shd w:val="clear" w:color="auto" w:fill="C0C0C0"/>
          </w:tcPr>
          <w:p w:rsidR="004D208B" w:rsidRDefault="004D208B">
            <w:pPr>
              <w:pStyle w:val="TableText"/>
              <w:rPr>
                <w:rFonts w:ascii="Times New Roman" w:hAnsi="Times New Roman"/>
                <w:b/>
                <w:sz w:val="22"/>
              </w:rPr>
            </w:pPr>
            <w:r>
              <w:rPr>
                <w:rFonts w:ascii="Times New Roman" w:hAnsi="Times New Roman"/>
                <w:b/>
                <w:sz w:val="22"/>
              </w:rPr>
              <w:t>Page(s)</w:t>
            </w:r>
          </w:p>
        </w:tc>
      </w:tr>
      <w:tr w:rsidR="004D208B">
        <w:tblPrEx>
          <w:tblCellMar>
            <w:left w:w="108" w:type="dxa"/>
            <w:right w:w="108" w:type="dxa"/>
          </w:tblCellMar>
        </w:tblPrEx>
        <w:tc>
          <w:tcPr>
            <w:tcW w:w="3168" w:type="dxa"/>
          </w:tcPr>
          <w:p w:rsidR="004D208B" w:rsidRDefault="004D208B">
            <w:pPr>
              <w:rPr>
                <w:sz w:val="20"/>
              </w:rPr>
            </w:pPr>
            <w:r>
              <w:rPr>
                <w:sz w:val="20"/>
              </w:rPr>
              <w:t xml:space="preserve">Resubmission of </w:t>
            </w:r>
            <w:r w:rsidR="00BF7F96">
              <w:rPr>
                <w:sz w:val="20"/>
              </w:rPr>
              <w:t>higher order</w:t>
            </w:r>
            <w:r>
              <w:rPr>
                <w:sz w:val="20"/>
              </w:rPr>
              <w:t xml:space="preserve"> files</w:t>
            </w:r>
          </w:p>
        </w:tc>
        <w:tc>
          <w:tcPr>
            <w:tcW w:w="3240" w:type="dxa"/>
          </w:tcPr>
          <w:p w:rsidR="004D208B" w:rsidRDefault="004D208B">
            <w:pPr>
              <w:rPr>
                <w:sz w:val="20"/>
              </w:rPr>
            </w:pPr>
            <w:r>
              <w:rPr>
                <w:sz w:val="20"/>
              </w:rPr>
              <w:t xml:space="preserve">Section </w:t>
            </w:r>
            <w:r w:rsidR="00433108">
              <w:rPr>
                <w:sz w:val="20"/>
              </w:rPr>
              <w:fldChar w:fldCharType="begin"/>
            </w:r>
            <w:r>
              <w:rPr>
                <w:sz w:val="20"/>
              </w:rPr>
              <w:instrText xml:space="preserve"> REF _Ref38084568 \r \h </w:instrText>
            </w:r>
            <w:r w:rsidR="00433108">
              <w:rPr>
                <w:sz w:val="20"/>
              </w:rPr>
            </w:r>
            <w:r w:rsidR="00433108">
              <w:rPr>
                <w:sz w:val="20"/>
              </w:rPr>
              <w:fldChar w:fldCharType="separate"/>
            </w:r>
            <w:r w:rsidR="000A5064">
              <w:rPr>
                <w:sz w:val="20"/>
              </w:rPr>
              <w:t>2.1</w:t>
            </w:r>
            <w:r w:rsidR="00433108">
              <w:rPr>
                <w:sz w:val="20"/>
              </w:rPr>
              <w:fldChar w:fldCharType="end"/>
            </w:r>
          </w:p>
        </w:tc>
        <w:tc>
          <w:tcPr>
            <w:tcW w:w="2970" w:type="dxa"/>
          </w:tcPr>
          <w:p w:rsidR="004D208B" w:rsidRDefault="00ED4547">
            <w:pPr>
              <w:rPr>
                <w:sz w:val="20"/>
              </w:rPr>
            </w:pPr>
            <w:r>
              <w:rPr>
                <w:sz w:val="20"/>
              </w:rPr>
              <w:t>7</w:t>
            </w:r>
          </w:p>
        </w:tc>
      </w:tr>
      <w:tr w:rsidR="00ED4547">
        <w:tblPrEx>
          <w:tblCellMar>
            <w:left w:w="108" w:type="dxa"/>
            <w:right w:w="108" w:type="dxa"/>
          </w:tblCellMar>
        </w:tblPrEx>
        <w:tc>
          <w:tcPr>
            <w:tcW w:w="3168" w:type="dxa"/>
          </w:tcPr>
          <w:p w:rsidR="00ED4547" w:rsidRDefault="00ED4547">
            <w:pPr>
              <w:rPr>
                <w:sz w:val="20"/>
              </w:rPr>
            </w:pPr>
            <w:r>
              <w:rPr>
                <w:sz w:val="20"/>
              </w:rPr>
              <w:t>Description of calibrated data set</w:t>
            </w:r>
          </w:p>
        </w:tc>
        <w:tc>
          <w:tcPr>
            <w:tcW w:w="3240" w:type="dxa"/>
          </w:tcPr>
          <w:p w:rsidR="00ED4547" w:rsidRDefault="00ED4547">
            <w:pPr>
              <w:rPr>
                <w:sz w:val="20"/>
              </w:rPr>
            </w:pPr>
            <w:r>
              <w:rPr>
                <w:sz w:val="20"/>
              </w:rPr>
              <w:t>Section 2.1</w:t>
            </w:r>
          </w:p>
        </w:tc>
        <w:tc>
          <w:tcPr>
            <w:tcW w:w="2970" w:type="dxa"/>
          </w:tcPr>
          <w:p w:rsidR="00ED4547" w:rsidRDefault="00ED4547">
            <w:pPr>
              <w:rPr>
                <w:sz w:val="20"/>
              </w:rPr>
            </w:pPr>
            <w:r>
              <w:rPr>
                <w:sz w:val="20"/>
              </w:rPr>
              <w:t>7</w:t>
            </w:r>
          </w:p>
        </w:tc>
      </w:tr>
      <w:tr w:rsidR="00A15512">
        <w:tblPrEx>
          <w:tblCellMar>
            <w:left w:w="108" w:type="dxa"/>
            <w:right w:w="108" w:type="dxa"/>
          </w:tblCellMar>
        </w:tblPrEx>
        <w:tc>
          <w:tcPr>
            <w:tcW w:w="3168" w:type="dxa"/>
          </w:tcPr>
          <w:p w:rsidR="00A15512" w:rsidRDefault="00A15512">
            <w:pPr>
              <w:rPr>
                <w:sz w:val="20"/>
              </w:rPr>
            </w:pPr>
            <w:r>
              <w:rPr>
                <w:sz w:val="20"/>
              </w:rPr>
              <w:t>Size &amp; type of calibrated data</w:t>
            </w:r>
          </w:p>
        </w:tc>
        <w:tc>
          <w:tcPr>
            <w:tcW w:w="3240" w:type="dxa"/>
          </w:tcPr>
          <w:p w:rsidR="00A15512" w:rsidRDefault="00A15512" w:rsidP="00A15512">
            <w:pPr>
              <w:rPr>
                <w:sz w:val="20"/>
              </w:rPr>
            </w:pPr>
            <w:r>
              <w:rPr>
                <w:sz w:val="20"/>
              </w:rPr>
              <w:t>Table 5 in Section 2.1</w:t>
            </w:r>
          </w:p>
        </w:tc>
        <w:tc>
          <w:tcPr>
            <w:tcW w:w="2970" w:type="dxa"/>
          </w:tcPr>
          <w:p w:rsidR="00A15512" w:rsidRDefault="00A15512">
            <w:pPr>
              <w:rPr>
                <w:sz w:val="20"/>
              </w:rPr>
            </w:pPr>
            <w:r>
              <w:rPr>
                <w:sz w:val="20"/>
              </w:rPr>
              <w:t>7/8</w:t>
            </w:r>
          </w:p>
        </w:tc>
      </w:tr>
      <w:tr w:rsidR="008E6A35">
        <w:tblPrEx>
          <w:tblCellMar>
            <w:left w:w="108" w:type="dxa"/>
            <w:right w:w="108" w:type="dxa"/>
          </w:tblCellMar>
        </w:tblPrEx>
        <w:tc>
          <w:tcPr>
            <w:tcW w:w="3168" w:type="dxa"/>
          </w:tcPr>
          <w:p w:rsidR="008E6A35" w:rsidRDefault="008E6A35">
            <w:pPr>
              <w:rPr>
                <w:sz w:val="20"/>
              </w:rPr>
            </w:pPr>
            <w:r>
              <w:rPr>
                <w:sz w:val="20"/>
              </w:rPr>
              <w:t>Description of calibrated data</w:t>
            </w:r>
          </w:p>
        </w:tc>
        <w:tc>
          <w:tcPr>
            <w:tcW w:w="3240" w:type="dxa"/>
          </w:tcPr>
          <w:p w:rsidR="008E6A35" w:rsidRDefault="008E6A35" w:rsidP="00A15512">
            <w:pPr>
              <w:rPr>
                <w:sz w:val="20"/>
              </w:rPr>
            </w:pPr>
            <w:r>
              <w:rPr>
                <w:sz w:val="20"/>
              </w:rPr>
              <w:t>Section 3.1</w:t>
            </w:r>
          </w:p>
        </w:tc>
        <w:tc>
          <w:tcPr>
            <w:tcW w:w="2970" w:type="dxa"/>
          </w:tcPr>
          <w:p w:rsidR="008E6A35" w:rsidRDefault="008E6A35">
            <w:pPr>
              <w:rPr>
                <w:sz w:val="20"/>
              </w:rPr>
            </w:pPr>
            <w:r>
              <w:rPr>
                <w:sz w:val="20"/>
              </w:rPr>
              <w:t>10</w:t>
            </w:r>
          </w:p>
        </w:tc>
      </w:tr>
      <w:tr w:rsidR="008E6A35">
        <w:tblPrEx>
          <w:tblCellMar>
            <w:left w:w="108" w:type="dxa"/>
            <w:right w:w="108" w:type="dxa"/>
          </w:tblCellMar>
        </w:tblPrEx>
        <w:tc>
          <w:tcPr>
            <w:tcW w:w="3168" w:type="dxa"/>
          </w:tcPr>
          <w:p w:rsidR="008E6A35" w:rsidRDefault="008E6A35">
            <w:pPr>
              <w:rPr>
                <w:sz w:val="20"/>
              </w:rPr>
            </w:pPr>
            <w:r>
              <w:rPr>
                <w:sz w:val="20"/>
              </w:rPr>
              <w:t>Types &amp; names of calibrated data</w:t>
            </w:r>
          </w:p>
        </w:tc>
        <w:tc>
          <w:tcPr>
            <w:tcW w:w="3240" w:type="dxa"/>
          </w:tcPr>
          <w:p w:rsidR="008E6A35" w:rsidRDefault="008E6A35" w:rsidP="00A15512">
            <w:pPr>
              <w:rPr>
                <w:sz w:val="20"/>
              </w:rPr>
            </w:pPr>
            <w:r>
              <w:rPr>
                <w:sz w:val="20"/>
              </w:rPr>
              <w:t>Table 6 in Section 3.3</w:t>
            </w:r>
          </w:p>
        </w:tc>
        <w:tc>
          <w:tcPr>
            <w:tcW w:w="2970" w:type="dxa"/>
          </w:tcPr>
          <w:p w:rsidR="008E6A35" w:rsidRDefault="008E6A35">
            <w:pPr>
              <w:rPr>
                <w:sz w:val="20"/>
              </w:rPr>
            </w:pPr>
            <w:r>
              <w:rPr>
                <w:sz w:val="20"/>
              </w:rPr>
              <w:t>12/13</w:t>
            </w:r>
          </w:p>
        </w:tc>
      </w:tr>
      <w:tr w:rsidR="00F604FA">
        <w:tblPrEx>
          <w:tblCellMar>
            <w:left w:w="108" w:type="dxa"/>
            <w:right w:w="108" w:type="dxa"/>
          </w:tblCellMar>
        </w:tblPrEx>
        <w:tc>
          <w:tcPr>
            <w:tcW w:w="3168" w:type="dxa"/>
          </w:tcPr>
          <w:p w:rsidR="00F604FA" w:rsidRDefault="00F604FA">
            <w:pPr>
              <w:rPr>
                <w:sz w:val="20"/>
              </w:rPr>
            </w:pPr>
            <w:r>
              <w:rPr>
                <w:sz w:val="20"/>
              </w:rPr>
              <w:t>Directory structure</w:t>
            </w:r>
          </w:p>
        </w:tc>
        <w:tc>
          <w:tcPr>
            <w:tcW w:w="3240" w:type="dxa"/>
          </w:tcPr>
          <w:p w:rsidR="00F604FA" w:rsidRDefault="00F604FA" w:rsidP="00A15512">
            <w:pPr>
              <w:rPr>
                <w:sz w:val="20"/>
              </w:rPr>
            </w:pPr>
            <w:r>
              <w:rPr>
                <w:sz w:val="20"/>
              </w:rPr>
              <w:t>Section 4.5</w:t>
            </w:r>
          </w:p>
        </w:tc>
        <w:tc>
          <w:tcPr>
            <w:tcW w:w="2970" w:type="dxa"/>
          </w:tcPr>
          <w:p w:rsidR="00F604FA" w:rsidRDefault="00F604FA">
            <w:pPr>
              <w:rPr>
                <w:sz w:val="20"/>
              </w:rPr>
            </w:pPr>
            <w:r>
              <w:rPr>
                <w:sz w:val="20"/>
              </w:rPr>
              <w:t>17</w:t>
            </w:r>
          </w:p>
        </w:tc>
      </w:tr>
      <w:tr w:rsidR="002F0366">
        <w:tblPrEx>
          <w:tblCellMar>
            <w:left w:w="108" w:type="dxa"/>
            <w:right w:w="108" w:type="dxa"/>
          </w:tblCellMar>
        </w:tblPrEx>
        <w:tc>
          <w:tcPr>
            <w:tcW w:w="3168" w:type="dxa"/>
          </w:tcPr>
          <w:p w:rsidR="002F0366" w:rsidRDefault="002F0366">
            <w:pPr>
              <w:rPr>
                <w:sz w:val="20"/>
              </w:rPr>
            </w:pPr>
            <w:r>
              <w:rPr>
                <w:sz w:val="20"/>
              </w:rPr>
              <w:t>Detached FMT or not?</w:t>
            </w:r>
          </w:p>
        </w:tc>
        <w:tc>
          <w:tcPr>
            <w:tcW w:w="3240" w:type="dxa"/>
          </w:tcPr>
          <w:p w:rsidR="002F0366" w:rsidRDefault="002F0366" w:rsidP="00A15512">
            <w:pPr>
              <w:rPr>
                <w:sz w:val="20"/>
              </w:rPr>
            </w:pPr>
            <w:r>
              <w:rPr>
                <w:sz w:val="20"/>
              </w:rPr>
              <w:t>Section 4.5.1</w:t>
            </w:r>
          </w:p>
        </w:tc>
        <w:tc>
          <w:tcPr>
            <w:tcW w:w="2970" w:type="dxa"/>
          </w:tcPr>
          <w:p w:rsidR="002F0366" w:rsidRDefault="002F0366">
            <w:pPr>
              <w:rPr>
                <w:sz w:val="20"/>
              </w:rPr>
            </w:pPr>
            <w:r>
              <w:rPr>
                <w:sz w:val="20"/>
              </w:rPr>
              <w:t>17/18</w:t>
            </w:r>
          </w:p>
        </w:tc>
      </w:tr>
      <w:tr w:rsidR="00674D45">
        <w:tblPrEx>
          <w:tblCellMar>
            <w:left w:w="108" w:type="dxa"/>
            <w:right w:w="108" w:type="dxa"/>
          </w:tblCellMar>
        </w:tblPrEx>
        <w:tc>
          <w:tcPr>
            <w:tcW w:w="3168" w:type="dxa"/>
          </w:tcPr>
          <w:p w:rsidR="00674D45" w:rsidRDefault="00674D45">
            <w:pPr>
              <w:rPr>
                <w:sz w:val="20"/>
              </w:rPr>
            </w:pPr>
            <w:r>
              <w:rPr>
                <w:sz w:val="20"/>
              </w:rPr>
              <w:t>File naming convention</w:t>
            </w:r>
          </w:p>
        </w:tc>
        <w:tc>
          <w:tcPr>
            <w:tcW w:w="3240" w:type="dxa"/>
          </w:tcPr>
          <w:p w:rsidR="00674D45" w:rsidRDefault="00674D45" w:rsidP="00A15512">
            <w:pPr>
              <w:rPr>
                <w:sz w:val="20"/>
              </w:rPr>
            </w:pPr>
            <w:r>
              <w:rPr>
                <w:sz w:val="20"/>
              </w:rPr>
              <w:t>Section 4.5.2</w:t>
            </w:r>
          </w:p>
        </w:tc>
        <w:tc>
          <w:tcPr>
            <w:tcW w:w="2970" w:type="dxa"/>
          </w:tcPr>
          <w:p w:rsidR="00674D45" w:rsidRDefault="00674D45">
            <w:pPr>
              <w:rPr>
                <w:sz w:val="20"/>
              </w:rPr>
            </w:pPr>
            <w:r>
              <w:rPr>
                <w:sz w:val="20"/>
              </w:rPr>
              <w:t>18</w:t>
            </w:r>
          </w:p>
        </w:tc>
      </w:tr>
    </w:tbl>
    <w:p w:rsidR="004D208B" w:rsidRDefault="004D208B">
      <w:pPr>
        <w:pStyle w:val="BodyText"/>
        <w:rPr>
          <w:color w:val="0000FF"/>
        </w:rPr>
      </w:pPr>
    </w:p>
    <w:p w:rsidR="004D208B" w:rsidRDefault="004D208B">
      <w:pPr>
        <w:pStyle w:val="Heading2"/>
        <w:rPr>
          <w:rFonts w:ascii="Times New Roman" w:hAnsi="Times New Roman"/>
        </w:rPr>
      </w:pPr>
      <w:bookmarkStart w:id="46" w:name="_Toc434305086"/>
      <w:bookmarkStart w:id="47" w:name="_Toc451584843"/>
      <w:bookmarkStart w:id="48" w:name="_Toc451585869"/>
      <w:bookmarkStart w:id="49" w:name="_Toc451586377"/>
      <w:bookmarkStart w:id="50" w:name="_Toc451586484"/>
      <w:bookmarkStart w:id="51" w:name="_Toc451586991"/>
      <w:bookmarkStart w:id="52" w:name="_Toc451587172"/>
      <w:bookmarkStart w:id="53" w:name="_Toc451587268"/>
      <w:bookmarkStart w:id="54" w:name="_Toc451587386"/>
      <w:bookmarkStart w:id="55" w:name="_Toc460929532"/>
      <w:bookmarkStart w:id="56" w:name="_Toc351560843"/>
      <w:bookmarkStart w:id="57" w:name="_Toc359834379"/>
      <w:r>
        <w:rPr>
          <w:rFonts w:ascii="Times New Roman" w:hAnsi="Times New Roman"/>
        </w:rPr>
        <w:t>Acronyms and Abbreviations</w:t>
      </w:r>
      <w:bookmarkEnd w:id="46"/>
      <w:bookmarkEnd w:id="47"/>
      <w:bookmarkEnd w:id="48"/>
      <w:bookmarkEnd w:id="49"/>
      <w:bookmarkEnd w:id="50"/>
      <w:bookmarkEnd w:id="51"/>
      <w:bookmarkEnd w:id="52"/>
      <w:bookmarkEnd w:id="53"/>
      <w:bookmarkEnd w:id="54"/>
      <w:bookmarkEnd w:id="55"/>
      <w:bookmarkEnd w:id="56"/>
      <w:bookmarkEnd w:id="57"/>
    </w:p>
    <w:tbl>
      <w:tblPr>
        <w:tblW w:w="0" w:type="auto"/>
        <w:jc w:val="center"/>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07"/>
        <w:gridCol w:w="6352"/>
      </w:tblGrid>
      <w:tr w:rsidR="004D208B">
        <w:trPr>
          <w:cantSplit/>
          <w:tblHeader/>
          <w:jc w:val="center"/>
        </w:trPr>
        <w:tc>
          <w:tcPr>
            <w:tcW w:w="9259" w:type="dxa"/>
            <w:gridSpan w:val="2"/>
            <w:shd w:val="clear" w:color="auto" w:fill="C0C0C0"/>
          </w:tcPr>
          <w:p w:rsidR="004D208B" w:rsidRDefault="004D208B">
            <w:pPr>
              <w:pStyle w:val="Caption"/>
              <w:jc w:val="center"/>
            </w:pPr>
            <w:bookmarkStart w:id="58" w:name="_Toc351551939"/>
            <w:bookmarkStart w:id="59" w:name="_Toc359834435"/>
            <w:r>
              <w:t xml:space="preserve">Table </w:t>
            </w:r>
            <w:fldSimple w:instr=" SEQ Table \* ARABIC ">
              <w:r w:rsidR="000A5064">
                <w:rPr>
                  <w:noProof/>
                </w:rPr>
                <w:t>4</w:t>
              </w:r>
            </w:fldSimple>
            <w:r>
              <w:t>:  Acronyms and Abbreviations</w:t>
            </w:r>
            <w:bookmarkEnd w:id="58"/>
            <w:bookmarkEnd w:id="59"/>
          </w:p>
        </w:tc>
      </w:tr>
      <w:tr w:rsidR="004D208B">
        <w:trPr>
          <w:tblHeader/>
          <w:jc w:val="center"/>
        </w:trPr>
        <w:tc>
          <w:tcPr>
            <w:tcW w:w="2907" w:type="dxa"/>
            <w:shd w:val="clear" w:color="auto" w:fill="C0C0C0"/>
          </w:tcPr>
          <w:p w:rsidR="004D208B" w:rsidRDefault="004D208B">
            <w:r>
              <w:t>Acronym</w:t>
            </w:r>
          </w:p>
        </w:tc>
        <w:tc>
          <w:tcPr>
            <w:tcW w:w="6352" w:type="dxa"/>
            <w:shd w:val="clear" w:color="auto" w:fill="C0C0C0"/>
          </w:tcPr>
          <w:p w:rsidR="004D208B" w:rsidRDefault="004D208B">
            <w:r>
              <w:t>Definition</w:t>
            </w:r>
          </w:p>
        </w:tc>
      </w:tr>
      <w:tr w:rsidR="004D208B">
        <w:trPr>
          <w:jc w:val="center"/>
        </w:trPr>
        <w:tc>
          <w:tcPr>
            <w:tcW w:w="2907" w:type="dxa"/>
          </w:tcPr>
          <w:p w:rsidR="004D208B" w:rsidRDefault="004D208B">
            <w:pPr>
              <w:pStyle w:val="CommentText"/>
            </w:pPr>
            <w:r>
              <w:t>ASCII</w:t>
            </w:r>
          </w:p>
        </w:tc>
        <w:tc>
          <w:tcPr>
            <w:tcW w:w="6352" w:type="dxa"/>
          </w:tcPr>
          <w:p w:rsidR="004D208B" w:rsidRDefault="004D208B">
            <w:pPr>
              <w:rPr>
                <w:sz w:val="20"/>
              </w:rPr>
            </w:pPr>
            <w:r>
              <w:rPr>
                <w:sz w:val="20"/>
              </w:rPr>
              <w:t>American Standard Code for Information Interchange</w:t>
            </w:r>
          </w:p>
        </w:tc>
      </w:tr>
      <w:tr w:rsidR="004D208B">
        <w:trPr>
          <w:jc w:val="center"/>
        </w:trPr>
        <w:tc>
          <w:tcPr>
            <w:tcW w:w="2907" w:type="dxa"/>
          </w:tcPr>
          <w:p w:rsidR="004D208B" w:rsidRDefault="004D208B">
            <w:pPr>
              <w:rPr>
                <w:sz w:val="20"/>
              </w:rPr>
            </w:pPr>
            <w:r>
              <w:rPr>
                <w:sz w:val="20"/>
              </w:rPr>
              <w:t>CAPS</w:t>
            </w:r>
          </w:p>
        </w:tc>
        <w:tc>
          <w:tcPr>
            <w:tcW w:w="6352" w:type="dxa"/>
          </w:tcPr>
          <w:p w:rsidR="004D208B" w:rsidRDefault="004D208B">
            <w:pPr>
              <w:rPr>
                <w:sz w:val="20"/>
              </w:rPr>
            </w:pPr>
            <w:r>
              <w:rPr>
                <w:sz w:val="20"/>
              </w:rPr>
              <w:t>CAssini Plasma Spectrometer</w:t>
            </w:r>
          </w:p>
        </w:tc>
      </w:tr>
      <w:tr w:rsidR="004D208B">
        <w:trPr>
          <w:jc w:val="center"/>
        </w:trPr>
        <w:tc>
          <w:tcPr>
            <w:tcW w:w="2907" w:type="dxa"/>
          </w:tcPr>
          <w:p w:rsidR="004D208B" w:rsidRDefault="004D208B">
            <w:pPr>
              <w:rPr>
                <w:sz w:val="20"/>
              </w:rPr>
            </w:pPr>
            <w:r>
              <w:rPr>
                <w:sz w:val="20"/>
              </w:rPr>
              <w:t>CD-R</w:t>
            </w:r>
          </w:p>
        </w:tc>
        <w:tc>
          <w:tcPr>
            <w:tcW w:w="6352" w:type="dxa"/>
          </w:tcPr>
          <w:p w:rsidR="004D208B" w:rsidRDefault="004D208B">
            <w:pPr>
              <w:rPr>
                <w:sz w:val="20"/>
              </w:rPr>
            </w:pPr>
            <w:r>
              <w:rPr>
                <w:sz w:val="20"/>
              </w:rPr>
              <w:t>Compact Disc - Recordable Media</w:t>
            </w:r>
          </w:p>
        </w:tc>
      </w:tr>
      <w:tr w:rsidR="004D208B">
        <w:trPr>
          <w:jc w:val="center"/>
        </w:trPr>
        <w:tc>
          <w:tcPr>
            <w:tcW w:w="2907" w:type="dxa"/>
          </w:tcPr>
          <w:p w:rsidR="004D208B" w:rsidRDefault="004D208B">
            <w:pPr>
              <w:rPr>
                <w:sz w:val="20"/>
              </w:rPr>
            </w:pPr>
            <w:r>
              <w:rPr>
                <w:sz w:val="20"/>
              </w:rPr>
              <w:t>CD-ROM</w:t>
            </w:r>
          </w:p>
        </w:tc>
        <w:tc>
          <w:tcPr>
            <w:tcW w:w="6352" w:type="dxa"/>
          </w:tcPr>
          <w:p w:rsidR="004D208B" w:rsidRDefault="004D208B">
            <w:pPr>
              <w:rPr>
                <w:sz w:val="20"/>
              </w:rPr>
            </w:pPr>
            <w:r>
              <w:rPr>
                <w:sz w:val="20"/>
              </w:rPr>
              <w:t>Compact Disc - Read-Only Memory</w:t>
            </w:r>
          </w:p>
        </w:tc>
      </w:tr>
      <w:tr w:rsidR="004D208B">
        <w:trPr>
          <w:jc w:val="center"/>
        </w:trPr>
        <w:tc>
          <w:tcPr>
            <w:tcW w:w="2907" w:type="dxa"/>
          </w:tcPr>
          <w:p w:rsidR="004D208B" w:rsidRDefault="004D208B">
            <w:pPr>
              <w:rPr>
                <w:sz w:val="20"/>
              </w:rPr>
            </w:pPr>
            <w:r>
              <w:rPr>
                <w:sz w:val="20"/>
              </w:rPr>
              <w:t>DVD</w:t>
            </w:r>
          </w:p>
        </w:tc>
        <w:tc>
          <w:tcPr>
            <w:tcW w:w="6352" w:type="dxa"/>
          </w:tcPr>
          <w:p w:rsidR="004D208B" w:rsidRDefault="004D208B">
            <w:pPr>
              <w:rPr>
                <w:sz w:val="20"/>
              </w:rPr>
            </w:pPr>
            <w:r>
              <w:rPr>
                <w:sz w:val="20"/>
              </w:rPr>
              <w:t>Digital Versatile Disc</w:t>
            </w:r>
          </w:p>
        </w:tc>
      </w:tr>
      <w:tr w:rsidR="004D208B">
        <w:trPr>
          <w:jc w:val="center"/>
        </w:trPr>
        <w:tc>
          <w:tcPr>
            <w:tcW w:w="2907" w:type="dxa"/>
          </w:tcPr>
          <w:p w:rsidR="004D208B" w:rsidRDefault="004D208B">
            <w:pPr>
              <w:rPr>
                <w:sz w:val="20"/>
              </w:rPr>
            </w:pPr>
            <w:r>
              <w:rPr>
                <w:sz w:val="20"/>
              </w:rPr>
              <w:t>ELS</w:t>
            </w:r>
          </w:p>
        </w:tc>
        <w:tc>
          <w:tcPr>
            <w:tcW w:w="6352" w:type="dxa"/>
          </w:tcPr>
          <w:p w:rsidR="004D208B" w:rsidRDefault="004D208B">
            <w:pPr>
              <w:rPr>
                <w:sz w:val="20"/>
              </w:rPr>
            </w:pPr>
            <w:r>
              <w:rPr>
                <w:sz w:val="20"/>
              </w:rPr>
              <w:t>Electron Spectrometer</w:t>
            </w:r>
          </w:p>
        </w:tc>
      </w:tr>
      <w:tr w:rsidR="00B87A6F">
        <w:trPr>
          <w:jc w:val="center"/>
        </w:trPr>
        <w:tc>
          <w:tcPr>
            <w:tcW w:w="2907" w:type="dxa"/>
          </w:tcPr>
          <w:p w:rsidR="00B87A6F" w:rsidRDefault="00B73432">
            <w:pPr>
              <w:rPr>
                <w:sz w:val="20"/>
              </w:rPr>
            </w:pPr>
            <w:r>
              <w:rPr>
                <w:sz w:val="20"/>
              </w:rPr>
              <w:t>ELS 3DMOMT</w:t>
            </w:r>
          </w:p>
        </w:tc>
        <w:tc>
          <w:tcPr>
            <w:tcW w:w="6352" w:type="dxa"/>
          </w:tcPr>
          <w:p w:rsidR="00B87A6F" w:rsidRDefault="00B87A6F">
            <w:pPr>
              <w:rPr>
                <w:sz w:val="20"/>
              </w:rPr>
            </w:pPr>
            <w:r>
              <w:rPr>
                <w:sz w:val="20"/>
              </w:rPr>
              <w:t>Electron Moment</w:t>
            </w:r>
          </w:p>
        </w:tc>
      </w:tr>
      <w:tr w:rsidR="004D208B">
        <w:trPr>
          <w:jc w:val="center"/>
        </w:trPr>
        <w:tc>
          <w:tcPr>
            <w:tcW w:w="2907" w:type="dxa"/>
          </w:tcPr>
          <w:p w:rsidR="004D208B" w:rsidRDefault="004D208B">
            <w:pPr>
              <w:rPr>
                <w:sz w:val="20"/>
              </w:rPr>
            </w:pPr>
            <w:r>
              <w:rPr>
                <w:sz w:val="20"/>
              </w:rPr>
              <w:t>EVT</w:t>
            </w:r>
          </w:p>
        </w:tc>
        <w:tc>
          <w:tcPr>
            <w:tcW w:w="6352" w:type="dxa"/>
          </w:tcPr>
          <w:p w:rsidR="004D208B" w:rsidRDefault="004D208B">
            <w:pPr>
              <w:rPr>
                <w:sz w:val="20"/>
              </w:rPr>
            </w:pPr>
            <w:r>
              <w:rPr>
                <w:sz w:val="20"/>
              </w:rPr>
              <w:t>Ion Mass Spectrometer Event Mode Data Product</w:t>
            </w:r>
          </w:p>
        </w:tc>
      </w:tr>
      <w:tr w:rsidR="004D208B">
        <w:trPr>
          <w:jc w:val="center"/>
        </w:trPr>
        <w:tc>
          <w:tcPr>
            <w:tcW w:w="2907" w:type="dxa"/>
          </w:tcPr>
          <w:p w:rsidR="004D208B" w:rsidRDefault="004D208B">
            <w:pPr>
              <w:rPr>
                <w:sz w:val="20"/>
              </w:rPr>
            </w:pPr>
            <w:r>
              <w:rPr>
                <w:sz w:val="20"/>
              </w:rPr>
              <w:t>GB</w:t>
            </w:r>
          </w:p>
        </w:tc>
        <w:tc>
          <w:tcPr>
            <w:tcW w:w="6352" w:type="dxa"/>
          </w:tcPr>
          <w:p w:rsidR="004D208B" w:rsidRDefault="004D208B">
            <w:pPr>
              <w:rPr>
                <w:sz w:val="20"/>
              </w:rPr>
            </w:pPr>
            <w:r>
              <w:rPr>
                <w:sz w:val="20"/>
              </w:rPr>
              <w:t>Gigabyte(s)</w:t>
            </w:r>
          </w:p>
        </w:tc>
      </w:tr>
      <w:tr w:rsidR="004D208B">
        <w:trPr>
          <w:jc w:val="center"/>
        </w:trPr>
        <w:tc>
          <w:tcPr>
            <w:tcW w:w="2907" w:type="dxa"/>
          </w:tcPr>
          <w:p w:rsidR="004D208B" w:rsidRDefault="004D208B">
            <w:pPr>
              <w:rPr>
                <w:sz w:val="20"/>
              </w:rPr>
            </w:pPr>
            <w:r>
              <w:rPr>
                <w:sz w:val="20"/>
              </w:rPr>
              <w:t>IBS</w:t>
            </w:r>
          </w:p>
        </w:tc>
        <w:tc>
          <w:tcPr>
            <w:tcW w:w="6352" w:type="dxa"/>
          </w:tcPr>
          <w:p w:rsidR="004D208B" w:rsidRDefault="004D208B">
            <w:pPr>
              <w:rPr>
                <w:sz w:val="20"/>
              </w:rPr>
            </w:pPr>
            <w:r>
              <w:rPr>
                <w:sz w:val="20"/>
              </w:rPr>
              <w:t>Ion Beam Spectrometer</w:t>
            </w:r>
          </w:p>
        </w:tc>
      </w:tr>
      <w:tr w:rsidR="00B87A6F">
        <w:trPr>
          <w:jc w:val="center"/>
        </w:trPr>
        <w:tc>
          <w:tcPr>
            <w:tcW w:w="2907" w:type="dxa"/>
          </w:tcPr>
          <w:p w:rsidR="00B87A6F" w:rsidRDefault="00B87A6F">
            <w:pPr>
              <w:rPr>
                <w:sz w:val="20"/>
              </w:rPr>
            </w:pPr>
            <w:r>
              <w:rPr>
                <w:sz w:val="20"/>
              </w:rPr>
              <w:t>I</w:t>
            </w:r>
            <w:r w:rsidR="001908F4">
              <w:rPr>
                <w:sz w:val="20"/>
              </w:rPr>
              <w:t xml:space="preserve">ON </w:t>
            </w:r>
            <w:r>
              <w:rPr>
                <w:sz w:val="20"/>
              </w:rPr>
              <w:t>M</w:t>
            </w:r>
            <w:r w:rsidR="001908F4">
              <w:rPr>
                <w:sz w:val="20"/>
              </w:rPr>
              <w:t>OM</w:t>
            </w:r>
            <w:r>
              <w:rPr>
                <w:sz w:val="20"/>
              </w:rPr>
              <w:t>T</w:t>
            </w:r>
          </w:p>
        </w:tc>
        <w:tc>
          <w:tcPr>
            <w:tcW w:w="6352" w:type="dxa"/>
          </w:tcPr>
          <w:p w:rsidR="00B87A6F" w:rsidRDefault="00B87A6F">
            <w:pPr>
              <w:rPr>
                <w:sz w:val="20"/>
              </w:rPr>
            </w:pPr>
            <w:r>
              <w:rPr>
                <w:sz w:val="20"/>
              </w:rPr>
              <w:t>Ion Moment – made from Singles Data (SNG)</w:t>
            </w:r>
          </w:p>
        </w:tc>
      </w:tr>
      <w:tr w:rsidR="004D208B">
        <w:trPr>
          <w:jc w:val="center"/>
        </w:trPr>
        <w:tc>
          <w:tcPr>
            <w:tcW w:w="2907" w:type="dxa"/>
          </w:tcPr>
          <w:p w:rsidR="004D208B" w:rsidRDefault="004D208B">
            <w:pPr>
              <w:rPr>
                <w:sz w:val="20"/>
              </w:rPr>
            </w:pPr>
            <w:r>
              <w:rPr>
                <w:sz w:val="20"/>
              </w:rPr>
              <w:t>IMS</w:t>
            </w:r>
          </w:p>
        </w:tc>
        <w:tc>
          <w:tcPr>
            <w:tcW w:w="6352" w:type="dxa"/>
          </w:tcPr>
          <w:p w:rsidR="004D208B" w:rsidRDefault="004D208B">
            <w:pPr>
              <w:rPr>
                <w:sz w:val="20"/>
              </w:rPr>
            </w:pPr>
            <w:r>
              <w:rPr>
                <w:sz w:val="20"/>
              </w:rPr>
              <w:t>Ion Mass Spectrometer</w:t>
            </w:r>
          </w:p>
        </w:tc>
      </w:tr>
      <w:tr w:rsidR="004D208B">
        <w:trPr>
          <w:jc w:val="center"/>
        </w:trPr>
        <w:tc>
          <w:tcPr>
            <w:tcW w:w="2907" w:type="dxa"/>
          </w:tcPr>
          <w:p w:rsidR="004D208B" w:rsidRDefault="004D208B">
            <w:pPr>
              <w:rPr>
                <w:sz w:val="20"/>
              </w:rPr>
            </w:pPr>
            <w:r>
              <w:rPr>
                <w:sz w:val="20"/>
              </w:rPr>
              <w:t>ISO</w:t>
            </w:r>
          </w:p>
        </w:tc>
        <w:tc>
          <w:tcPr>
            <w:tcW w:w="6352" w:type="dxa"/>
          </w:tcPr>
          <w:p w:rsidR="004D208B" w:rsidRDefault="004D208B">
            <w:pPr>
              <w:rPr>
                <w:sz w:val="20"/>
              </w:rPr>
            </w:pPr>
            <w:r>
              <w:rPr>
                <w:sz w:val="20"/>
              </w:rPr>
              <w:t>International Standards Organization</w:t>
            </w:r>
          </w:p>
        </w:tc>
      </w:tr>
      <w:tr w:rsidR="004D208B">
        <w:trPr>
          <w:jc w:val="center"/>
        </w:trPr>
        <w:tc>
          <w:tcPr>
            <w:tcW w:w="2907" w:type="dxa"/>
          </w:tcPr>
          <w:p w:rsidR="004D208B" w:rsidRDefault="004D208B">
            <w:pPr>
              <w:rPr>
                <w:sz w:val="20"/>
              </w:rPr>
            </w:pPr>
            <w:r>
              <w:rPr>
                <w:sz w:val="20"/>
              </w:rPr>
              <w:t>JPL</w:t>
            </w:r>
          </w:p>
        </w:tc>
        <w:tc>
          <w:tcPr>
            <w:tcW w:w="6352" w:type="dxa"/>
          </w:tcPr>
          <w:p w:rsidR="004D208B" w:rsidRDefault="004D208B">
            <w:pPr>
              <w:rPr>
                <w:sz w:val="20"/>
              </w:rPr>
            </w:pPr>
            <w:r>
              <w:rPr>
                <w:sz w:val="20"/>
              </w:rPr>
              <w:t>Jet Propulsion Laboratory</w:t>
            </w:r>
          </w:p>
        </w:tc>
      </w:tr>
      <w:tr w:rsidR="004D208B">
        <w:trPr>
          <w:jc w:val="center"/>
        </w:trPr>
        <w:tc>
          <w:tcPr>
            <w:tcW w:w="2907" w:type="dxa"/>
          </w:tcPr>
          <w:p w:rsidR="004D208B" w:rsidRDefault="004D208B">
            <w:pPr>
              <w:rPr>
                <w:sz w:val="20"/>
              </w:rPr>
            </w:pPr>
            <w:r>
              <w:rPr>
                <w:sz w:val="20"/>
              </w:rPr>
              <w:t>LOG</w:t>
            </w:r>
          </w:p>
        </w:tc>
        <w:tc>
          <w:tcPr>
            <w:tcW w:w="6352" w:type="dxa"/>
          </w:tcPr>
          <w:p w:rsidR="004D208B" w:rsidRDefault="004D208B">
            <w:pPr>
              <w:rPr>
                <w:sz w:val="20"/>
              </w:rPr>
            </w:pPr>
            <w:r>
              <w:rPr>
                <w:sz w:val="20"/>
              </w:rPr>
              <w:t>Ion Mass Spectrometer’s Logical Data Product</w:t>
            </w:r>
          </w:p>
        </w:tc>
      </w:tr>
      <w:tr w:rsidR="004D208B">
        <w:trPr>
          <w:jc w:val="center"/>
        </w:trPr>
        <w:tc>
          <w:tcPr>
            <w:tcW w:w="2907" w:type="dxa"/>
          </w:tcPr>
          <w:p w:rsidR="004D208B" w:rsidRDefault="004D208B">
            <w:pPr>
              <w:rPr>
                <w:sz w:val="20"/>
              </w:rPr>
            </w:pPr>
            <w:r>
              <w:rPr>
                <w:sz w:val="20"/>
              </w:rPr>
              <w:t>MB</w:t>
            </w:r>
          </w:p>
        </w:tc>
        <w:tc>
          <w:tcPr>
            <w:tcW w:w="6352" w:type="dxa"/>
          </w:tcPr>
          <w:p w:rsidR="004D208B" w:rsidRDefault="004D208B">
            <w:pPr>
              <w:rPr>
                <w:sz w:val="20"/>
              </w:rPr>
            </w:pPr>
            <w:r>
              <w:rPr>
                <w:sz w:val="20"/>
              </w:rPr>
              <w:t>Megabyte(s)</w:t>
            </w:r>
          </w:p>
        </w:tc>
      </w:tr>
      <w:tr w:rsidR="004D208B">
        <w:trPr>
          <w:jc w:val="center"/>
        </w:trPr>
        <w:tc>
          <w:tcPr>
            <w:tcW w:w="2907" w:type="dxa"/>
          </w:tcPr>
          <w:p w:rsidR="004D208B" w:rsidRDefault="004D208B">
            <w:pPr>
              <w:rPr>
                <w:sz w:val="20"/>
              </w:rPr>
            </w:pPr>
            <w:r>
              <w:rPr>
                <w:sz w:val="20"/>
              </w:rPr>
              <w:lastRenderedPageBreak/>
              <w:t>NSSDC</w:t>
            </w:r>
          </w:p>
        </w:tc>
        <w:tc>
          <w:tcPr>
            <w:tcW w:w="6352" w:type="dxa"/>
          </w:tcPr>
          <w:p w:rsidR="004D208B" w:rsidRDefault="004D208B">
            <w:pPr>
              <w:rPr>
                <w:sz w:val="20"/>
              </w:rPr>
            </w:pPr>
            <w:r>
              <w:rPr>
                <w:sz w:val="20"/>
              </w:rPr>
              <w:t>National Space Science Data Center</w:t>
            </w:r>
          </w:p>
        </w:tc>
      </w:tr>
      <w:tr w:rsidR="004D208B">
        <w:trPr>
          <w:jc w:val="center"/>
        </w:trPr>
        <w:tc>
          <w:tcPr>
            <w:tcW w:w="2907" w:type="dxa"/>
          </w:tcPr>
          <w:p w:rsidR="004D208B" w:rsidRDefault="004D208B">
            <w:pPr>
              <w:rPr>
                <w:sz w:val="20"/>
              </w:rPr>
            </w:pPr>
            <w:r>
              <w:rPr>
                <w:sz w:val="20"/>
              </w:rPr>
              <w:t>PDB</w:t>
            </w:r>
          </w:p>
        </w:tc>
        <w:tc>
          <w:tcPr>
            <w:tcW w:w="6352" w:type="dxa"/>
          </w:tcPr>
          <w:p w:rsidR="004D208B" w:rsidRDefault="004D208B">
            <w:pPr>
              <w:rPr>
                <w:sz w:val="20"/>
              </w:rPr>
            </w:pPr>
            <w:r>
              <w:rPr>
                <w:sz w:val="20"/>
              </w:rPr>
              <w:t>Project Database</w:t>
            </w:r>
          </w:p>
        </w:tc>
      </w:tr>
      <w:tr w:rsidR="004D208B">
        <w:trPr>
          <w:jc w:val="center"/>
        </w:trPr>
        <w:tc>
          <w:tcPr>
            <w:tcW w:w="2907" w:type="dxa"/>
          </w:tcPr>
          <w:p w:rsidR="004D208B" w:rsidRDefault="004D208B">
            <w:pPr>
              <w:rPr>
                <w:sz w:val="20"/>
              </w:rPr>
            </w:pPr>
            <w:r>
              <w:rPr>
                <w:sz w:val="20"/>
              </w:rPr>
              <w:t>PDS</w:t>
            </w:r>
          </w:p>
        </w:tc>
        <w:tc>
          <w:tcPr>
            <w:tcW w:w="6352" w:type="dxa"/>
          </w:tcPr>
          <w:p w:rsidR="004D208B" w:rsidRDefault="004D208B">
            <w:pPr>
              <w:rPr>
                <w:sz w:val="20"/>
              </w:rPr>
            </w:pPr>
            <w:r>
              <w:rPr>
                <w:sz w:val="20"/>
              </w:rPr>
              <w:t>Planetary Data System</w:t>
            </w:r>
          </w:p>
        </w:tc>
      </w:tr>
      <w:tr w:rsidR="004D208B">
        <w:trPr>
          <w:jc w:val="center"/>
        </w:trPr>
        <w:tc>
          <w:tcPr>
            <w:tcW w:w="2907" w:type="dxa"/>
          </w:tcPr>
          <w:p w:rsidR="004D208B" w:rsidRDefault="004D208B">
            <w:pPr>
              <w:rPr>
                <w:sz w:val="20"/>
              </w:rPr>
            </w:pPr>
            <w:r>
              <w:rPr>
                <w:sz w:val="20"/>
              </w:rPr>
              <w:t>PNG</w:t>
            </w:r>
          </w:p>
        </w:tc>
        <w:tc>
          <w:tcPr>
            <w:tcW w:w="6352" w:type="dxa"/>
          </w:tcPr>
          <w:p w:rsidR="004D208B" w:rsidRDefault="004D208B">
            <w:pPr>
              <w:rPr>
                <w:sz w:val="20"/>
              </w:rPr>
            </w:pPr>
            <w:r>
              <w:rPr>
                <w:sz w:val="20"/>
              </w:rPr>
              <w:t>Portable Network Graphic.  A bit-mapped graphics format</w:t>
            </w:r>
          </w:p>
        </w:tc>
      </w:tr>
      <w:tr w:rsidR="004D208B">
        <w:trPr>
          <w:jc w:val="center"/>
        </w:trPr>
        <w:tc>
          <w:tcPr>
            <w:tcW w:w="2907" w:type="dxa"/>
          </w:tcPr>
          <w:p w:rsidR="004D208B" w:rsidRDefault="004D208B">
            <w:pPr>
              <w:rPr>
                <w:sz w:val="20"/>
              </w:rPr>
            </w:pPr>
            <w:r>
              <w:rPr>
                <w:sz w:val="20"/>
              </w:rPr>
              <w:t>PPI</w:t>
            </w:r>
          </w:p>
        </w:tc>
        <w:tc>
          <w:tcPr>
            <w:tcW w:w="6352" w:type="dxa"/>
          </w:tcPr>
          <w:p w:rsidR="004D208B" w:rsidRDefault="004D208B">
            <w:pPr>
              <w:rPr>
                <w:sz w:val="20"/>
              </w:rPr>
            </w:pPr>
            <w:r>
              <w:rPr>
                <w:sz w:val="20"/>
              </w:rPr>
              <w:t>Planetary Data System, Planetary Plasma Interactions Node</w:t>
            </w:r>
          </w:p>
        </w:tc>
      </w:tr>
      <w:tr w:rsidR="004A76FF">
        <w:trPr>
          <w:jc w:val="center"/>
        </w:trPr>
        <w:tc>
          <w:tcPr>
            <w:tcW w:w="2907" w:type="dxa"/>
          </w:tcPr>
          <w:p w:rsidR="004A76FF" w:rsidRDefault="004A76FF">
            <w:pPr>
              <w:rPr>
                <w:sz w:val="20"/>
              </w:rPr>
            </w:pPr>
            <w:r>
              <w:rPr>
                <w:sz w:val="20"/>
              </w:rPr>
              <w:t>SCPOT</w:t>
            </w:r>
          </w:p>
        </w:tc>
        <w:tc>
          <w:tcPr>
            <w:tcW w:w="6352" w:type="dxa"/>
          </w:tcPr>
          <w:p w:rsidR="004A76FF" w:rsidRDefault="004A76FF">
            <w:pPr>
              <w:rPr>
                <w:sz w:val="20"/>
              </w:rPr>
            </w:pPr>
            <w:r>
              <w:rPr>
                <w:sz w:val="20"/>
              </w:rPr>
              <w:t xml:space="preserve">Electron Spectrometer Spacecraft Potential </w:t>
            </w:r>
          </w:p>
        </w:tc>
      </w:tr>
      <w:tr w:rsidR="004D208B">
        <w:trPr>
          <w:jc w:val="center"/>
        </w:trPr>
        <w:tc>
          <w:tcPr>
            <w:tcW w:w="2907" w:type="dxa"/>
          </w:tcPr>
          <w:p w:rsidR="004D208B" w:rsidRDefault="004D208B">
            <w:pPr>
              <w:rPr>
                <w:sz w:val="20"/>
              </w:rPr>
            </w:pPr>
            <w:r>
              <w:rPr>
                <w:sz w:val="20"/>
              </w:rPr>
              <w:t>SDVT</w:t>
            </w:r>
          </w:p>
        </w:tc>
        <w:tc>
          <w:tcPr>
            <w:tcW w:w="6352" w:type="dxa"/>
          </w:tcPr>
          <w:p w:rsidR="004D208B" w:rsidRDefault="004D208B">
            <w:pPr>
              <w:rPr>
                <w:sz w:val="20"/>
              </w:rPr>
            </w:pPr>
            <w:r>
              <w:rPr>
                <w:sz w:val="20"/>
              </w:rPr>
              <w:t>Science Data Validation Team</w:t>
            </w:r>
          </w:p>
        </w:tc>
      </w:tr>
      <w:tr w:rsidR="004D208B">
        <w:trPr>
          <w:jc w:val="center"/>
        </w:trPr>
        <w:tc>
          <w:tcPr>
            <w:tcW w:w="2907" w:type="dxa"/>
          </w:tcPr>
          <w:p w:rsidR="004D208B" w:rsidRDefault="004D208B">
            <w:pPr>
              <w:rPr>
                <w:sz w:val="20"/>
              </w:rPr>
            </w:pPr>
            <w:r>
              <w:rPr>
                <w:sz w:val="20"/>
              </w:rPr>
              <w:t>SNG</w:t>
            </w:r>
          </w:p>
        </w:tc>
        <w:tc>
          <w:tcPr>
            <w:tcW w:w="6352" w:type="dxa"/>
          </w:tcPr>
          <w:p w:rsidR="004D208B" w:rsidRDefault="004D208B">
            <w:pPr>
              <w:rPr>
                <w:sz w:val="20"/>
              </w:rPr>
            </w:pPr>
            <w:r>
              <w:rPr>
                <w:sz w:val="20"/>
              </w:rPr>
              <w:t>Ion Mass Spectrometer Singles Data Product</w:t>
            </w:r>
          </w:p>
        </w:tc>
      </w:tr>
      <w:tr w:rsidR="004D208B">
        <w:trPr>
          <w:jc w:val="center"/>
        </w:trPr>
        <w:tc>
          <w:tcPr>
            <w:tcW w:w="2907" w:type="dxa"/>
          </w:tcPr>
          <w:p w:rsidR="004D208B" w:rsidRDefault="004D208B">
            <w:pPr>
              <w:rPr>
                <w:sz w:val="20"/>
              </w:rPr>
            </w:pPr>
            <w:r>
              <w:rPr>
                <w:sz w:val="20"/>
              </w:rPr>
              <w:t>SIS</w:t>
            </w:r>
          </w:p>
        </w:tc>
        <w:tc>
          <w:tcPr>
            <w:tcW w:w="6352" w:type="dxa"/>
          </w:tcPr>
          <w:p w:rsidR="004D208B" w:rsidRDefault="004D208B">
            <w:pPr>
              <w:rPr>
                <w:sz w:val="20"/>
              </w:rPr>
            </w:pPr>
            <w:r>
              <w:rPr>
                <w:sz w:val="20"/>
              </w:rPr>
              <w:t>Software Interface Specification</w:t>
            </w:r>
          </w:p>
        </w:tc>
      </w:tr>
      <w:tr w:rsidR="004D208B">
        <w:trPr>
          <w:jc w:val="center"/>
        </w:trPr>
        <w:tc>
          <w:tcPr>
            <w:tcW w:w="2907" w:type="dxa"/>
          </w:tcPr>
          <w:p w:rsidR="004D208B" w:rsidRDefault="004D208B">
            <w:pPr>
              <w:rPr>
                <w:sz w:val="20"/>
              </w:rPr>
            </w:pPr>
            <w:r>
              <w:rPr>
                <w:sz w:val="20"/>
              </w:rPr>
              <w:t>TBD</w:t>
            </w:r>
          </w:p>
        </w:tc>
        <w:tc>
          <w:tcPr>
            <w:tcW w:w="6352" w:type="dxa"/>
          </w:tcPr>
          <w:p w:rsidR="004D208B" w:rsidRDefault="004D208B">
            <w:pPr>
              <w:rPr>
                <w:sz w:val="20"/>
              </w:rPr>
            </w:pPr>
            <w:r>
              <w:rPr>
                <w:sz w:val="20"/>
              </w:rPr>
              <w:t>To Be Determined</w:t>
            </w:r>
          </w:p>
        </w:tc>
      </w:tr>
      <w:tr w:rsidR="004D208B">
        <w:trPr>
          <w:jc w:val="center"/>
        </w:trPr>
        <w:tc>
          <w:tcPr>
            <w:tcW w:w="2907" w:type="dxa"/>
          </w:tcPr>
          <w:p w:rsidR="004D208B" w:rsidRDefault="004D208B">
            <w:pPr>
              <w:rPr>
                <w:sz w:val="20"/>
              </w:rPr>
            </w:pPr>
            <w:r>
              <w:rPr>
                <w:sz w:val="20"/>
              </w:rPr>
              <w:t>TOF – LEF</w:t>
            </w:r>
          </w:p>
        </w:tc>
        <w:tc>
          <w:tcPr>
            <w:tcW w:w="6352" w:type="dxa"/>
          </w:tcPr>
          <w:p w:rsidR="004D208B" w:rsidRDefault="004D208B">
            <w:pPr>
              <w:rPr>
                <w:sz w:val="20"/>
              </w:rPr>
            </w:pPr>
            <w:r>
              <w:rPr>
                <w:sz w:val="20"/>
              </w:rPr>
              <w:t>Time of Flight – Linear Electric Field</w:t>
            </w:r>
          </w:p>
        </w:tc>
      </w:tr>
      <w:tr w:rsidR="004D208B">
        <w:trPr>
          <w:jc w:val="center"/>
        </w:trPr>
        <w:tc>
          <w:tcPr>
            <w:tcW w:w="2907" w:type="dxa"/>
          </w:tcPr>
          <w:p w:rsidR="004D208B" w:rsidRDefault="004D208B">
            <w:pPr>
              <w:rPr>
                <w:sz w:val="20"/>
              </w:rPr>
            </w:pPr>
            <w:r>
              <w:rPr>
                <w:sz w:val="20"/>
              </w:rPr>
              <w:t>TOF – ST</w:t>
            </w:r>
          </w:p>
        </w:tc>
        <w:tc>
          <w:tcPr>
            <w:tcW w:w="6352" w:type="dxa"/>
          </w:tcPr>
          <w:p w:rsidR="004D208B" w:rsidRDefault="004D208B">
            <w:pPr>
              <w:rPr>
                <w:sz w:val="20"/>
              </w:rPr>
            </w:pPr>
            <w:r>
              <w:rPr>
                <w:sz w:val="20"/>
              </w:rPr>
              <w:t>Time of Flight – Straight Through</w:t>
            </w:r>
          </w:p>
        </w:tc>
      </w:tr>
    </w:tbl>
    <w:p w:rsidR="004D208B" w:rsidRDefault="004D208B">
      <w:pPr>
        <w:pStyle w:val="Heading2"/>
        <w:numPr>
          <w:ilvl w:val="0"/>
          <w:numId w:val="0"/>
        </w:numPr>
        <w:rPr>
          <w:rFonts w:ascii="Times New Roman" w:hAnsi="Times New Roman"/>
        </w:rPr>
      </w:pPr>
      <w:bookmarkStart w:id="60" w:name="_Toc434305087"/>
      <w:bookmarkStart w:id="61" w:name="_Toc451584844"/>
      <w:bookmarkStart w:id="62" w:name="_Toc451585870"/>
      <w:bookmarkStart w:id="63" w:name="_Toc451586378"/>
      <w:bookmarkStart w:id="64" w:name="_Toc451586485"/>
      <w:bookmarkStart w:id="65" w:name="_Toc451586992"/>
      <w:bookmarkStart w:id="66" w:name="_Toc451587173"/>
      <w:bookmarkStart w:id="67" w:name="_Toc451587269"/>
      <w:bookmarkStart w:id="68" w:name="_Toc451587387"/>
      <w:bookmarkStart w:id="69" w:name="_Toc460929533"/>
    </w:p>
    <w:p w:rsidR="004D208B" w:rsidRDefault="004D208B">
      <w:pPr>
        <w:pStyle w:val="Heading2"/>
        <w:rPr>
          <w:rFonts w:ascii="Times New Roman" w:hAnsi="Times New Roman"/>
        </w:rPr>
      </w:pPr>
      <w:bookmarkStart w:id="70" w:name="_Toc351560844"/>
      <w:bookmarkStart w:id="71" w:name="_Toc359834380"/>
      <w:r>
        <w:rPr>
          <w:rFonts w:ascii="Times New Roman" w:hAnsi="Times New Roman"/>
        </w:rPr>
        <w:t>Glossary</w:t>
      </w:r>
      <w:bookmarkEnd w:id="60"/>
      <w:bookmarkEnd w:id="61"/>
      <w:bookmarkEnd w:id="62"/>
      <w:bookmarkEnd w:id="63"/>
      <w:bookmarkEnd w:id="64"/>
      <w:bookmarkEnd w:id="65"/>
      <w:bookmarkEnd w:id="66"/>
      <w:bookmarkEnd w:id="67"/>
      <w:bookmarkEnd w:id="68"/>
      <w:bookmarkEnd w:id="69"/>
      <w:bookmarkEnd w:id="70"/>
      <w:bookmarkEnd w:id="71"/>
    </w:p>
    <w:p w:rsidR="004D208B" w:rsidRDefault="004D208B">
      <w:pPr>
        <w:pStyle w:val="BodyText2"/>
        <w:rPr>
          <w:b/>
        </w:rPr>
      </w:pPr>
      <w:r>
        <w:rPr>
          <w:b/>
          <w:bCs/>
        </w:rPr>
        <w:t xml:space="preserve">Archive </w:t>
      </w:r>
      <w:r>
        <w:t>– An archive consists of one or more Data Sets along with all the documentation and ancillary information needed to understand and use the data.  An archive is a logical construct independent of the medium on which it is stored.</w:t>
      </w:r>
    </w:p>
    <w:p w:rsidR="004D208B" w:rsidRDefault="004D208B">
      <w:pPr>
        <w:pStyle w:val="BodyText2"/>
      </w:pPr>
      <w:r>
        <w:rPr>
          <w:b/>
          <w:bCs/>
        </w:rPr>
        <w:t>Archive Volume</w:t>
      </w:r>
      <w:r>
        <w:t xml:space="preserve"> - An Archive Volume is a single physical media (CDROM, DVD, 9-track tape, etc.) used to permanently store files within the PDS archive. Archive Volumes may only be created on media approved by the PDS as meeting archive quality standards.</w:t>
      </w:r>
    </w:p>
    <w:p w:rsidR="004D208B" w:rsidRDefault="004D208B">
      <w:pPr>
        <w:pStyle w:val="BodyText2"/>
      </w:pPr>
      <w:r>
        <w:rPr>
          <w:b/>
          <w:bCs/>
        </w:rPr>
        <w:t>Archive Volume Set</w:t>
      </w:r>
      <w:r>
        <w:t xml:space="preserve"> – A collection of one or more Archive Volumes used to store a single Data Set or collection of related Data Sets.</w:t>
      </w:r>
    </w:p>
    <w:p w:rsidR="004D208B" w:rsidRDefault="004D208B">
      <w:pPr>
        <w:pStyle w:val="BodyText2"/>
      </w:pPr>
      <w:r>
        <w:rPr>
          <w:b/>
        </w:rPr>
        <w:t>Catalog Information</w:t>
      </w:r>
      <w:r>
        <w:t xml:space="preserve"> – High-level descriptive information about a Data Set (e.g., mission description, spacecraft description, instrument description), expressed in Object Description Language (ODL), which is suitable for loading into a PDS catalog.</w:t>
      </w:r>
    </w:p>
    <w:p w:rsidR="004D208B" w:rsidRDefault="004D208B">
      <w:pPr>
        <w:pStyle w:val="BodyText2"/>
      </w:pPr>
      <w:r>
        <w:rPr>
          <w:b/>
        </w:rPr>
        <w:t>Data Product</w:t>
      </w:r>
      <w:r>
        <w:t xml:space="preserve"> – A labeled grouping of data resulting from a scientific observation, usually stored in one file.  A product label identifies, describes, and defines the structure of the data. An example of a Data Product is a planetary image, a spectral table, or a time series table.</w:t>
      </w:r>
    </w:p>
    <w:p w:rsidR="004D208B" w:rsidRDefault="004D208B">
      <w:pPr>
        <w:pStyle w:val="BodyText2"/>
      </w:pPr>
      <w:r>
        <w:rPr>
          <w:b/>
        </w:rPr>
        <w:t xml:space="preserve">Data Set – </w:t>
      </w:r>
      <w:r>
        <w:t>A Data Set is a collection of Data Products from a single instrument that have a common data processing level, together with supporting documentation and ancillary files.</w:t>
      </w:r>
    </w:p>
    <w:p w:rsidR="004D208B" w:rsidRDefault="004D208B">
      <w:pPr>
        <w:pStyle w:val="BodyText2"/>
      </w:pPr>
      <w:r>
        <w:rPr>
          <w:b/>
        </w:rPr>
        <w:t>Standard Data Product</w:t>
      </w:r>
      <w:r>
        <w:t xml:space="preserve"> – A Data Product generated in a predefined way using well-understood procedures, processed in "pipeline" fashion.  Data Products that are generated in a non</w:t>
      </w:r>
      <w:r>
        <w:softHyphen/>
        <w:t xml:space="preserve">standard way are sometimes called </w:t>
      </w:r>
      <w:r>
        <w:rPr>
          <w:i/>
        </w:rPr>
        <w:t>special Data Products</w:t>
      </w:r>
      <w:r>
        <w:t>.</w:t>
      </w:r>
    </w:p>
    <w:p w:rsidR="004D208B" w:rsidRDefault="004D208B">
      <w:pPr>
        <w:pStyle w:val="Heading1"/>
        <w:rPr>
          <w:rFonts w:ascii="Times New Roman" w:hAnsi="Times New Roman"/>
        </w:rPr>
      </w:pPr>
      <w:bookmarkStart w:id="72" w:name="_Toc434305088"/>
      <w:bookmarkStart w:id="73" w:name="_Toc451584845"/>
      <w:bookmarkStart w:id="74" w:name="_Toc451585871"/>
      <w:bookmarkStart w:id="75" w:name="_Toc451586379"/>
      <w:bookmarkStart w:id="76" w:name="_Toc451586486"/>
      <w:bookmarkStart w:id="77" w:name="_Toc451586993"/>
      <w:bookmarkStart w:id="78" w:name="_Toc451587174"/>
      <w:bookmarkStart w:id="79" w:name="_Toc451587270"/>
      <w:bookmarkStart w:id="80" w:name="_Toc451587388"/>
      <w:bookmarkStart w:id="81" w:name="_Toc351560845"/>
      <w:bookmarkStart w:id="82" w:name="_Toc359834381"/>
      <w:r>
        <w:rPr>
          <w:rFonts w:ascii="Times New Roman" w:hAnsi="Times New Roman"/>
        </w:rPr>
        <w:lastRenderedPageBreak/>
        <w:t>Introduction</w:t>
      </w:r>
      <w:bookmarkEnd w:id="72"/>
      <w:bookmarkEnd w:id="73"/>
      <w:bookmarkEnd w:id="74"/>
      <w:bookmarkEnd w:id="75"/>
      <w:bookmarkEnd w:id="76"/>
      <w:bookmarkEnd w:id="77"/>
      <w:bookmarkEnd w:id="78"/>
      <w:bookmarkEnd w:id="79"/>
      <w:bookmarkEnd w:id="80"/>
      <w:bookmarkEnd w:id="81"/>
      <w:bookmarkEnd w:id="82"/>
    </w:p>
    <w:p w:rsidR="004D208B" w:rsidRDefault="004D208B">
      <w:pPr>
        <w:pStyle w:val="Heading2"/>
        <w:rPr>
          <w:rFonts w:ascii="Times New Roman" w:hAnsi="Times New Roman"/>
        </w:rPr>
      </w:pPr>
      <w:bookmarkStart w:id="83" w:name="_Content_Overview"/>
      <w:bookmarkStart w:id="84" w:name="_Toc434305089"/>
      <w:bookmarkStart w:id="85" w:name="_Toc451584846"/>
      <w:bookmarkStart w:id="86" w:name="_Toc451585872"/>
      <w:bookmarkStart w:id="87" w:name="_Toc451586380"/>
      <w:bookmarkStart w:id="88" w:name="_Toc451586487"/>
      <w:bookmarkStart w:id="89" w:name="_Toc451586994"/>
      <w:bookmarkStart w:id="90" w:name="_Toc451587175"/>
      <w:bookmarkStart w:id="91" w:name="_Toc451587271"/>
      <w:bookmarkStart w:id="92" w:name="_Toc451587389"/>
      <w:bookmarkStart w:id="93" w:name="_Ref36379090"/>
      <w:bookmarkStart w:id="94" w:name="_Ref38084568"/>
      <w:bookmarkStart w:id="95" w:name="_Ref38084666"/>
      <w:bookmarkStart w:id="96" w:name="_Toc351560846"/>
      <w:bookmarkStart w:id="97" w:name="_Toc359834382"/>
      <w:bookmarkEnd w:id="83"/>
      <w:r>
        <w:rPr>
          <w:rFonts w:ascii="Times New Roman" w:hAnsi="Times New Roman"/>
        </w:rPr>
        <w:t>Content Overview</w:t>
      </w:r>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4D208B" w:rsidRDefault="004D208B">
      <w:pPr>
        <w:pStyle w:val="BodyText"/>
      </w:pPr>
      <w:r>
        <w:t xml:space="preserve">The Cassini Plasma Spectrometer (CAPS) aboard the Cassini spacecraft is an instrument comprised of three different sensors:  the Electron Spectrometer (ELS), the Ion Mass Spectrometer (IMS), and the Ion Beam Spectrometer (IBS).  The primary focus of CAPS’s mission is Saturn science, but data </w:t>
      </w:r>
      <w:r w:rsidR="00045ED6">
        <w:t xml:space="preserve">was taken </w:t>
      </w:r>
      <w:r>
        <w:t xml:space="preserve">at Earth and Jupiter as well as interplanetary </w:t>
      </w:r>
      <w:r w:rsidR="00045ED6">
        <w:t>space</w:t>
      </w:r>
      <w:r>
        <w:t>.</w:t>
      </w:r>
    </w:p>
    <w:p w:rsidR="004D208B" w:rsidRDefault="004D208B">
      <w:pPr>
        <w:pStyle w:val="BodyText"/>
      </w:pPr>
      <w:r>
        <w:t>The CAPS instrument is a complex instrument that produces large amounts of data.  We archive un-calibrated</w:t>
      </w:r>
      <w:r w:rsidR="00ED4547">
        <w:t>, calibrated,</w:t>
      </w:r>
      <w:r>
        <w:t xml:space="preserve"> and </w:t>
      </w:r>
      <w:r w:rsidR="00BF7F96">
        <w:t>higher order</w:t>
      </w:r>
      <w:r>
        <w:t xml:space="preserve"> data files to the PDS.  </w:t>
      </w:r>
    </w:p>
    <w:p w:rsidR="004D208B" w:rsidRDefault="004D208B">
      <w:pPr>
        <w:pStyle w:val="BodyText"/>
      </w:pPr>
      <w:r>
        <w:t xml:space="preserve">CAPS </w:t>
      </w:r>
      <w:r w:rsidR="00045ED6">
        <w:t>is</w:t>
      </w:r>
      <w:r>
        <w:t xml:space="preserve"> archiving t</w:t>
      </w:r>
      <w:r w:rsidR="00ED4547">
        <w:t>hree</w:t>
      </w:r>
      <w:r>
        <w:t xml:space="preserve"> data sets: un-calibrated</w:t>
      </w:r>
      <w:r w:rsidR="00ED4547">
        <w:t>, calibrated,</w:t>
      </w:r>
      <w:r>
        <w:t xml:space="preserve"> and </w:t>
      </w:r>
      <w:r w:rsidR="00741F6C">
        <w:t>higher-order</w:t>
      </w:r>
      <w:r>
        <w:t xml:space="preserve">.  Each data set </w:t>
      </w:r>
      <w:r w:rsidR="00045ED6">
        <w:t>is</w:t>
      </w:r>
      <w:r>
        <w:t xml:space="preserve"> archived on a separate volume.  The un-calibrated data set </w:t>
      </w:r>
      <w:r w:rsidR="00045ED6">
        <w:t>is</w:t>
      </w:r>
      <w:r>
        <w:t xml:space="preserve"> archived with some very basic calibration procedures.  These procedures may be updated, but the </w:t>
      </w:r>
      <w:r w:rsidR="00741F6C">
        <w:t>higher order</w:t>
      </w:r>
      <w:r>
        <w:t xml:space="preserve"> data volume and files contain the very latest in calibration information.  There are several different types of data products </w:t>
      </w:r>
      <w:r w:rsidR="00045ED6">
        <w:t>in</w:t>
      </w:r>
      <w:r>
        <w:t xml:space="preserve"> each data set.  The ELS and IBS sensors each produce their own data product.  The IMS sensor generates several different data products including Event Mode (EVN), two Time of Flight data products that </w:t>
      </w:r>
      <w:r w:rsidR="00045ED6">
        <w:t>are</w:t>
      </w:r>
      <w:r>
        <w:t xml:space="preserve"> archived in the same file (TOF), a singles data product (SNG), a logicals data product (LOG), and an ion data product (ION).  In addition, we have an actuator data product (ACT) and an ancillary data product (ANC).</w:t>
      </w:r>
      <w:r w:rsidR="001E0F0E">
        <w:t xml:space="preserve">  </w:t>
      </w:r>
      <w:r w:rsidR="00ED4547">
        <w:t xml:space="preserve">The calibrated data set is currently being defined, but will include calibrated files for the electron spectrometer and the ion neutral mass spectrometer.  Full details of the contents of volume and individual descriptions of the file types will be included TBD (soon).  </w:t>
      </w:r>
      <w:r w:rsidR="001E0F0E">
        <w:t>Higher order data are derived quantities from the electron spectrometer and the IMS sensor singles</w:t>
      </w:r>
      <w:r w:rsidR="004147F5">
        <w:t xml:space="preserve"> and TOF</w:t>
      </w:r>
      <w:r w:rsidR="001E0F0E">
        <w:t xml:space="preserve"> data product</w:t>
      </w:r>
      <w:r w:rsidR="004147F5">
        <w:t>s</w:t>
      </w:r>
      <w:r w:rsidR="001E0F0E">
        <w:t>.  These products are electron and ion moments and spacecraft potential.</w:t>
      </w:r>
      <w:r>
        <w:t xml:space="preserve">  </w:t>
      </w:r>
    </w:p>
    <w:p w:rsidR="004D208B" w:rsidRDefault="004D208B">
      <w:pPr>
        <w:pStyle w:val="BodyText"/>
      </w:pPr>
      <w:r>
        <w:t xml:space="preserve">Most CAPS data products are collected on 32-second cycles (called A-cycles).  IMS Time-of-Flight (TOF) data products are a collection of A-cycles (called B-cycles).  Each B-cycle represents one-full time of flight – energy spectrum.  The number of A-cycles per B-cycle varies depending upon the data rate of the instrument, due to data volume limitations.  In version 4.0 (and later) of CAPS flight software, the IBS sensor data </w:t>
      </w:r>
      <w:r w:rsidR="00045ED6">
        <w:t>are</w:t>
      </w:r>
      <w:r>
        <w:t xml:space="preserve"> collected on a fixed 8 A-cycle collection period (called a C-cycle).  One goal with our archive format is for the differences in data rate and flight software version to be transparent to the end user.</w:t>
      </w:r>
    </w:p>
    <w:p w:rsidR="004D208B" w:rsidRDefault="004D208B">
      <w:pPr>
        <w:pStyle w:val="BodyText"/>
      </w:pPr>
      <w:r>
        <w:t xml:space="preserve">The data products mentioned are briefly described in </w:t>
      </w:r>
      <w:fldSimple w:instr=" REF _Ref399573072 \h  \* MERGEFORMAT ">
        <w:r w:rsidR="000A5064">
          <w:t xml:space="preserve">Table </w:t>
        </w:r>
        <w:r w:rsidR="000A5064">
          <w:rPr>
            <w:noProof/>
          </w:rPr>
          <w:t>5</w:t>
        </w:r>
      </w:fldSimple>
      <w:r>
        <w:t xml:space="preserve"> below, including the data set in which they </w:t>
      </w:r>
      <w:r w:rsidR="00045ED6">
        <w:t>are</w:t>
      </w:r>
      <w:r>
        <w:t xml:space="preserve"> included and the maximum data volume of each different data type (per day).  Each sensor’s data </w:t>
      </w:r>
      <w:r w:rsidR="00045ED6">
        <w:t>is</w:t>
      </w:r>
      <w:r>
        <w:t xml:space="preserve"> written to a separate file, and the format of each file will be discussed in detail in section </w:t>
      </w:r>
      <w:fldSimple w:instr=" REF _Ref36465144 \r \h  \* MERGEFORMAT ">
        <w:r w:rsidR="000A5064">
          <w:t>5.2</w:t>
        </w:r>
      </w:fldSimple>
      <w:r>
        <w:t xml:space="preserve">, and </w:t>
      </w:r>
      <w:r w:rsidR="00433108">
        <w:fldChar w:fldCharType="begin"/>
      </w:r>
      <w:r>
        <w:instrText xml:space="preserve"> REF _Ref35942920 \h </w:instrText>
      </w:r>
      <w:r w:rsidR="00433108">
        <w:fldChar w:fldCharType="separate"/>
      </w:r>
      <w:r w:rsidR="000A5064">
        <w:t xml:space="preserve">Table </w:t>
      </w:r>
      <w:r w:rsidR="000A5064">
        <w:rPr>
          <w:noProof/>
        </w:rPr>
        <w:t>20</w:t>
      </w:r>
      <w:r w:rsidR="00433108">
        <w:fldChar w:fldCharType="end"/>
      </w:r>
      <w:r>
        <w:t xml:space="preserve"> through </w:t>
      </w:r>
      <w:r w:rsidR="00433108">
        <w:fldChar w:fldCharType="begin"/>
      </w:r>
      <w:r>
        <w:instrText xml:space="preserve"> REF _Ref38106832 \h </w:instrText>
      </w:r>
      <w:r w:rsidR="00433108">
        <w:fldChar w:fldCharType="separate"/>
      </w:r>
      <w:r w:rsidR="000A5064">
        <w:t xml:space="preserve">Table </w:t>
      </w:r>
      <w:r w:rsidR="000A5064">
        <w:rPr>
          <w:noProof/>
        </w:rPr>
        <w:t>28</w:t>
      </w:r>
      <w:r w:rsidR="00433108">
        <w:fldChar w:fldCharType="end"/>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2544"/>
        <w:gridCol w:w="2430"/>
        <w:gridCol w:w="2562"/>
      </w:tblGrid>
      <w:tr w:rsidR="004D208B">
        <w:trPr>
          <w:trHeight w:hRule="exact" w:val="317"/>
          <w:tblHeader/>
          <w:jc w:val="center"/>
        </w:trPr>
        <w:tc>
          <w:tcPr>
            <w:tcW w:w="9264" w:type="dxa"/>
            <w:gridSpan w:val="4"/>
            <w:shd w:val="clear" w:color="auto" w:fill="C0C0C0"/>
          </w:tcPr>
          <w:p w:rsidR="004D208B" w:rsidRDefault="004D208B">
            <w:pPr>
              <w:pStyle w:val="Caption"/>
              <w:jc w:val="center"/>
              <w:rPr>
                <w:noProof/>
              </w:rPr>
            </w:pPr>
            <w:bookmarkStart w:id="98" w:name="_Ref399573072"/>
            <w:bookmarkStart w:id="99" w:name="_Toc434305123"/>
            <w:bookmarkStart w:id="100" w:name="_Toc451586417"/>
            <w:bookmarkStart w:id="101" w:name="_Ref38084677"/>
            <w:bookmarkStart w:id="102" w:name="_Toc351551940"/>
            <w:bookmarkStart w:id="103" w:name="_Toc359834436"/>
            <w:r>
              <w:t xml:space="preserve">Table </w:t>
            </w:r>
            <w:fldSimple w:instr=" SEQ Table \* ARABIC ">
              <w:r w:rsidR="000A5064">
                <w:rPr>
                  <w:noProof/>
                </w:rPr>
                <w:t>5</w:t>
              </w:r>
            </w:fldSimple>
            <w:bookmarkEnd w:id="98"/>
            <w:r>
              <w:t>:</w:t>
            </w:r>
            <w:r>
              <w:rPr>
                <w:noProof/>
              </w:rPr>
              <w:t xml:space="preserve">  Spacecraft Science Data Products in CAPS </w:t>
            </w:r>
            <w:bookmarkEnd w:id="99"/>
            <w:bookmarkEnd w:id="100"/>
            <w:r>
              <w:rPr>
                <w:noProof/>
              </w:rPr>
              <w:t>Data Sets</w:t>
            </w:r>
            <w:bookmarkEnd w:id="101"/>
            <w:bookmarkEnd w:id="102"/>
            <w:bookmarkEnd w:id="103"/>
          </w:p>
          <w:p w:rsidR="004D208B" w:rsidRDefault="004D208B">
            <w:pPr>
              <w:pStyle w:val="BodyText"/>
            </w:pPr>
          </w:p>
          <w:p w:rsidR="004D208B" w:rsidRDefault="004D208B">
            <w:pPr>
              <w:pStyle w:val="TableText"/>
              <w:jc w:val="center"/>
              <w:rPr>
                <w:rFonts w:ascii="Times New Roman" w:hAnsi="Times New Roman"/>
                <w:b/>
                <w:color w:val="000000"/>
              </w:rPr>
            </w:pPr>
          </w:p>
        </w:tc>
      </w:tr>
      <w:tr w:rsidR="004D208B">
        <w:trPr>
          <w:trHeight w:hRule="exact" w:val="379"/>
          <w:tblHeader/>
          <w:jc w:val="center"/>
        </w:trPr>
        <w:tc>
          <w:tcPr>
            <w:tcW w:w="1728" w:type="dxa"/>
            <w:shd w:val="clear" w:color="auto" w:fill="C0C0C0"/>
          </w:tcPr>
          <w:p w:rsidR="004D208B" w:rsidRDefault="004D208B">
            <w:pPr>
              <w:pStyle w:val="TableText"/>
              <w:rPr>
                <w:rFonts w:ascii="Times New Roman" w:hAnsi="Times New Roman"/>
                <w:b/>
                <w:color w:val="000000"/>
              </w:rPr>
            </w:pPr>
            <w:r>
              <w:rPr>
                <w:rFonts w:ascii="Times New Roman" w:hAnsi="Times New Roman"/>
                <w:b/>
                <w:color w:val="000000"/>
              </w:rPr>
              <w:t>Sensor</w:t>
            </w:r>
          </w:p>
        </w:tc>
        <w:tc>
          <w:tcPr>
            <w:tcW w:w="2544" w:type="dxa"/>
            <w:shd w:val="clear" w:color="auto" w:fill="C0C0C0"/>
          </w:tcPr>
          <w:p w:rsidR="004D208B" w:rsidRDefault="004D208B">
            <w:pPr>
              <w:pStyle w:val="TableText"/>
              <w:jc w:val="center"/>
              <w:rPr>
                <w:rFonts w:ascii="Times New Roman" w:hAnsi="Times New Roman"/>
                <w:b/>
                <w:color w:val="000000"/>
              </w:rPr>
            </w:pPr>
            <w:r>
              <w:rPr>
                <w:rFonts w:ascii="Times New Roman" w:hAnsi="Times New Roman"/>
                <w:b/>
                <w:color w:val="000000"/>
              </w:rPr>
              <w:t>Data Set Type</w:t>
            </w:r>
          </w:p>
        </w:tc>
        <w:tc>
          <w:tcPr>
            <w:tcW w:w="2430" w:type="dxa"/>
            <w:shd w:val="clear" w:color="auto" w:fill="C0C0C0"/>
          </w:tcPr>
          <w:p w:rsidR="004D208B" w:rsidRDefault="004D208B">
            <w:pPr>
              <w:pStyle w:val="TableText"/>
              <w:jc w:val="center"/>
              <w:rPr>
                <w:rFonts w:ascii="Times New Roman" w:hAnsi="Times New Roman"/>
                <w:b/>
                <w:color w:val="000000"/>
              </w:rPr>
            </w:pPr>
            <w:r>
              <w:rPr>
                <w:rFonts w:ascii="Times New Roman" w:hAnsi="Times New Roman"/>
                <w:b/>
                <w:color w:val="000000"/>
              </w:rPr>
              <w:t>Maximum (MB / Day)</w:t>
            </w:r>
          </w:p>
        </w:tc>
        <w:tc>
          <w:tcPr>
            <w:tcW w:w="2562" w:type="dxa"/>
            <w:shd w:val="clear" w:color="auto" w:fill="C0C0C0"/>
          </w:tcPr>
          <w:p w:rsidR="004D208B" w:rsidRDefault="004D208B">
            <w:pPr>
              <w:pStyle w:val="TableText"/>
              <w:jc w:val="center"/>
              <w:rPr>
                <w:rFonts w:ascii="Times New Roman" w:hAnsi="Times New Roman"/>
                <w:b/>
                <w:color w:val="000000"/>
              </w:rPr>
            </w:pPr>
            <w:r>
              <w:rPr>
                <w:rFonts w:ascii="Times New Roman" w:hAnsi="Times New Roman"/>
                <w:b/>
                <w:color w:val="000000"/>
              </w:rPr>
              <w:t>Sensor Total (MB / Day)</w:t>
            </w:r>
          </w:p>
        </w:tc>
      </w:tr>
      <w:tr w:rsidR="000A16B3">
        <w:trPr>
          <w:cantSplit/>
          <w:trHeight w:val="467"/>
          <w:jc w:val="center"/>
        </w:trPr>
        <w:tc>
          <w:tcPr>
            <w:tcW w:w="1728" w:type="dxa"/>
            <w:vMerge w:val="restart"/>
            <w:vAlign w:val="center"/>
          </w:tcPr>
          <w:p w:rsidR="000A16B3" w:rsidRDefault="000A16B3">
            <w:pPr>
              <w:pStyle w:val="TableText"/>
              <w:jc w:val="center"/>
              <w:rPr>
                <w:rFonts w:ascii="Times New Roman" w:hAnsi="Times New Roman"/>
                <w:color w:val="000000"/>
                <w:sz w:val="20"/>
              </w:rPr>
            </w:pPr>
            <w:r>
              <w:rPr>
                <w:rFonts w:ascii="Times New Roman" w:hAnsi="Times New Roman"/>
                <w:color w:val="000000"/>
                <w:sz w:val="20"/>
              </w:rPr>
              <w:t>ELS</w:t>
            </w:r>
          </w:p>
        </w:tc>
        <w:tc>
          <w:tcPr>
            <w:tcW w:w="2544" w:type="dxa"/>
            <w:vAlign w:val="center"/>
          </w:tcPr>
          <w:p w:rsidR="000A16B3" w:rsidRDefault="000A16B3">
            <w:pPr>
              <w:pStyle w:val="TableText"/>
              <w:jc w:val="center"/>
              <w:rPr>
                <w:rFonts w:ascii="Times New Roman" w:hAnsi="Times New Roman"/>
                <w:sz w:val="20"/>
              </w:rPr>
            </w:pPr>
            <w:r>
              <w:rPr>
                <w:rFonts w:ascii="Times New Roman" w:hAnsi="Times New Roman"/>
                <w:sz w:val="20"/>
              </w:rPr>
              <w:t>Un-calibrated</w:t>
            </w:r>
          </w:p>
        </w:tc>
        <w:tc>
          <w:tcPr>
            <w:tcW w:w="2430" w:type="dxa"/>
            <w:vAlign w:val="center"/>
          </w:tcPr>
          <w:p w:rsidR="000A16B3" w:rsidRDefault="000A16B3">
            <w:pPr>
              <w:pStyle w:val="TableText"/>
              <w:jc w:val="center"/>
              <w:rPr>
                <w:rFonts w:ascii="Times New Roman" w:hAnsi="Times New Roman"/>
                <w:color w:val="000000"/>
                <w:sz w:val="20"/>
              </w:rPr>
            </w:pPr>
            <w:r>
              <w:rPr>
                <w:rFonts w:ascii="Times New Roman" w:hAnsi="Times New Roman"/>
                <w:color w:val="000000"/>
                <w:sz w:val="20"/>
              </w:rPr>
              <w:t>103.821</w:t>
            </w:r>
          </w:p>
        </w:tc>
        <w:tc>
          <w:tcPr>
            <w:tcW w:w="2562" w:type="dxa"/>
            <w:vMerge w:val="restart"/>
            <w:vAlign w:val="center"/>
          </w:tcPr>
          <w:p w:rsidR="000A16B3" w:rsidRDefault="000A16B3">
            <w:pPr>
              <w:pStyle w:val="TableText"/>
              <w:jc w:val="center"/>
              <w:rPr>
                <w:rFonts w:ascii="Times New Roman" w:hAnsi="Times New Roman"/>
                <w:color w:val="000000"/>
                <w:sz w:val="20"/>
              </w:rPr>
            </w:pPr>
            <w:r>
              <w:rPr>
                <w:rFonts w:ascii="Times New Roman" w:hAnsi="Times New Roman"/>
                <w:color w:val="000000"/>
                <w:sz w:val="20"/>
              </w:rPr>
              <w:t>106.321</w:t>
            </w:r>
          </w:p>
        </w:tc>
      </w:tr>
      <w:tr w:rsidR="000A16B3">
        <w:trPr>
          <w:cantSplit/>
          <w:trHeight w:val="440"/>
          <w:jc w:val="center"/>
        </w:trPr>
        <w:tc>
          <w:tcPr>
            <w:tcW w:w="1728" w:type="dxa"/>
            <w:vMerge/>
            <w:vAlign w:val="center"/>
          </w:tcPr>
          <w:p w:rsidR="000A16B3" w:rsidRDefault="000A16B3">
            <w:pPr>
              <w:pStyle w:val="TableText"/>
              <w:jc w:val="center"/>
              <w:rPr>
                <w:rFonts w:ascii="Times New Roman" w:hAnsi="Times New Roman"/>
                <w:color w:val="000000"/>
                <w:sz w:val="20"/>
              </w:rPr>
            </w:pPr>
          </w:p>
        </w:tc>
        <w:tc>
          <w:tcPr>
            <w:tcW w:w="2544" w:type="dxa"/>
            <w:vAlign w:val="center"/>
          </w:tcPr>
          <w:p w:rsidR="000A16B3" w:rsidRDefault="000A16B3">
            <w:pPr>
              <w:pStyle w:val="TableText"/>
              <w:jc w:val="center"/>
              <w:rPr>
                <w:rFonts w:ascii="Times New Roman" w:hAnsi="Times New Roman"/>
                <w:sz w:val="20"/>
              </w:rPr>
            </w:pPr>
            <w:r>
              <w:rPr>
                <w:rFonts w:ascii="Times New Roman" w:hAnsi="Times New Roman"/>
                <w:sz w:val="20"/>
              </w:rPr>
              <w:t>Calibrated</w:t>
            </w:r>
          </w:p>
        </w:tc>
        <w:tc>
          <w:tcPr>
            <w:tcW w:w="2430" w:type="dxa"/>
            <w:vAlign w:val="center"/>
          </w:tcPr>
          <w:p w:rsidR="000A16B3" w:rsidRPr="004C6CD5" w:rsidRDefault="000A16B3">
            <w:pPr>
              <w:pStyle w:val="TableText"/>
              <w:jc w:val="center"/>
              <w:rPr>
                <w:rFonts w:ascii="Times New Roman" w:hAnsi="Times New Roman"/>
                <w:sz w:val="20"/>
              </w:rPr>
            </w:pPr>
            <w:r>
              <w:rPr>
                <w:rFonts w:ascii="Times New Roman" w:hAnsi="Times New Roman"/>
                <w:sz w:val="20"/>
              </w:rPr>
              <w:t>TBD</w:t>
            </w:r>
          </w:p>
        </w:tc>
        <w:tc>
          <w:tcPr>
            <w:tcW w:w="2562" w:type="dxa"/>
            <w:vMerge/>
            <w:vAlign w:val="center"/>
          </w:tcPr>
          <w:p w:rsidR="000A16B3" w:rsidRDefault="000A16B3">
            <w:pPr>
              <w:pStyle w:val="TableText"/>
              <w:jc w:val="center"/>
              <w:rPr>
                <w:rFonts w:ascii="Times New Roman" w:hAnsi="Times New Roman"/>
                <w:color w:val="000000"/>
                <w:sz w:val="20"/>
              </w:rPr>
            </w:pPr>
          </w:p>
        </w:tc>
      </w:tr>
      <w:tr w:rsidR="000A16B3">
        <w:trPr>
          <w:cantSplit/>
          <w:trHeight w:val="440"/>
          <w:jc w:val="center"/>
        </w:trPr>
        <w:tc>
          <w:tcPr>
            <w:tcW w:w="1728" w:type="dxa"/>
            <w:vMerge/>
            <w:vAlign w:val="center"/>
          </w:tcPr>
          <w:p w:rsidR="000A16B3" w:rsidRDefault="000A16B3">
            <w:pPr>
              <w:pStyle w:val="TableText"/>
              <w:jc w:val="center"/>
              <w:rPr>
                <w:rFonts w:ascii="Times New Roman" w:hAnsi="Times New Roman"/>
                <w:color w:val="000000"/>
                <w:sz w:val="20"/>
              </w:rPr>
            </w:pPr>
          </w:p>
        </w:tc>
        <w:tc>
          <w:tcPr>
            <w:tcW w:w="2544" w:type="dxa"/>
            <w:vAlign w:val="center"/>
          </w:tcPr>
          <w:p w:rsidR="000A16B3" w:rsidRDefault="000A16B3">
            <w:pPr>
              <w:pStyle w:val="TableText"/>
              <w:jc w:val="center"/>
              <w:rPr>
                <w:rFonts w:ascii="Times New Roman" w:hAnsi="Times New Roman"/>
                <w:sz w:val="20"/>
              </w:rPr>
            </w:pPr>
            <w:r>
              <w:rPr>
                <w:rFonts w:ascii="Times New Roman" w:hAnsi="Times New Roman"/>
                <w:sz w:val="20"/>
              </w:rPr>
              <w:t>Higher Order (3DMOMT)</w:t>
            </w:r>
          </w:p>
        </w:tc>
        <w:tc>
          <w:tcPr>
            <w:tcW w:w="2430" w:type="dxa"/>
            <w:vAlign w:val="center"/>
          </w:tcPr>
          <w:p w:rsidR="000A16B3" w:rsidRPr="004C6CD5" w:rsidRDefault="000A16B3">
            <w:pPr>
              <w:pStyle w:val="TableText"/>
              <w:jc w:val="center"/>
              <w:rPr>
                <w:rFonts w:ascii="Times New Roman" w:hAnsi="Times New Roman"/>
                <w:sz w:val="20"/>
              </w:rPr>
            </w:pPr>
            <w:r>
              <w:rPr>
                <w:rFonts w:ascii="Times New Roman" w:hAnsi="Times New Roman"/>
                <w:sz w:val="20"/>
              </w:rPr>
              <w:t>0</w:t>
            </w:r>
            <w:r w:rsidRPr="004C6CD5">
              <w:rPr>
                <w:rFonts w:ascii="Times New Roman" w:hAnsi="Times New Roman"/>
                <w:sz w:val="20"/>
              </w:rPr>
              <w:t>.4</w:t>
            </w:r>
          </w:p>
        </w:tc>
        <w:tc>
          <w:tcPr>
            <w:tcW w:w="2562" w:type="dxa"/>
            <w:vMerge/>
            <w:vAlign w:val="center"/>
          </w:tcPr>
          <w:p w:rsidR="000A16B3" w:rsidRDefault="000A16B3">
            <w:pPr>
              <w:pStyle w:val="TableText"/>
              <w:jc w:val="center"/>
              <w:rPr>
                <w:rFonts w:ascii="Times New Roman" w:hAnsi="Times New Roman"/>
                <w:color w:val="000000"/>
                <w:sz w:val="20"/>
              </w:rPr>
            </w:pPr>
          </w:p>
        </w:tc>
      </w:tr>
      <w:tr w:rsidR="000A16B3">
        <w:trPr>
          <w:cantSplit/>
          <w:trHeight w:val="431"/>
          <w:jc w:val="center"/>
        </w:trPr>
        <w:tc>
          <w:tcPr>
            <w:tcW w:w="1728" w:type="dxa"/>
            <w:vMerge/>
            <w:vAlign w:val="center"/>
          </w:tcPr>
          <w:p w:rsidR="000A16B3" w:rsidRDefault="000A16B3">
            <w:pPr>
              <w:pStyle w:val="TableText"/>
              <w:jc w:val="center"/>
              <w:rPr>
                <w:rFonts w:ascii="Times New Roman" w:hAnsi="Times New Roman"/>
                <w:color w:val="000000"/>
                <w:sz w:val="20"/>
              </w:rPr>
            </w:pPr>
          </w:p>
        </w:tc>
        <w:tc>
          <w:tcPr>
            <w:tcW w:w="2544" w:type="dxa"/>
            <w:vAlign w:val="center"/>
          </w:tcPr>
          <w:p w:rsidR="000A16B3" w:rsidRDefault="000A16B3">
            <w:pPr>
              <w:pStyle w:val="TableText"/>
              <w:jc w:val="center"/>
              <w:rPr>
                <w:rFonts w:ascii="Times New Roman" w:hAnsi="Times New Roman"/>
                <w:sz w:val="20"/>
              </w:rPr>
            </w:pPr>
            <w:r>
              <w:rPr>
                <w:rFonts w:ascii="Times New Roman" w:hAnsi="Times New Roman"/>
                <w:sz w:val="20"/>
              </w:rPr>
              <w:t>Higher Order (SCPOT)</w:t>
            </w:r>
          </w:p>
        </w:tc>
        <w:tc>
          <w:tcPr>
            <w:tcW w:w="2430" w:type="dxa"/>
            <w:vAlign w:val="center"/>
          </w:tcPr>
          <w:p w:rsidR="000A16B3" w:rsidRPr="004C6CD5" w:rsidRDefault="000A16B3">
            <w:pPr>
              <w:pStyle w:val="TableText"/>
              <w:jc w:val="center"/>
              <w:rPr>
                <w:rFonts w:ascii="Times New Roman" w:hAnsi="Times New Roman"/>
                <w:sz w:val="20"/>
              </w:rPr>
            </w:pPr>
            <w:r w:rsidRPr="004C6CD5">
              <w:rPr>
                <w:rFonts w:ascii="Times New Roman" w:hAnsi="Times New Roman"/>
                <w:sz w:val="20"/>
              </w:rPr>
              <w:t>2.1</w:t>
            </w:r>
          </w:p>
        </w:tc>
        <w:tc>
          <w:tcPr>
            <w:tcW w:w="2562" w:type="dxa"/>
            <w:vMerge/>
            <w:vAlign w:val="center"/>
          </w:tcPr>
          <w:p w:rsidR="000A16B3" w:rsidRDefault="000A16B3">
            <w:pPr>
              <w:pStyle w:val="TableText"/>
              <w:jc w:val="center"/>
              <w:rPr>
                <w:rFonts w:ascii="Times New Roman" w:hAnsi="Times New Roman"/>
                <w:color w:val="000000"/>
                <w:sz w:val="20"/>
              </w:rPr>
            </w:pPr>
          </w:p>
        </w:tc>
      </w:tr>
      <w:tr w:rsidR="000A16B3" w:rsidTr="003D3298">
        <w:trPr>
          <w:cantSplit/>
          <w:trHeight w:val="725"/>
          <w:jc w:val="center"/>
        </w:trPr>
        <w:tc>
          <w:tcPr>
            <w:tcW w:w="1728" w:type="dxa"/>
            <w:vAlign w:val="center"/>
          </w:tcPr>
          <w:p w:rsidR="000A16B3" w:rsidRDefault="000A16B3" w:rsidP="00F6516E">
            <w:pPr>
              <w:pStyle w:val="TableText"/>
              <w:jc w:val="center"/>
              <w:rPr>
                <w:rFonts w:ascii="Times New Roman" w:hAnsi="Times New Roman"/>
                <w:color w:val="000000"/>
                <w:sz w:val="20"/>
              </w:rPr>
            </w:pPr>
            <w:r>
              <w:rPr>
                <w:rFonts w:ascii="Times New Roman" w:hAnsi="Times New Roman"/>
                <w:color w:val="000000"/>
                <w:sz w:val="20"/>
              </w:rPr>
              <w:t>IBS</w:t>
            </w:r>
          </w:p>
        </w:tc>
        <w:tc>
          <w:tcPr>
            <w:tcW w:w="2544" w:type="dxa"/>
            <w:vAlign w:val="center"/>
          </w:tcPr>
          <w:p w:rsidR="000A16B3" w:rsidRDefault="000A16B3">
            <w:pPr>
              <w:pStyle w:val="TableText"/>
              <w:jc w:val="center"/>
              <w:rPr>
                <w:rFonts w:ascii="Times New Roman" w:hAnsi="Times New Roman"/>
                <w:sz w:val="20"/>
              </w:rPr>
            </w:pPr>
            <w:r>
              <w:rPr>
                <w:rFonts w:ascii="Times New Roman" w:hAnsi="Times New Roman"/>
                <w:sz w:val="20"/>
              </w:rPr>
              <w:t>Un-calibrated</w:t>
            </w:r>
          </w:p>
        </w:tc>
        <w:tc>
          <w:tcPr>
            <w:tcW w:w="2430" w:type="dxa"/>
            <w:vAlign w:val="center"/>
          </w:tcPr>
          <w:p w:rsidR="000A16B3" w:rsidRDefault="000A16B3">
            <w:pPr>
              <w:pStyle w:val="TableText"/>
              <w:jc w:val="center"/>
              <w:rPr>
                <w:rFonts w:ascii="Times New Roman" w:hAnsi="Times New Roman"/>
                <w:color w:val="000000"/>
                <w:sz w:val="20"/>
              </w:rPr>
            </w:pPr>
            <w:r>
              <w:rPr>
                <w:rFonts w:ascii="Times New Roman" w:hAnsi="Times New Roman"/>
                <w:color w:val="000000"/>
                <w:sz w:val="20"/>
              </w:rPr>
              <w:t>315.170</w:t>
            </w:r>
          </w:p>
        </w:tc>
        <w:tc>
          <w:tcPr>
            <w:tcW w:w="2562" w:type="dxa"/>
            <w:vAlign w:val="center"/>
          </w:tcPr>
          <w:p w:rsidR="000A16B3" w:rsidRDefault="000A16B3" w:rsidP="00F6516E">
            <w:pPr>
              <w:pStyle w:val="TableText"/>
              <w:jc w:val="center"/>
              <w:rPr>
                <w:rFonts w:ascii="Times New Roman" w:hAnsi="Times New Roman"/>
                <w:color w:val="000000"/>
                <w:sz w:val="20"/>
              </w:rPr>
            </w:pPr>
            <w:r>
              <w:rPr>
                <w:rFonts w:ascii="Times New Roman" w:hAnsi="Times New Roman"/>
                <w:color w:val="000000"/>
                <w:sz w:val="20"/>
              </w:rPr>
              <w:t>315.170</w:t>
            </w:r>
          </w:p>
        </w:tc>
      </w:tr>
      <w:tr w:rsidR="000A16B3" w:rsidTr="000A16B3">
        <w:trPr>
          <w:cantSplit/>
          <w:trHeight w:val="294"/>
          <w:jc w:val="center"/>
        </w:trPr>
        <w:tc>
          <w:tcPr>
            <w:tcW w:w="1728" w:type="dxa"/>
            <w:vMerge w:val="restart"/>
            <w:vAlign w:val="center"/>
          </w:tcPr>
          <w:p w:rsidR="000A16B3" w:rsidRDefault="000A16B3" w:rsidP="00F6516E">
            <w:pPr>
              <w:pStyle w:val="TableText"/>
              <w:spacing w:before="280"/>
              <w:jc w:val="center"/>
              <w:rPr>
                <w:rFonts w:ascii="Times New Roman" w:hAnsi="Times New Roman"/>
                <w:color w:val="000000"/>
                <w:sz w:val="20"/>
              </w:rPr>
            </w:pPr>
            <w:r>
              <w:rPr>
                <w:rFonts w:ascii="Times New Roman" w:hAnsi="Times New Roman"/>
                <w:color w:val="000000"/>
                <w:sz w:val="20"/>
              </w:rPr>
              <w:t>IMS TOF</w:t>
            </w:r>
          </w:p>
        </w:tc>
        <w:tc>
          <w:tcPr>
            <w:tcW w:w="2544" w:type="dxa"/>
            <w:vAlign w:val="center"/>
          </w:tcPr>
          <w:p w:rsidR="000A16B3" w:rsidRDefault="000A16B3" w:rsidP="002475B9">
            <w:pPr>
              <w:pStyle w:val="TableText"/>
              <w:jc w:val="center"/>
              <w:rPr>
                <w:rFonts w:ascii="Times New Roman" w:hAnsi="Times New Roman"/>
                <w:sz w:val="20"/>
              </w:rPr>
            </w:pPr>
            <w:r>
              <w:rPr>
                <w:rFonts w:ascii="Times New Roman" w:hAnsi="Times New Roman"/>
                <w:sz w:val="20"/>
              </w:rPr>
              <w:t>Un-calibrated</w:t>
            </w:r>
          </w:p>
        </w:tc>
        <w:tc>
          <w:tcPr>
            <w:tcW w:w="2430" w:type="dxa"/>
            <w:vAlign w:val="center"/>
          </w:tcPr>
          <w:p w:rsidR="000A16B3" w:rsidRDefault="000A16B3" w:rsidP="002475B9">
            <w:pPr>
              <w:pStyle w:val="TableText"/>
              <w:jc w:val="center"/>
              <w:rPr>
                <w:rFonts w:ascii="Times New Roman" w:hAnsi="Times New Roman"/>
                <w:color w:val="000000"/>
                <w:sz w:val="20"/>
              </w:rPr>
            </w:pPr>
            <w:r>
              <w:rPr>
                <w:rFonts w:ascii="Times New Roman" w:hAnsi="Times New Roman"/>
                <w:color w:val="000000"/>
                <w:sz w:val="20"/>
              </w:rPr>
              <w:t>1.32544</w:t>
            </w:r>
          </w:p>
        </w:tc>
        <w:tc>
          <w:tcPr>
            <w:tcW w:w="2562" w:type="dxa"/>
            <w:vMerge w:val="restart"/>
            <w:vAlign w:val="center"/>
          </w:tcPr>
          <w:p w:rsidR="000A16B3" w:rsidRDefault="000A16B3" w:rsidP="000A16B3">
            <w:pPr>
              <w:pStyle w:val="TableText"/>
              <w:jc w:val="center"/>
              <w:rPr>
                <w:rFonts w:ascii="Times New Roman" w:hAnsi="Times New Roman"/>
                <w:color w:val="000000"/>
                <w:sz w:val="20"/>
              </w:rPr>
            </w:pPr>
            <w:r>
              <w:rPr>
                <w:rFonts w:ascii="Times New Roman" w:hAnsi="Times New Roman"/>
                <w:color w:val="000000"/>
                <w:sz w:val="20"/>
              </w:rPr>
              <w:t>1.32544</w:t>
            </w:r>
          </w:p>
        </w:tc>
      </w:tr>
      <w:tr w:rsidR="000A16B3" w:rsidTr="00E276C7">
        <w:trPr>
          <w:cantSplit/>
          <w:trHeight w:val="294"/>
          <w:jc w:val="center"/>
        </w:trPr>
        <w:tc>
          <w:tcPr>
            <w:tcW w:w="1728" w:type="dxa"/>
            <w:vMerge/>
            <w:vAlign w:val="center"/>
          </w:tcPr>
          <w:p w:rsidR="000A16B3" w:rsidRDefault="000A16B3" w:rsidP="00F6516E">
            <w:pPr>
              <w:pStyle w:val="TableText"/>
              <w:spacing w:before="280"/>
              <w:jc w:val="center"/>
              <w:rPr>
                <w:rFonts w:ascii="Times New Roman" w:hAnsi="Times New Roman"/>
                <w:color w:val="000000"/>
                <w:sz w:val="20"/>
              </w:rPr>
            </w:pPr>
          </w:p>
        </w:tc>
        <w:tc>
          <w:tcPr>
            <w:tcW w:w="2544" w:type="dxa"/>
            <w:vAlign w:val="center"/>
          </w:tcPr>
          <w:p w:rsidR="000A16B3" w:rsidRDefault="000A16B3" w:rsidP="002475B9">
            <w:pPr>
              <w:pStyle w:val="TableText"/>
              <w:jc w:val="center"/>
              <w:rPr>
                <w:rFonts w:ascii="Times New Roman" w:hAnsi="Times New Roman"/>
                <w:sz w:val="20"/>
              </w:rPr>
            </w:pPr>
            <w:r>
              <w:rPr>
                <w:rFonts w:ascii="Times New Roman" w:hAnsi="Times New Roman"/>
                <w:sz w:val="20"/>
              </w:rPr>
              <w:t>Calibrated</w:t>
            </w:r>
          </w:p>
        </w:tc>
        <w:tc>
          <w:tcPr>
            <w:tcW w:w="2430" w:type="dxa"/>
            <w:vAlign w:val="center"/>
          </w:tcPr>
          <w:p w:rsidR="000A16B3" w:rsidRDefault="000A16B3" w:rsidP="002475B9">
            <w:pPr>
              <w:pStyle w:val="TableText"/>
              <w:jc w:val="center"/>
              <w:rPr>
                <w:rFonts w:ascii="Times New Roman" w:hAnsi="Times New Roman"/>
                <w:color w:val="000000"/>
                <w:sz w:val="20"/>
              </w:rPr>
            </w:pPr>
            <w:r>
              <w:rPr>
                <w:rFonts w:ascii="Times New Roman" w:hAnsi="Times New Roman"/>
                <w:color w:val="000000"/>
                <w:sz w:val="20"/>
              </w:rPr>
              <w:t>TBD</w:t>
            </w:r>
          </w:p>
        </w:tc>
        <w:tc>
          <w:tcPr>
            <w:tcW w:w="2562" w:type="dxa"/>
            <w:vMerge/>
            <w:vAlign w:val="center"/>
          </w:tcPr>
          <w:p w:rsidR="000A16B3" w:rsidRDefault="000A16B3">
            <w:pPr>
              <w:pStyle w:val="TableText"/>
              <w:jc w:val="center"/>
              <w:rPr>
                <w:rFonts w:ascii="Times New Roman" w:hAnsi="Times New Roman"/>
                <w:color w:val="000000"/>
                <w:sz w:val="20"/>
              </w:rPr>
            </w:pPr>
          </w:p>
        </w:tc>
      </w:tr>
      <w:tr w:rsidR="000A16B3" w:rsidTr="000A16B3">
        <w:trPr>
          <w:cantSplit/>
          <w:trHeight w:val="210"/>
          <w:jc w:val="center"/>
        </w:trPr>
        <w:tc>
          <w:tcPr>
            <w:tcW w:w="1728" w:type="dxa"/>
            <w:vMerge w:val="restart"/>
            <w:vAlign w:val="center"/>
          </w:tcPr>
          <w:p w:rsidR="000A16B3" w:rsidRDefault="000A16B3" w:rsidP="00F6516E">
            <w:pPr>
              <w:pStyle w:val="TableText"/>
              <w:spacing w:before="280"/>
              <w:jc w:val="center"/>
              <w:rPr>
                <w:rFonts w:ascii="Times New Roman" w:hAnsi="Times New Roman"/>
                <w:color w:val="000000"/>
                <w:sz w:val="20"/>
              </w:rPr>
            </w:pPr>
            <w:r>
              <w:rPr>
                <w:rFonts w:ascii="Times New Roman" w:hAnsi="Times New Roman"/>
                <w:color w:val="000000"/>
                <w:sz w:val="20"/>
              </w:rPr>
              <w:t>IMS ION</w:t>
            </w:r>
          </w:p>
        </w:tc>
        <w:tc>
          <w:tcPr>
            <w:tcW w:w="2544" w:type="dxa"/>
            <w:vAlign w:val="center"/>
          </w:tcPr>
          <w:p w:rsidR="000A16B3" w:rsidRDefault="000A16B3">
            <w:pPr>
              <w:pStyle w:val="TableText"/>
              <w:jc w:val="center"/>
              <w:rPr>
                <w:rFonts w:ascii="Times New Roman" w:hAnsi="Times New Roman"/>
                <w:sz w:val="20"/>
              </w:rPr>
            </w:pPr>
            <w:r>
              <w:rPr>
                <w:rFonts w:ascii="Times New Roman" w:hAnsi="Times New Roman"/>
                <w:sz w:val="20"/>
              </w:rPr>
              <w:t>Un-calibrated</w:t>
            </w:r>
          </w:p>
        </w:tc>
        <w:tc>
          <w:tcPr>
            <w:tcW w:w="2430" w:type="dxa"/>
            <w:vAlign w:val="center"/>
          </w:tcPr>
          <w:p w:rsidR="000A16B3" w:rsidRDefault="000A16B3">
            <w:pPr>
              <w:pStyle w:val="TableText"/>
              <w:jc w:val="center"/>
              <w:rPr>
                <w:rFonts w:ascii="Times New Roman" w:hAnsi="Times New Roman"/>
                <w:color w:val="000000"/>
                <w:sz w:val="20"/>
              </w:rPr>
            </w:pPr>
            <w:r>
              <w:rPr>
                <w:rFonts w:ascii="Times New Roman" w:hAnsi="Times New Roman"/>
                <w:color w:val="000000"/>
                <w:sz w:val="20"/>
              </w:rPr>
              <w:t>381.541</w:t>
            </w:r>
          </w:p>
        </w:tc>
        <w:tc>
          <w:tcPr>
            <w:tcW w:w="2562" w:type="dxa"/>
            <w:vMerge w:val="restart"/>
            <w:vAlign w:val="center"/>
          </w:tcPr>
          <w:p w:rsidR="000A16B3" w:rsidRDefault="000A16B3" w:rsidP="00F6516E">
            <w:pPr>
              <w:pStyle w:val="TableText"/>
              <w:jc w:val="center"/>
              <w:rPr>
                <w:rFonts w:ascii="Times New Roman" w:hAnsi="Times New Roman"/>
                <w:color w:val="000000"/>
                <w:sz w:val="20"/>
              </w:rPr>
            </w:pPr>
            <w:r>
              <w:rPr>
                <w:rFonts w:ascii="Times New Roman" w:hAnsi="Times New Roman"/>
                <w:color w:val="000000"/>
                <w:sz w:val="20"/>
              </w:rPr>
              <w:t>381.541</w:t>
            </w:r>
          </w:p>
        </w:tc>
      </w:tr>
      <w:tr w:rsidR="000A16B3">
        <w:trPr>
          <w:cantSplit/>
          <w:trHeight w:val="210"/>
          <w:jc w:val="center"/>
        </w:trPr>
        <w:tc>
          <w:tcPr>
            <w:tcW w:w="1728" w:type="dxa"/>
            <w:vMerge/>
            <w:vAlign w:val="center"/>
          </w:tcPr>
          <w:p w:rsidR="000A16B3" w:rsidRDefault="000A16B3" w:rsidP="00F6516E">
            <w:pPr>
              <w:pStyle w:val="TableText"/>
              <w:spacing w:before="280"/>
              <w:jc w:val="center"/>
              <w:rPr>
                <w:rFonts w:ascii="Times New Roman" w:hAnsi="Times New Roman"/>
                <w:color w:val="000000"/>
                <w:sz w:val="20"/>
              </w:rPr>
            </w:pPr>
          </w:p>
        </w:tc>
        <w:tc>
          <w:tcPr>
            <w:tcW w:w="2544" w:type="dxa"/>
            <w:vAlign w:val="center"/>
          </w:tcPr>
          <w:p w:rsidR="000A16B3" w:rsidRDefault="000A16B3">
            <w:pPr>
              <w:pStyle w:val="TableText"/>
              <w:jc w:val="center"/>
              <w:rPr>
                <w:rFonts w:ascii="Times New Roman" w:hAnsi="Times New Roman"/>
                <w:sz w:val="20"/>
              </w:rPr>
            </w:pPr>
            <w:r>
              <w:rPr>
                <w:rFonts w:ascii="Times New Roman" w:hAnsi="Times New Roman"/>
                <w:sz w:val="20"/>
              </w:rPr>
              <w:t>Calibrated</w:t>
            </w:r>
          </w:p>
        </w:tc>
        <w:tc>
          <w:tcPr>
            <w:tcW w:w="2430" w:type="dxa"/>
            <w:vAlign w:val="center"/>
          </w:tcPr>
          <w:p w:rsidR="000A16B3" w:rsidRDefault="000A16B3">
            <w:pPr>
              <w:pStyle w:val="TableText"/>
              <w:jc w:val="center"/>
              <w:rPr>
                <w:rFonts w:ascii="Times New Roman" w:hAnsi="Times New Roman"/>
                <w:color w:val="000000"/>
                <w:sz w:val="20"/>
              </w:rPr>
            </w:pPr>
            <w:r>
              <w:rPr>
                <w:rFonts w:ascii="Times New Roman" w:hAnsi="Times New Roman"/>
                <w:color w:val="000000"/>
                <w:sz w:val="20"/>
              </w:rPr>
              <w:t>TBD</w:t>
            </w:r>
          </w:p>
        </w:tc>
        <w:tc>
          <w:tcPr>
            <w:tcW w:w="2562" w:type="dxa"/>
            <w:vMerge/>
            <w:vAlign w:val="center"/>
          </w:tcPr>
          <w:p w:rsidR="000A16B3" w:rsidRDefault="000A16B3">
            <w:pPr>
              <w:pStyle w:val="TableText"/>
              <w:jc w:val="center"/>
              <w:rPr>
                <w:rFonts w:ascii="Times New Roman" w:hAnsi="Times New Roman"/>
                <w:color w:val="000000"/>
                <w:sz w:val="20"/>
              </w:rPr>
            </w:pPr>
          </w:p>
        </w:tc>
      </w:tr>
      <w:tr w:rsidR="000A16B3" w:rsidTr="000A16B3">
        <w:trPr>
          <w:cantSplit/>
          <w:trHeight w:val="210"/>
          <w:jc w:val="center"/>
        </w:trPr>
        <w:tc>
          <w:tcPr>
            <w:tcW w:w="1728" w:type="dxa"/>
            <w:vMerge w:val="restart"/>
            <w:vAlign w:val="center"/>
          </w:tcPr>
          <w:p w:rsidR="000A16B3" w:rsidRDefault="000A16B3" w:rsidP="00F6516E">
            <w:pPr>
              <w:pStyle w:val="TableText"/>
              <w:spacing w:before="280"/>
              <w:jc w:val="center"/>
              <w:rPr>
                <w:rFonts w:ascii="Times New Roman" w:hAnsi="Times New Roman"/>
                <w:color w:val="000000"/>
                <w:sz w:val="20"/>
              </w:rPr>
            </w:pPr>
            <w:r>
              <w:rPr>
                <w:rFonts w:ascii="Times New Roman" w:hAnsi="Times New Roman"/>
                <w:color w:val="000000"/>
                <w:sz w:val="20"/>
              </w:rPr>
              <w:t>IMS SNG</w:t>
            </w:r>
          </w:p>
        </w:tc>
        <w:tc>
          <w:tcPr>
            <w:tcW w:w="2544" w:type="dxa"/>
            <w:vAlign w:val="center"/>
          </w:tcPr>
          <w:p w:rsidR="000A16B3" w:rsidRDefault="000A16B3">
            <w:pPr>
              <w:pStyle w:val="TableText"/>
              <w:jc w:val="center"/>
              <w:rPr>
                <w:rFonts w:ascii="Times New Roman" w:hAnsi="Times New Roman"/>
                <w:sz w:val="20"/>
              </w:rPr>
            </w:pPr>
            <w:r>
              <w:rPr>
                <w:rFonts w:ascii="Times New Roman" w:hAnsi="Times New Roman"/>
                <w:sz w:val="20"/>
              </w:rPr>
              <w:t>Un-calibrated</w:t>
            </w:r>
          </w:p>
        </w:tc>
        <w:tc>
          <w:tcPr>
            <w:tcW w:w="2430" w:type="dxa"/>
            <w:vAlign w:val="center"/>
          </w:tcPr>
          <w:p w:rsidR="000A16B3" w:rsidRDefault="000A16B3">
            <w:pPr>
              <w:pStyle w:val="TableText"/>
              <w:jc w:val="center"/>
              <w:rPr>
                <w:rFonts w:ascii="Times New Roman" w:hAnsi="Times New Roman"/>
                <w:color w:val="000000"/>
                <w:sz w:val="20"/>
              </w:rPr>
            </w:pPr>
            <w:r>
              <w:rPr>
                <w:rFonts w:ascii="Times New Roman" w:hAnsi="Times New Roman"/>
                <w:color w:val="000000"/>
                <w:sz w:val="20"/>
              </w:rPr>
              <w:t>51.9104</w:t>
            </w:r>
          </w:p>
        </w:tc>
        <w:tc>
          <w:tcPr>
            <w:tcW w:w="2562" w:type="dxa"/>
            <w:vMerge w:val="restart"/>
            <w:vAlign w:val="center"/>
          </w:tcPr>
          <w:p w:rsidR="000A16B3" w:rsidRDefault="000A16B3" w:rsidP="00F6516E">
            <w:pPr>
              <w:pStyle w:val="TableText"/>
              <w:jc w:val="center"/>
              <w:rPr>
                <w:rFonts w:ascii="Times New Roman" w:hAnsi="Times New Roman"/>
                <w:color w:val="000000"/>
                <w:sz w:val="20"/>
              </w:rPr>
            </w:pPr>
            <w:r>
              <w:rPr>
                <w:rFonts w:ascii="Times New Roman" w:hAnsi="Times New Roman"/>
                <w:color w:val="000000"/>
                <w:sz w:val="20"/>
              </w:rPr>
              <w:t>51.9104</w:t>
            </w:r>
          </w:p>
        </w:tc>
      </w:tr>
      <w:tr w:rsidR="000A16B3">
        <w:trPr>
          <w:cantSplit/>
          <w:trHeight w:val="210"/>
          <w:jc w:val="center"/>
        </w:trPr>
        <w:tc>
          <w:tcPr>
            <w:tcW w:w="1728" w:type="dxa"/>
            <w:vMerge/>
            <w:vAlign w:val="center"/>
          </w:tcPr>
          <w:p w:rsidR="000A16B3" w:rsidRDefault="000A16B3" w:rsidP="00F6516E">
            <w:pPr>
              <w:pStyle w:val="TableText"/>
              <w:spacing w:before="280"/>
              <w:jc w:val="center"/>
              <w:rPr>
                <w:rFonts w:ascii="Times New Roman" w:hAnsi="Times New Roman"/>
                <w:color w:val="000000"/>
                <w:sz w:val="20"/>
              </w:rPr>
            </w:pPr>
          </w:p>
        </w:tc>
        <w:tc>
          <w:tcPr>
            <w:tcW w:w="2544" w:type="dxa"/>
            <w:vAlign w:val="center"/>
          </w:tcPr>
          <w:p w:rsidR="000A16B3" w:rsidRDefault="000A16B3">
            <w:pPr>
              <w:pStyle w:val="TableText"/>
              <w:jc w:val="center"/>
              <w:rPr>
                <w:rFonts w:ascii="Times New Roman" w:hAnsi="Times New Roman"/>
                <w:sz w:val="20"/>
              </w:rPr>
            </w:pPr>
            <w:r>
              <w:rPr>
                <w:rFonts w:ascii="Times New Roman" w:hAnsi="Times New Roman"/>
                <w:sz w:val="20"/>
              </w:rPr>
              <w:t>Calibrated</w:t>
            </w:r>
          </w:p>
        </w:tc>
        <w:tc>
          <w:tcPr>
            <w:tcW w:w="2430" w:type="dxa"/>
            <w:vAlign w:val="center"/>
          </w:tcPr>
          <w:p w:rsidR="000A16B3" w:rsidRDefault="000A16B3">
            <w:pPr>
              <w:pStyle w:val="TableText"/>
              <w:jc w:val="center"/>
              <w:rPr>
                <w:rFonts w:ascii="Times New Roman" w:hAnsi="Times New Roman"/>
                <w:color w:val="000000"/>
                <w:sz w:val="20"/>
              </w:rPr>
            </w:pPr>
            <w:r>
              <w:rPr>
                <w:rFonts w:ascii="Times New Roman" w:hAnsi="Times New Roman"/>
                <w:color w:val="000000"/>
                <w:sz w:val="20"/>
              </w:rPr>
              <w:t>TBD</w:t>
            </w:r>
          </w:p>
        </w:tc>
        <w:tc>
          <w:tcPr>
            <w:tcW w:w="2562" w:type="dxa"/>
            <w:vMerge/>
            <w:vAlign w:val="center"/>
          </w:tcPr>
          <w:p w:rsidR="000A16B3" w:rsidRDefault="000A16B3">
            <w:pPr>
              <w:pStyle w:val="TableText"/>
              <w:jc w:val="center"/>
              <w:rPr>
                <w:rFonts w:ascii="Times New Roman" w:hAnsi="Times New Roman"/>
                <w:color w:val="000000"/>
                <w:sz w:val="20"/>
              </w:rPr>
            </w:pPr>
          </w:p>
        </w:tc>
      </w:tr>
      <w:tr w:rsidR="000A16B3" w:rsidTr="00FC2693">
        <w:trPr>
          <w:cantSplit/>
          <w:trHeight w:val="790"/>
          <w:jc w:val="center"/>
        </w:trPr>
        <w:tc>
          <w:tcPr>
            <w:tcW w:w="1728" w:type="dxa"/>
            <w:vAlign w:val="center"/>
          </w:tcPr>
          <w:p w:rsidR="000A16B3" w:rsidRDefault="000A16B3" w:rsidP="00F6516E">
            <w:pPr>
              <w:pStyle w:val="TableText"/>
              <w:spacing w:before="280"/>
              <w:jc w:val="center"/>
              <w:rPr>
                <w:rFonts w:ascii="Times New Roman" w:hAnsi="Times New Roman"/>
                <w:color w:val="000000"/>
                <w:sz w:val="20"/>
              </w:rPr>
            </w:pPr>
            <w:r>
              <w:rPr>
                <w:rFonts w:ascii="Times New Roman" w:hAnsi="Times New Roman"/>
                <w:color w:val="000000"/>
                <w:sz w:val="20"/>
              </w:rPr>
              <w:t>ACT</w:t>
            </w:r>
          </w:p>
        </w:tc>
        <w:tc>
          <w:tcPr>
            <w:tcW w:w="2544" w:type="dxa"/>
            <w:vAlign w:val="center"/>
          </w:tcPr>
          <w:p w:rsidR="000A16B3" w:rsidRDefault="000A16B3">
            <w:pPr>
              <w:pStyle w:val="TableText"/>
              <w:jc w:val="center"/>
              <w:rPr>
                <w:rFonts w:ascii="Times New Roman" w:hAnsi="Times New Roman"/>
                <w:sz w:val="20"/>
              </w:rPr>
            </w:pPr>
            <w:r>
              <w:rPr>
                <w:rFonts w:ascii="Times New Roman" w:hAnsi="Times New Roman"/>
                <w:sz w:val="20"/>
              </w:rPr>
              <w:t>Un-calibrated</w:t>
            </w:r>
          </w:p>
        </w:tc>
        <w:tc>
          <w:tcPr>
            <w:tcW w:w="2430" w:type="dxa"/>
            <w:vAlign w:val="center"/>
          </w:tcPr>
          <w:p w:rsidR="000A16B3" w:rsidRDefault="000A16B3">
            <w:pPr>
              <w:pStyle w:val="TableText"/>
              <w:jc w:val="center"/>
              <w:rPr>
                <w:rFonts w:ascii="Times New Roman" w:hAnsi="Times New Roman"/>
                <w:color w:val="000000"/>
                <w:sz w:val="20"/>
              </w:rPr>
            </w:pPr>
            <w:r>
              <w:rPr>
                <w:rFonts w:ascii="Times New Roman" w:hAnsi="Times New Roman"/>
                <w:color w:val="000000"/>
                <w:sz w:val="20"/>
              </w:rPr>
              <w:t>0.360489</w:t>
            </w:r>
          </w:p>
        </w:tc>
        <w:tc>
          <w:tcPr>
            <w:tcW w:w="2562" w:type="dxa"/>
            <w:vAlign w:val="center"/>
          </w:tcPr>
          <w:p w:rsidR="000A16B3" w:rsidRDefault="000A16B3" w:rsidP="00F6516E">
            <w:pPr>
              <w:pStyle w:val="TableText"/>
              <w:jc w:val="center"/>
              <w:rPr>
                <w:rFonts w:ascii="Times New Roman" w:hAnsi="Times New Roman"/>
                <w:color w:val="000000"/>
                <w:sz w:val="20"/>
              </w:rPr>
            </w:pPr>
            <w:r>
              <w:rPr>
                <w:rFonts w:ascii="Times New Roman" w:hAnsi="Times New Roman"/>
                <w:color w:val="000000"/>
                <w:sz w:val="20"/>
              </w:rPr>
              <w:t>0.360489</w:t>
            </w:r>
          </w:p>
        </w:tc>
      </w:tr>
      <w:tr w:rsidR="000A16B3">
        <w:trPr>
          <w:cantSplit/>
          <w:trHeight w:val="730"/>
          <w:jc w:val="center"/>
        </w:trPr>
        <w:tc>
          <w:tcPr>
            <w:tcW w:w="1728" w:type="dxa"/>
            <w:vAlign w:val="center"/>
          </w:tcPr>
          <w:p w:rsidR="000A16B3" w:rsidRDefault="000A16B3" w:rsidP="00F6516E">
            <w:pPr>
              <w:pStyle w:val="TableText"/>
              <w:jc w:val="center"/>
              <w:rPr>
                <w:rFonts w:ascii="Times New Roman" w:hAnsi="Times New Roman"/>
                <w:color w:val="000000"/>
                <w:sz w:val="20"/>
              </w:rPr>
            </w:pPr>
            <w:r>
              <w:rPr>
                <w:rFonts w:ascii="Times New Roman" w:hAnsi="Times New Roman"/>
                <w:color w:val="000000"/>
                <w:sz w:val="20"/>
              </w:rPr>
              <w:t>ANC</w:t>
            </w:r>
          </w:p>
        </w:tc>
        <w:tc>
          <w:tcPr>
            <w:tcW w:w="2544" w:type="dxa"/>
            <w:vAlign w:val="center"/>
          </w:tcPr>
          <w:p w:rsidR="000A16B3" w:rsidRDefault="000A16B3">
            <w:pPr>
              <w:pStyle w:val="TableText"/>
              <w:jc w:val="center"/>
              <w:rPr>
                <w:rFonts w:ascii="Times New Roman" w:hAnsi="Times New Roman"/>
                <w:sz w:val="20"/>
              </w:rPr>
            </w:pPr>
            <w:r>
              <w:rPr>
                <w:rFonts w:ascii="Times New Roman" w:hAnsi="Times New Roman"/>
                <w:sz w:val="20"/>
              </w:rPr>
              <w:t>Un-calibrated</w:t>
            </w:r>
          </w:p>
        </w:tc>
        <w:tc>
          <w:tcPr>
            <w:tcW w:w="2430" w:type="dxa"/>
            <w:vAlign w:val="center"/>
          </w:tcPr>
          <w:p w:rsidR="000A16B3" w:rsidRDefault="000A16B3" w:rsidP="00FC2693">
            <w:pPr>
              <w:pStyle w:val="TableText"/>
              <w:jc w:val="center"/>
              <w:rPr>
                <w:rFonts w:ascii="Times New Roman" w:hAnsi="Times New Roman"/>
                <w:color w:val="000000"/>
                <w:sz w:val="20"/>
              </w:rPr>
            </w:pPr>
            <w:r>
              <w:rPr>
                <w:rFonts w:ascii="Times New Roman" w:hAnsi="Times New Roman"/>
                <w:color w:val="000000"/>
                <w:sz w:val="20"/>
              </w:rPr>
              <w:t>0.37594</w:t>
            </w:r>
          </w:p>
        </w:tc>
        <w:tc>
          <w:tcPr>
            <w:tcW w:w="2562" w:type="dxa"/>
            <w:vAlign w:val="center"/>
          </w:tcPr>
          <w:p w:rsidR="000A16B3" w:rsidRDefault="000A16B3" w:rsidP="00F6516E">
            <w:pPr>
              <w:pStyle w:val="TableText"/>
              <w:jc w:val="center"/>
              <w:rPr>
                <w:rFonts w:ascii="Times New Roman" w:hAnsi="Times New Roman"/>
                <w:color w:val="000000"/>
                <w:sz w:val="20"/>
              </w:rPr>
            </w:pPr>
            <w:r>
              <w:rPr>
                <w:rFonts w:ascii="Times New Roman" w:hAnsi="Times New Roman"/>
                <w:color w:val="000000"/>
                <w:sz w:val="20"/>
              </w:rPr>
              <w:t>0.37594</w:t>
            </w:r>
          </w:p>
        </w:tc>
      </w:tr>
      <w:tr w:rsidR="000A16B3">
        <w:trPr>
          <w:cantSplit/>
          <w:trHeight w:val="730"/>
          <w:jc w:val="center"/>
        </w:trPr>
        <w:tc>
          <w:tcPr>
            <w:tcW w:w="1728" w:type="dxa"/>
            <w:vAlign w:val="center"/>
          </w:tcPr>
          <w:p w:rsidR="000A16B3" w:rsidRDefault="000A16B3" w:rsidP="00F6516E">
            <w:pPr>
              <w:pStyle w:val="TableText"/>
              <w:spacing w:before="280"/>
              <w:jc w:val="center"/>
              <w:rPr>
                <w:rFonts w:ascii="Times New Roman" w:hAnsi="Times New Roman"/>
                <w:color w:val="000000"/>
                <w:sz w:val="20"/>
              </w:rPr>
            </w:pPr>
            <w:r>
              <w:rPr>
                <w:rFonts w:ascii="Times New Roman" w:hAnsi="Times New Roman"/>
                <w:color w:val="000000"/>
                <w:sz w:val="20"/>
              </w:rPr>
              <w:t>IMS LOG</w:t>
            </w:r>
          </w:p>
        </w:tc>
        <w:tc>
          <w:tcPr>
            <w:tcW w:w="2544" w:type="dxa"/>
            <w:vAlign w:val="center"/>
          </w:tcPr>
          <w:p w:rsidR="000A16B3" w:rsidRDefault="000A16B3">
            <w:pPr>
              <w:pStyle w:val="TableText"/>
              <w:jc w:val="center"/>
              <w:rPr>
                <w:rFonts w:ascii="Times New Roman" w:hAnsi="Times New Roman"/>
                <w:sz w:val="20"/>
              </w:rPr>
            </w:pPr>
            <w:r>
              <w:rPr>
                <w:rFonts w:ascii="Times New Roman" w:hAnsi="Times New Roman"/>
                <w:sz w:val="20"/>
              </w:rPr>
              <w:t>Un-calibrated</w:t>
            </w:r>
          </w:p>
        </w:tc>
        <w:tc>
          <w:tcPr>
            <w:tcW w:w="2430" w:type="dxa"/>
            <w:vAlign w:val="center"/>
          </w:tcPr>
          <w:p w:rsidR="000A16B3" w:rsidRDefault="000A16B3">
            <w:pPr>
              <w:pStyle w:val="TableText"/>
              <w:jc w:val="center"/>
              <w:rPr>
                <w:rFonts w:ascii="Times New Roman" w:hAnsi="Times New Roman"/>
                <w:color w:val="000000"/>
                <w:sz w:val="20"/>
              </w:rPr>
            </w:pPr>
            <w:r>
              <w:rPr>
                <w:rFonts w:ascii="Times New Roman" w:hAnsi="Times New Roman"/>
                <w:color w:val="000000"/>
                <w:sz w:val="20"/>
              </w:rPr>
              <w:t>46.7194</w:t>
            </w:r>
          </w:p>
        </w:tc>
        <w:tc>
          <w:tcPr>
            <w:tcW w:w="2562" w:type="dxa"/>
            <w:vAlign w:val="center"/>
          </w:tcPr>
          <w:p w:rsidR="000A16B3" w:rsidRDefault="000A16B3" w:rsidP="00F6516E">
            <w:pPr>
              <w:pStyle w:val="TableText"/>
              <w:jc w:val="center"/>
              <w:rPr>
                <w:rFonts w:ascii="Times New Roman" w:hAnsi="Times New Roman"/>
                <w:color w:val="000000"/>
                <w:sz w:val="20"/>
              </w:rPr>
            </w:pPr>
            <w:r>
              <w:rPr>
                <w:rFonts w:ascii="Times New Roman" w:hAnsi="Times New Roman"/>
                <w:color w:val="000000"/>
                <w:sz w:val="20"/>
              </w:rPr>
              <w:t>46.7194</w:t>
            </w:r>
          </w:p>
        </w:tc>
      </w:tr>
      <w:tr w:rsidR="000A16B3">
        <w:trPr>
          <w:cantSplit/>
          <w:trHeight w:val="730"/>
          <w:jc w:val="center"/>
        </w:trPr>
        <w:tc>
          <w:tcPr>
            <w:tcW w:w="1728" w:type="dxa"/>
            <w:vAlign w:val="center"/>
          </w:tcPr>
          <w:p w:rsidR="000A16B3" w:rsidRDefault="000A16B3" w:rsidP="00F6516E">
            <w:pPr>
              <w:pStyle w:val="TableText"/>
              <w:spacing w:before="280"/>
              <w:jc w:val="center"/>
              <w:rPr>
                <w:rFonts w:ascii="Times New Roman" w:hAnsi="Times New Roman"/>
                <w:color w:val="000000"/>
                <w:sz w:val="20"/>
              </w:rPr>
            </w:pPr>
            <w:r>
              <w:rPr>
                <w:rFonts w:ascii="Times New Roman" w:hAnsi="Times New Roman"/>
                <w:color w:val="000000"/>
                <w:sz w:val="20"/>
              </w:rPr>
              <w:t>EVN</w:t>
            </w:r>
          </w:p>
        </w:tc>
        <w:tc>
          <w:tcPr>
            <w:tcW w:w="2544" w:type="dxa"/>
            <w:vAlign w:val="center"/>
          </w:tcPr>
          <w:p w:rsidR="000A16B3" w:rsidRDefault="000A16B3">
            <w:pPr>
              <w:pStyle w:val="TableText"/>
              <w:jc w:val="center"/>
              <w:rPr>
                <w:rFonts w:ascii="Times New Roman" w:hAnsi="Times New Roman"/>
                <w:sz w:val="20"/>
              </w:rPr>
            </w:pPr>
            <w:r>
              <w:rPr>
                <w:rFonts w:ascii="Times New Roman" w:hAnsi="Times New Roman"/>
                <w:sz w:val="20"/>
              </w:rPr>
              <w:t>Un-calibrated</w:t>
            </w:r>
          </w:p>
        </w:tc>
        <w:tc>
          <w:tcPr>
            <w:tcW w:w="2430" w:type="dxa"/>
            <w:vAlign w:val="center"/>
          </w:tcPr>
          <w:p w:rsidR="000A16B3" w:rsidRDefault="000A16B3">
            <w:pPr>
              <w:pStyle w:val="TableText"/>
              <w:jc w:val="center"/>
              <w:rPr>
                <w:rFonts w:ascii="Times New Roman" w:hAnsi="Times New Roman"/>
                <w:color w:val="000000"/>
                <w:sz w:val="20"/>
              </w:rPr>
            </w:pPr>
            <w:r>
              <w:rPr>
                <w:rFonts w:ascii="Times New Roman" w:hAnsi="Times New Roman"/>
                <w:color w:val="000000"/>
                <w:sz w:val="20"/>
              </w:rPr>
              <w:t>12.198</w:t>
            </w:r>
          </w:p>
        </w:tc>
        <w:tc>
          <w:tcPr>
            <w:tcW w:w="2562" w:type="dxa"/>
            <w:vAlign w:val="center"/>
          </w:tcPr>
          <w:p w:rsidR="000A16B3" w:rsidRDefault="000A16B3" w:rsidP="00F6516E">
            <w:pPr>
              <w:pStyle w:val="TableText"/>
              <w:jc w:val="center"/>
              <w:rPr>
                <w:rFonts w:ascii="Times New Roman" w:hAnsi="Times New Roman"/>
                <w:color w:val="000000"/>
                <w:sz w:val="20"/>
              </w:rPr>
            </w:pPr>
            <w:r>
              <w:rPr>
                <w:rFonts w:ascii="Times New Roman" w:hAnsi="Times New Roman"/>
                <w:color w:val="000000"/>
                <w:sz w:val="20"/>
              </w:rPr>
              <w:t>12.198</w:t>
            </w:r>
          </w:p>
        </w:tc>
      </w:tr>
      <w:tr w:rsidR="000A16B3">
        <w:trPr>
          <w:cantSplit/>
          <w:trHeight w:val="730"/>
          <w:jc w:val="center"/>
        </w:trPr>
        <w:tc>
          <w:tcPr>
            <w:tcW w:w="1728" w:type="dxa"/>
            <w:vAlign w:val="center"/>
          </w:tcPr>
          <w:p w:rsidR="000A16B3" w:rsidRDefault="000A16B3" w:rsidP="00F6516E">
            <w:pPr>
              <w:pStyle w:val="TableText"/>
              <w:spacing w:before="280"/>
              <w:jc w:val="center"/>
              <w:rPr>
                <w:rFonts w:ascii="Times New Roman" w:hAnsi="Times New Roman"/>
                <w:color w:val="000000"/>
                <w:sz w:val="20"/>
              </w:rPr>
            </w:pPr>
            <w:r>
              <w:rPr>
                <w:rFonts w:ascii="Times New Roman" w:hAnsi="Times New Roman"/>
                <w:color w:val="000000"/>
                <w:sz w:val="20"/>
              </w:rPr>
              <w:t>IMS SNG &amp; IMS TOF</w:t>
            </w:r>
          </w:p>
        </w:tc>
        <w:tc>
          <w:tcPr>
            <w:tcW w:w="2544" w:type="dxa"/>
            <w:vAlign w:val="center"/>
          </w:tcPr>
          <w:p w:rsidR="000A16B3" w:rsidRDefault="000A16B3">
            <w:pPr>
              <w:pStyle w:val="TableText"/>
              <w:jc w:val="center"/>
              <w:rPr>
                <w:rFonts w:ascii="Times New Roman" w:hAnsi="Times New Roman"/>
                <w:sz w:val="20"/>
              </w:rPr>
            </w:pPr>
            <w:r>
              <w:rPr>
                <w:rFonts w:ascii="Times New Roman" w:hAnsi="Times New Roman"/>
                <w:sz w:val="20"/>
              </w:rPr>
              <w:t>Higher Order (ION_MOMT)</w:t>
            </w:r>
          </w:p>
        </w:tc>
        <w:tc>
          <w:tcPr>
            <w:tcW w:w="2430" w:type="dxa"/>
            <w:vAlign w:val="center"/>
          </w:tcPr>
          <w:p w:rsidR="000A16B3" w:rsidRDefault="000A16B3">
            <w:pPr>
              <w:pStyle w:val="TableText"/>
              <w:jc w:val="center"/>
              <w:rPr>
                <w:rFonts w:ascii="Times New Roman" w:hAnsi="Times New Roman"/>
                <w:color w:val="000000"/>
                <w:sz w:val="20"/>
              </w:rPr>
            </w:pPr>
            <w:r>
              <w:rPr>
                <w:rFonts w:ascii="Times New Roman" w:hAnsi="Times New Roman"/>
                <w:color w:val="000000"/>
                <w:sz w:val="20"/>
              </w:rPr>
              <w:t>0.2</w:t>
            </w:r>
          </w:p>
        </w:tc>
        <w:tc>
          <w:tcPr>
            <w:tcW w:w="2562" w:type="dxa"/>
            <w:vAlign w:val="center"/>
          </w:tcPr>
          <w:p w:rsidR="000A16B3" w:rsidRDefault="000A16B3" w:rsidP="00F6516E">
            <w:pPr>
              <w:pStyle w:val="TableText"/>
              <w:jc w:val="center"/>
              <w:rPr>
                <w:rFonts w:ascii="Times New Roman" w:hAnsi="Times New Roman"/>
                <w:color w:val="000000"/>
                <w:sz w:val="20"/>
              </w:rPr>
            </w:pPr>
            <w:r>
              <w:rPr>
                <w:rFonts w:ascii="Times New Roman" w:hAnsi="Times New Roman"/>
                <w:color w:val="000000"/>
                <w:sz w:val="20"/>
              </w:rPr>
              <w:t>0.2</w:t>
            </w:r>
          </w:p>
        </w:tc>
      </w:tr>
    </w:tbl>
    <w:p w:rsidR="004D208B" w:rsidRDefault="004D208B">
      <w:pPr>
        <w:pStyle w:val="Heading2"/>
        <w:rPr>
          <w:rFonts w:ascii="Times New Roman" w:hAnsi="Times New Roman"/>
          <w:color w:val="000000"/>
        </w:rPr>
      </w:pPr>
      <w:bookmarkStart w:id="104" w:name="_Toc434305090"/>
      <w:bookmarkStart w:id="105" w:name="_Toc451584847"/>
      <w:bookmarkStart w:id="106" w:name="_Toc451585873"/>
      <w:bookmarkStart w:id="107" w:name="_Toc451586381"/>
      <w:bookmarkStart w:id="108" w:name="_Toc451586488"/>
      <w:bookmarkStart w:id="109" w:name="_Toc451586995"/>
      <w:bookmarkStart w:id="110" w:name="_Toc451587176"/>
      <w:bookmarkStart w:id="111" w:name="_Toc451587272"/>
      <w:bookmarkStart w:id="112" w:name="_Toc451587390"/>
      <w:bookmarkStart w:id="113" w:name="_Toc460929536"/>
      <w:bookmarkStart w:id="114" w:name="_Toc351560847"/>
      <w:bookmarkStart w:id="115" w:name="_Toc359834383"/>
      <w:r>
        <w:rPr>
          <w:rFonts w:ascii="Times New Roman" w:hAnsi="Times New Roman"/>
          <w:color w:val="000000"/>
        </w:rPr>
        <w:t>Scope</w:t>
      </w:r>
      <w:bookmarkEnd w:id="104"/>
      <w:bookmarkEnd w:id="105"/>
      <w:bookmarkEnd w:id="106"/>
      <w:bookmarkEnd w:id="107"/>
      <w:bookmarkEnd w:id="108"/>
      <w:bookmarkEnd w:id="109"/>
      <w:bookmarkEnd w:id="110"/>
      <w:bookmarkEnd w:id="111"/>
      <w:bookmarkEnd w:id="112"/>
      <w:bookmarkEnd w:id="113"/>
      <w:bookmarkEnd w:id="114"/>
      <w:bookmarkEnd w:id="115"/>
    </w:p>
    <w:p w:rsidR="004D208B" w:rsidRDefault="004D208B">
      <w:pPr>
        <w:pStyle w:val="BodyText"/>
        <w:rPr>
          <w:color w:val="FF0000"/>
        </w:rPr>
      </w:pPr>
      <w:r>
        <w:t xml:space="preserve">This specification applies to all archive volumes containing CAPS data products for the duration of its mission. </w:t>
      </w:r>
    </w:p>
    <w:p w:rsidR="004D208B" w:rsidRDefault="004D208B">
      <w:pPr>
        <w:pStyle w:val="Heading2"/>
        <w:rPr>
          <w:rFonts w:ascii="Times New Roman" w:hAnsi="Times New Roman"/>
        </w:rPr>
      </w:pPr>
      <w:bookmarkStart w:id="116" w:name="_Ref402799664"/>
      <w:bookmarkStart w:id="117" w:name="_Ref402799829"/>
      <w:bookmarkStart w:id="118" w:name="_Toc434305091"/>
      <w:bookmarkStart w:id="119" w:name="_Toc451584848"/>
      <w:bookmarkStart w:id="120" w:name="_Toc451585874"/>
      <w:bookmarkStart w:id="121" w:name="_Toc451586382"/>
      <w:bookmarkStart w:id="122" w:name="_Toc451586489"/>
      <w:bookmarkStart w:id="123" w:name="_Toc451586996"/>
      <w:bookmarkStart w:id="124" w:name="_Toc451587177"/>
      <w:bookmarkStart w:id="125" w:name="_Toc451587273"/>
      <w:bookmarkStart w:id="126" w:name="_Toc451587391"/>
      <w:bookmarkStart w:id="127" w:name="_Toc351560848"/>
      <w:bookmarkStart w:id="128" w:name="_Toc359834384"/>
      <w:r>
        <w:rPr>
          <w:rFonts w:ascii="Times New Roman" w:hAnsi="Times New Roman"/>
        </w:rPr>
        <w:t>Applicable Documents</w:t>
      </w:r>
      <w:bookmarkEnd w:id="116"/>
      <w:bookmarkEnd w:id="117"/>
      <w:bookmarkEnd w:id="118"/>
      <w:bookmarkEnd w:id="119"/>
      <w:bookmarkEnd w:id="120"/>
      <w:bookmarkEnd w:id="121"/>
      <w:bookmarkEnd w:id="122"/>
      <w:bookmarkEnd w:id="123"/>
      <w:bookmarkEnd w:id="124"/>
      <w:bookmarkEnd w:id="125"/>
      <w:bookmarkEnd w:id="126"/>
      <w:bookmarkEnd w:id="127"/>
      <w:bookmarkEnd w:id="128"/>
      <w:r>
        <w:rPr>
          <w:rFonts w:ascii="Times New Roman" w:hAnsi="Times New Roman"/>
        </w:rPr>
        <w:t xml:space="preserve"> </w:t>
      </w:r>
    </w:p>
    <w:p w:rsidR="004D208B" w:rsidRDefault="004D208B">
      <w:pPr>
        <w:pStyle w:val="reference"/>
        <w:rPr>
          <w:color w:val="000000"/>
        </w:rPr>
      </w:pPr>
      <w:r>
        <w:rPr>
          <w:i/>
          <w:color w:val="000000"/>
        </w:rPr>
        <w:t>Planetary Science Data Dictionary Document</w:t>
      </w:r>
      <w:r>
        <w:rPr>
          <w:color w:val="000000"/>
        </w:rPr>
        <w:t xml:space="preserve">, August 28, 2002, Planetary Data System, JPL D-7116, Rev. E. </w:t>
      </w:r>
    </w:p>
    <w:p w:rsidR="004D208B" w:rsidRDefault="004D208B">
      <w:pPr>
        <w:pStyle w:val="reference"/>
        <w:rPr>
          <w:color w:val="000000"/>
        </w:rPr>
      </w:pPr>
      <w:r>
        <w:rPr>
          <w:i/>
          <w:color w:val="000000"/>
        </w:rPr>
        <w:t>Planetary Data System Data Preparation Workbook</w:t>
      </w:r>
      <w:r>
        <w:rPr>
          <w:iCs/>
          <w:color w:val="000000"/>
        </w:rPr>
        <w:t>,</w:t>
      </w:r>
      <w:r>
        <w:rPr>
          <w:color w:val="000000"/>
        </w:rPr>
        <w:t xml:space="preserve"> February 1995, JPL D-7669, Part 1, Version 3.1.</w:t>
      </w:r>
    </w:p>
    <w:p w:rsidR="004D208B" w:rsidRDefault="004D208B">
      <w:pPr>
        <w:pStyle w:val="reference"/>
        <w:rPr>
          <w:iCs/>
          <w:color w:val="000000"/>
        </w:rPr>
      </w:pPr>
      <w:r>
        <w:rPr>
          <w:i/>
          <w:color w:val="000000"/>
        </w:rPr>
        <w:t>Planetary Data System Standards Reference,</w:t>
      </w:r>
      <w:r>
        <w:rPr>
          <w:iCs/>
          <w:color w:val="000000"/>
        </w:rPr>
        <w:t xml:space="preserve"> August 1, 2003, JPL D-7669, Part 2, Version 3.6.</w:t>
      </w:r>
    </w:p>
    <w:p w:rsidR="004D208B" w:rsidRDefault="004D208B">
      <w:pPr>
        <w:pStyle w:val="reference"/>
      </w:pPr>
      <w:bookmarkStart w:id="129" w:name="_Toc434305092"/>
      <w:bookmarkStart w:id="130" w:name="_Toc451584849"/>
      <w:bookmarkStart w:id="131" w:name="_Toc451585875"/>
      <w:bookmarkStart w:id="132" w:name="_Toc451586383"/>
      <w:bookmarkStart w:id="133" w:name="_Toc451586490"/>
      <w:bookmarkStart w:id="134" w:name="_Toc451586997"/>
      <w:bookmarkStart w:id="135" w:name="_Toc451587178"/>
      <w:bookmarkStart w:id="136" w:name="_Toc451587274"/>
      <w:bookmarkStart w:id="137" w:name="_Toc451587392"/>
      <w:bookmarkStart w:id="138" w:name="_Toc460929538"/>
      <w:r>
        <w:rPr>
          <w:i/>
          <w:szCs w:val="24"/>
        </w:rPr>
        <w:t>Cassini/Huygens Program Archive Plan for Science Data</w:t>
      </w:r>
      <w:r>
        <w:rPr>
          <w:sz w:val="20"/>
        </w:rPr>
        <w:t xml:space="preserve">, </w:t>
      </w:r>
      <w:r>
        <w:rPr>
          <w:szCs w:val="24"/>
        </w:rPr>
        <w:t>PD 699-068, JPL D-159576</w:t>
      </w:r>
    </w:p>
    <w:p w:rsidR="00A84195" w:rsidRPr="00A84195" w:rsidRDefault="00A84195">
      <w:pPr>
        <w:pStyle w:val="reference"/>
        <w:rPr>
          <w:szCs w:val="24"/>
        </w:rPr>
      </w:pPr>
      <w:r w:rsidRPr="00A84195">
        <w:rPr>
          <w:color w:val="333333"/>
          <w:spacing w:val="12"/>
          <w:szCs w:val="24"/>
        </w:rPr>
        <w:lastRenderedPageBreak/>
        <w:t xml:space="preserve">Young, David T., et al., </w:t>
      </w:r>
      <w:r w:rsidRPr="00A84195">
        <w:rPr>
          <w:i/>
          <w:color w:val="333333"/>
          <w:spacing w:val="12"/>
          <w:szCs w:val="24"/>
        </w:rPr>
        <w:t>Cassini Plasma Spectrometer Investigation</w:t>
      </w:r>
      <w:r w:rsidRPr="00A84195">
        <w:rPr>
          <w:color w:val="333333"/>
          <w:spacing w:val="12"/>
          <w:szCs w:val="24"/>
        </w:rPr>
        <w:t xml:space="preserve">, </w:t>
      </w:r>
      <w:r w:rsidRPr="00A84195">
        <w:rPr>
          <w:i/>
          <w:iCs/>
          <w:color w:val="333333"/>
          <w:spacing w:val="12"/>
          <w:szCs w:val="24"/>
        </w:rPr>
        <w:t>Space Science Reviews</w:t>
      </w:r>
      <w:r w:rsidRPr="00A84195">
        <w:rPr>
          <w:color w:val="333333"/>
          <w:spacing w:val="12"/>
          <w:szCs w:val="24"/>
        </w:rPr>
        <w:t xml:space="preserve">, </w:t>
      </w:r>
      <w:r w:rsidRPr="00A84195">
        <w:rPr>
          <w:b/>
          <w:bCs/>
          <w:color w:val="333333"/>
          <w:spacing w:val="12"/>
          <w:szCs w:val="24"/>
        </w:rPr>
        <w:t>114</w:t>
      </w:r>
      <w:r w:rsidRPr="00A84195">
        <w:rPr>
          <w:color w:val="333333"/>
          <w:spacing w:val="12"/>
          <w:szCs w:val="24"/>
        </w:rPr>
        <w:t>, 1-112 (2004).</w:t>
      </w:r>
    </w:p>
    <w:p w:rsidR="004D208B" w:rsidRDefault="004D208B">
      <w:pPr>
        <w:pStyle w:val="Heading2"/>
        <w:rPr>
          <w:rFonts w:ascii="Times New Roman" w:hAnsi="Times New Roman"/>
          <w:color w:val="000000"/>
        </w:rPr>
      </w:pPr>
      <w:bookmarkStart w:id="139" w:name="_Toc351560849"/>
      <w:bookmarkStart w:id="140" w:name="_Toc359834385"/>
      <w:r>
        <w:rPr>
          <w:rFonts w:ascii="Times New Roman" w:hAnsi="Times New Roman"/>
          <w:color w:val="000000"/>
        </w:rPr>
        <w:t>Audience</w:t>
      </w:r>
      <w:bookmarkEnd w:id="129"/>
      <w:bookmarkEnd w:id="130"/>
      <w:bookmarkEnd w:id="131"/>
      <w:bookmarkEnd w:id="132"/>
      <w:bookmarkEnd w:id="133"/>
      <w:bookmarkEnd w:id="134"/>
      <w:bookmarkEnd w:id="135"/>
      <w:bookmarkEnd w:id="136"/>
      <w:bookmarkEnd w:id="137"/>
      <w:bookmarkEnd w:id="138"/>
      <w:bookmarkEnd w:id="139"/>
      <w:bookmarkEnd w:id="140"/>
    </w:p>
    <w:p w:rsidR="004D208B" w:rsidRDefault="004D208B">
      <w:pPr>
        <w:pStyle w:val="BodyText"/>
      </w:pPr>
      <w:r>
        <w:t xml:space="preserve">This specification is </w:t>
      </w:r>
      <w:r w:rsidR="00045ED6">
        <w:t>intended for researchers and analysts</w:t>
      </w:r>
      <w:r>
        <w:t xml:space="preserve"> who wish to understand the format and content of the CAPS PDS data product archive collection.  Typically, these individuals would be software engineers, data analysts, or planetary scientists.</w:t>
      </w:r>
      <w:r>
        <w:tab/>
      </w:r>
    </w:p>
    <w:p w:rsidR="004D208B" w:rsidRDefault="004D208B">
      <w:pPr>
        <w:pStyle w:val="Heading1"/>
        <w:rPr>
          <w:rFonts w:ascii="Times New Roman" w:hAnsi="Times New Roman"/>
          <w:color w:val="000000"/>
        </w:rPr>
      </w:pPr>
      <w:bookmarkStart w:id="141" w:name="_Ref434301603"/>
      <w:bookmarkStart w:id="142" w:name="_Ref434301620"/>
      <w:bookmarkStart w:id="143" w:name="_Toc434305093"/>
      <w:bookmarkStart w:id="144" w:name="_Toc451584850"/>
      <w:bookmarkStart w:id="145" w:name="_Toc451585876"/>
      <w:bookmarkStart w:id="146" w:name="_Toc451586384"/>
      <w:bookmarkStart w:id="147" w:name="_Toc451586491"/>
      <w:bookmarkStart w:id="148" w:name="_Toc451586998"/>
      <w:bookmarkStart w:id="149" w:name="_Toc451587179"/>
      <w:bookmarkStart w:id="150" w:name="_Toc451587275"/>
      <w:bookmarkStart w:id="151" w:name="_Toc451587393"/>
      <w:bookmarkStart w:id="152" w:name="_Toc460929539"/>
      <w:bookmarkStart w:id="153" w:name="_Toc351560850"/>
      <w:bookmarkStart w:id="154" w:name="_Toc359834386"/>
      <w:r>
        <w:rPr>
          <w:rFonts w:ascii="Times New Roman" w:hAnsi="Times New Roman"/>
          <w:color w:val="000000"/>
        </w:rPr>
        <w:lastRenderedPageBreak/>
        <w:t>Archive Volume Generation</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4D208B" w:rsidRDefault="004D208B">
      <w:pPr>
        <w:pStyle w:val="Heading2"/>
        <w:rPr>
          <w:rFonts w:ascii="Times New Roman" w:hAnsi="Times New Roman"/>
        </w:rPr>
      </w:pPr>
      <w:bookmarkStart w:id="155" w:name="_Toc434305094"/>
      <w:bookmarkStart w:id="156" w:name="_Toc451584851"/>
      <w:bookmarkStart w:id="157" w:name="_Toc451585877"/>
      <w:bookmarkStart w:id="158" w:name="_Toc451586385"/>
      <w:bookmarkStart w:id="159" w:name="_Toc451586492"/>
      <w:bookmarkStart w:id="160" w:name="_Toc451586999"/>
      <w:bookmarkStart w:id="161" w:name="_Toc451587180"/>
      <w:bookmarkStart w:id="162" w:name="_Toc451587276"/>
      <w:bookmarkStart w:id="163" w:name="_Toc451587394"/>
      <w:bookmarkStart w:id="164" w:name="_Toc460929540"/>
      <w:bookmarkStart w:id="165" w:name="_Ref36379258"/>
      <w:bookmarkStart w:id="166" w:name="_Ref38084639"/>
      <w:bookmarkStart w:id="167" w:name="_Ref38084648"/>
      <w:bookmarkStart w:id="168" w:name="_Ref38084695"/>
      <w:bookmarkStart w:id="169" w:name="_Ref38084706"/>
      <w:bookmarkStart w:id="170" w:name="_Ref38084807"/>
      <w:bookmarkStart w:id="171" w:name="_Ref38084819"/>
      <w:bookmarkStart w:id="172" w:name="_Toc351560851"/>
      <w:bookmarkStart w:id="173" w:name="_Toc359834387"/>
      <w:r>
        <w:rPr>
          <w:rFonts w:ascii="Times New Roman" w:hAnsi="Times New Roman"/>
        </w:rPr>
        <w:t>Data Production and Transfer Methods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Fonts w:ascii="Times New Roman" w:hAnsi="Times New Roman"/>
        </w:rPr>
        <w:t xml:space="preserve"> </w:t>
      </w:r>
    </w:p>
    <w:p w:rsidR="004D208B" w:rsidRDefault="004D208B">
      <w:pPr>
        <w:pStyle w:val="BodyText"/>
      </w:pPr>
      <w:r>
        <w:t xml:space="preserve">The CAPS standard product archive collections </w:t>
      </w:r>
      <w:r w:rsidR="00EF63F9">
        <w:t>are</w:t>
      </w:r>
      <w:r>
        <w:t xml:space="preserve"> produced by the CAPS instrument team in cooperation with the PDS Planetary Plasma Interactions (PPI) Node at the University of California, Los Angeles (UCLA). The CAPS team is funded by NASA through the Cassini Project office and the PPI activities are funded by the NASA Planetary Data System.</w:t>
      </w:r>
    </w:p>
    <w:p w:rsidR="004D208B" w:rsidRDefault="00C7237B">
      <w:pPr>
        <w:pStyle w:val="BodyText"/>
      </w:pPr>
      <w:r>
        <w:t>T</w:t>
      </w:r>
      <w:r w:rsidR="004D208B">
        <w:t xml:space="preserve">he CAPS team </w:t>
      </w:r>
      <w:r w:rsidR="00045ED6">
        <w:t>has produced</w:t>
      </w:r>
      <w:r w:rsidR="004D208B">
        <w:t xml:space="preserve"> the individual data files and the associated detached PDS labels for each of the standard data products defined in section </w:t>
      </w:r>
      <w:fldSimple w:instr=" REF _Ref36379090 \r \h  \* MERGEFORMAT ">
        <w:r w:rsidR="000A5064">
          <w:t>2.1</w:t>
        </w:r>
      </w:fldSimple>
      <w:r w:rsidR="004D208B">
        <w:t xml:space="preserve"> above. </w:t>
      </w:r>
      <w:r w:rsidR="000868EA">
        <w:t>For the un-calibrated data, t</w:t>
      </w:r>
      <w:r w:rsidR="004D208B">
        <w:t xml:space="preserve">here </w:t>
      </w:r>
      <w:r w:rsidR="00045ED6">
        <w:t>are</w:t>
      </w:r>
      <w:r w:rsidR="004D208B">
        <w:t xml:space="preserve"> up to 4 files per product, per day.  The files </w:t>
      </w:r>
      <w:r w:rsidR="00045ED6">
        <w:t>are</w:t>
      </w:r>
      <w:r w:rsidR="004D208B">
        <w:t xml:space="preserve"> split into 6 hour periods, with full B-cycles appearing in the file in which the B-cycle starts.  This implies that a few A-cycles at the start of each file may be in the previous 6-hour block file.  However, this implies multi-sensor analysis by assuring that all the data obtained at a given time is in the file with the same time stamp.  The A and B cycle numbers </w:t>
      </w:r>
      <w:r w:rsidR="00045ED6">
        <w:t>are</w:t>
      </w:r>
      <w:r w:rsidR="004D208B">
        <w:t xml:space="preserve"> the same for all data products, i.e. if an A-cycle of ELS data is missing, the A-cycle numbers in the ELS file will skip the appropriate number.  Additionally, if there are no A-cycles for a given time period then there </w:t>
      </w:r>
      <w:r w:rsidR="00045ED6">
        <w:t>is</w:t>
      </w:r>
      <w:r w:rsidR="004D208B">
        <w:t xml:space="preserve"> </w:t>
      </w:r>
      <w:r w:rsidR="004D208B">
        <w:rPr>
          <w:b/>
          <w:bCs/>
        </w:rPr>
        <w:t>not</w:t>
      </w:r>
      <w:r w:rsidR="004D208B">
        <w:t xml:space="preserve"> a gap in the A-cycle number count.</w:t>
      </w:r>
    </w:p>
    <w:p w:rsidR="004D208B" w:rsidRDefault="000868EA">
      <w:pPr>
        <w:pStyle w:val="BodyText"/>
      </w:pPr>
      <w:r>
        <w:t>Un-calibrated d</w:t>
      </w:r>
      <w:r w:rsidR="004D208B">
        <w:t xml:space="preserve">ata files </w:t>
      </w:r>
      <w:r w:rsidR="00045ED6">
        <w:t>are</w:t>
      </w:r>
      <w:r w:rsidR="004D208B">
        <w:t xml:space="preserve"> flat, binary data files, with a fixed series of values repeated as many times as necessary.   The files contain data taken at all rates during the period.  If data are collapsed in elevation, counts </w:t>
      </w:r>
      <w:r w:rsidR="00045ED6">
        <w:t>are</w:t>
      </w:r>
      <w:r w:rsidR="004D208B">
        <w:t xml:space="preserve"> given for the lowest elevation of the collapsed sample and all other elevations contain fill values.  The fill values as specified in the label files are different for the data products due to differences in maximum values.  If the data are collapsed in energy or azimuth, this </w:t>
      </w:r>
      <w:r w:rsidR="00045ED6">
        <w:t>are</w:t>
      </w:r>
      <w:r w:rsidR="004D208B">
        <w:t xml:space="preserve"> indicated by the first and last energy step and azimuth values.  This implies that an A-cycle of data contains a variable number of rows, depending on the data rate.  The format of the data can be found in section </w:t>
      </w:r>
      <w:fldSimple w:instr=" REF _Ref36465144 \r \h  \* MERGEFORMAT ">
        <w:r w:rsidR="000A5064">
          <w:t>5.2</w:t>
        </w:r>
      </w:fldSimple>
      <w:r w:rsidR="004D208B">
        <w:t xml:space="preserve">, and </w:t>
      </w:r>
      <w:r w:rsidR="00433108">
        <w:fldChar w:fldCharType="begin"/>
      </w:r>
      <w:r w:rsidR="004D208B">
        <w:instrText xml:space="preserve"> REF _Ref35942920 \h </w:instrText>
      </w:r>
      <w:r w:rsidR="00433108">
        <w:fldChar w:fldCharType="separate"/>
      </w:r>
      <w:r w:rsidR="000A5064">
        <w:t xml:space="preserve">Table </w:t>
      </w:r>
      <w:r w:rsidR="000A5064">
        <w:rPr>
          <w:noProof/>
        </w:rPr>
        <w:t>20</w:t>
      </w:r>
      <w:r w:rsidR="00433108">
        <w:fldChar w:fldCharType="end"/>
      </w:r>
      <w:r w:rsidR="004D208B">
        <w:t xml:space="preserve"> through </w:t>
      </w:r>
      <w:r w:rsidR="00433108">
        <w:fldChar w:fldCharType="begin"/>
      </w:r>
      <w:r w:rsidR="004D208B">
        <w:instrText xml:space="preserve"> REF _Ref38106832 \h </w:instrText>
      </w:r>
      <w:r w:rsidR="00433108">
        <w:fldChar w:fldCharType="separate"/>
      </w:r>
      <w:r w:rsidR="000A5064">
        <w:t xml:space="preserve">Table </w:t>
      </w:r>
      <w:r w:rsidR="000A5064">
        <w:rPr>
          <w:noProof/>
        </w:rPr>
        <w:t>28</w:t>
      </w:r>
      <w:r w:rsidR="00433108">
        <w:fldChar w:fldCharType="end"/>
      </w:r>
      <w:r w:rsidR="004D208B">
        <w:t>.</w:t>
      </w:r>
    </w:p>
    <w:p w:rsidR="004D208B" w:rsidRDefault="004D208B">
      <w:pPr>
        <w:pStyle w:val="BodyText"/>
      </w:pPr>
      <w:r>
        <w:t xml:space="preserve">Data </w:t>
      </w:r>
      <w:r w:rsidR="00045ED6">
        <w:t>are</w:t>
      </w:r>
      <w:r>
        <w:t xml:space="preserve"> </w:t>
      </w:r>
      <w:r w:rsidR="00DE0894">
        <w:t xml:space="preserve">ftp’d to an agreed to location within the PDS ftp system.  </w:t>
      </w:r>
      <w:r>
        <w:t xml:space="preserve">PPI </w:t>
      </w:r>
      <w:r w:rsidR="00045ED6">
        <w:t xml:space="preserve"> assembles</w:t>
      </w:r>
      <w:r>
        <w:t xml:space="preserve"> the data products into archive volumes so that each volume </w:t>
      </w:r>
      <w:r w:rsidR="00045ED6">
        <w:t>contains</w:t>
      </w:r>
      <w:r>
        <w:t xml:space="preserve"> the interval of data from each data set in multiples of 5 day periods (or only 1 day if 5 days will not fit). The CAPS team </w:t>
      </w:r>
      <w:r w:rsidR="00045ED6">
        <w:t>delivers</w:t>
      </w:r>
      <w:r>
        <w:t xml:space="preserve"> data </w:t>
      </w:r>
      <w:r w:rsidR="00DE0894">
        <w:t>t</w:t>
      </w:r>
      <w:r>
        <w:t>o</w:t>
      </w:r>
      <w:r w:rsidR="000868EA">
        <w:t xml:space="preserve"> PDS/PPI on a quarterly basis.</w:t>
      </w:r>
    </w:p>
    <w:p w:rsidR="000868EA" w:rsidRDefault="00741F6C">
      <w:pPr>
        <w:pStyle w:val="BodyText"/>
      </w:pPr>
      <w:r>
        <w:t>Higher Order</w:t>
      </w:r>
      <w:r w:rsidR="000868EA">
        <w:t xml:space="preserve"> data </w:t>
      </w:r>
      <w:r w:rsidR="00045ED6">
        <w:t>consists</w:t>
      </w:r>
      <w:r w:rsidR="000868EA">
        <w:t xml:space="preserve"> of electron and ion moments, each in separate files</w:t>
      </w:r>
      <w:r w:rsidR="00C7237B">
        <w:t xml:space="preserve">.  Each file </w:t>
      </w:r>
      <w:r w:rsidR="00045ED6">
        <w:t>has</w:t>
      </w:r>
      <w:r w:rsidR="00C7237B">
        <w:t xml:space="preserve"> a corresponding detached label, which </w:t>
      </w:r>
      <w:r w:rsidR="00045ED6">
        <w:t>contains</w:t>
      </w:r>
      <w:r w:rsidR="00C7237B">
        <w:t xml:space="preserve"> the format of the data</w:t>
      </w:r>
      <w:r w:rsidR="000868EA">
        <w:t xml:space="preserve">.  Additionally, a separate file </w:t>
      </w:r>
      <w:r w:rsidR="00045ED6">
        <w:t>is</w:t>
      </w:r>
      <w:r w:rsidR="000868EA">
        <w:t xml:space="preserve"> submitted for spacecraft potential that has been generated from the Cassini CAPS ELS sensor.  Data </w:t>
      </w:r>
      <w:r w:rsidR="00045ED6">
        <w:t>is</w:t>
      </w:r>
      <w:r w:rsidR="000868EA">
        <w:t xml:space="preserve"> delivered in separate folders within the </w:t>
      </w:r>
      <w:r>
        <w:t>higher order</w:t>
      </w:r>
      <w:r w:rsidR="000868EA">
        <w:t xml:space="preserve"> directory.  </w:t>
      </w:r>
      <w:r>
        <w:t>Higher Order</w:t>
      </w:r>
      <w:r w:rsidR="000868EA">
        <w:t xml:space="preserve"> data files </w:t>
      </w:r>
      <w:r w:rsidR="00045ED6">
        <w:t>are</w:t>
      </w:r>
      <w:r w:rsidR="000868EA">
        <w:t xml:space="preserve"> fixed length ASCII files.  </w:t>
      </w:r>
      <w:r w:rsidR="000A43EC">
        <w:t xml:space="preserve">Electron moments and spacecraft potential are supplied at a 32 second cadence, which is the cadence of an instrument cycle (called an A-cycle).  </w:t>
      </w:r>
      <w:r w:rsidR="000868EA">
        <w:t>Ion moment data is supplied on a B-cycle cadence (either 256, 512, or 1024 seconds</w:t>
      </w:r>
      <w:r w:rsidR="000A43EC">
        <w:t xml:space="preserve"> – predefined multiples of a single instrument cycle</w:t>
      </w:r>
      <w:r w:rsidR="000868EA">
        <w:t xml:space="preserve">).  The format of the </w:t>
      </w:r>
      <w:r>
        <w:t>higher order</w:t>
      </w:r>
      <w:r w:rsidR="00280FD4">
        <w:t xml:space="preserve"> data can be found in section </w:t>
      </w:r>
      <w:r w:rsidR="00433108">
        <w:fldChar w:fldCharType="begin"/>
      </w:r>
      <w:r w:rsidR="00280FD4">
        <w:instrText xml:space="preserve"> REF _Ref39313240 \r \h </w:instrText>
      </w:r>
      <w:r w:rsidR="00433108">
        <w:fldChar w:fldCharType="separate"/>
      </w:r>
      <w:r w:rsidR="000A5064">
        <w:t>5.3</w:t>
      </w:r>
      <w:r w:rsidR="00433108">
        <w:fldChar w:fldCharType="end"/>
      </w:r>
      <w:r w:rsidR="002D2242">
        <w:t xml:space="preserve">, and </w:t>
      </w:r>
      <w:r w:rsidR="00433108">
        <w:fldChar w:fldCharType="begin"/>
      </w:r>
      <w:r w:rsidR="00B77040">
        <w:instrText xml:space="preserve"> REF _Ref351552208 \h </w:instrText>
      </w:r>
      <w:r w:rsidR="00433108">
        <w:fldChar w:fldCharType="separate"/>
      </w:r>
      <w:r w:rsidR="000A5064">
        <w:t xml:space="preserve">Table </w:t>
      </w:r>
      <w:r w:rsidR="000A5064">
        <w:rPr>
          <w:noProof/>
        </w:rPr>
        <w:t>29</w:t>
      </w:r>
      <w:r w:rsidR="00433108">
        <w:fldChar w:fldCharType="end"/>
      </w:r>
      <w:r w:rsidR="00B77040">
        <w:t xml:space="preserve"> through </w:t>
      </w:r>
      <w:r w:rsidR="00433108">
        <w:fldChar w:fldCharType="begin"/>
      </w:r>
      <w:r w:rsidR="00B77040">
        <w:instrText xml:space="preserve"> REF _Ref351624497 \h </w:instrText>
      </w:r>
      <w:r w:rsidR="00433108">
        <w:fldChar w:fldCharType="separate"/>
      </w:r>
      <w:r w:rsidR="000A5064">
        <w:t xml:space="preserve">Table </w:t>
      </w:r>
      <w:r w:rsidR="000A5064">
        <w:rPr>
          <w:noProof/>
        </w:rPr>
        <w:t>31</w:t>
      </w:r>
      <w:r w:rsidR="00433108">
        <w:fldChar w:fldCharType="end"/>
      </w:r>
      <w:r w:rsidR="00B77040">
        <w:t>.</w:t>
      </w:r>
    </w:p>
    <w:p w:rsidR="008C5596" w:rsidRDefault="008F7979">
      <w:pPr>
        <w:pStyle w:val="BodyText"/>
      </w:pPr>
      <w:r>
        <w:t>Calibrated data will consist of electron spectrometer and ion mass spectrometer files.  Additional information regarding the volume and its contents will be supplied within TBD.</w:t>
      </w:r>
    </w:p>
    <w:p w:rsidR="004D208B" w:rsidRDefault="004D208B">
      <w:pPr>
        <w:pStyle w:val="Heading2"/>
        <w:rPr>
          <w:rFonts w:ascii="Times New Roman" w:hAnsi="Times New Roman"/>
          <w:color w:val="000000"/>
        </w:rPr>
      </w:pPr>
      <w:bookmarkStart w:id="174" w:name="_Ref36447479"/>
      <w:bookmarkStart w:id="175" w:name="_Ref36447490"/>
      <w:bookmarkStart w:id="176" w:name="_Toc351560852"/>
      <w:bookmarkStart w:id="177" w:name="_Toc359834388"/>
      <w:r>
        <w:rPr>
          <w:rFonts w:ascii="Times New Roman" w:hAnsi="Times New Roman"/>
          <w:color w:val="000000"/>
        </w:rPr>
        <w:lastRenderedPageBreak/>
        <w:t>Archive Volume Creation and Validation Methods</w:t>
      </w:r>
      <w:bookmarkEnd w:id="174"/>
      <w:bookmarkEnd w:id="175"/>
      <w:bookmarkEnd w:id="176"/>
      <w:bookmarkEnd w:id="177"/>
      <w:r>
        <w:rPr>
          <w:rFonts w:ascii="Times New Roman" w:hAnsi="Times New Roman"/>
          <w:color w:val="000000"/>
        </w:rPr>
        <w:t xml:space="preserve"> </w:t>
      </w:r>
    </w:p>
    <w:p w:rsidR="004D208B" w:rsidRDefault="004D208B"/>
    <w:p w:rsidR="004D208B" w:rsidRDefault="004D208B">
      <w:pPr>
        <w:pStyle w:val="BodyText"/>
      </w:pPr>
      <w:r>
        <w:t xml:space="preserve">The archive validation procedure described in this section applies to volumes generated during all phases of the mission.  PPI </w:t>
      </w:r>
      <w:r w:rsidR="00045ED6">
        <w:t>collects</w:t>
      </w:r>
      <w:r>
        <w:t xml:space="preserve"> the data files and labels provided by the CAPS team onto archive volumes. Each archive volume </w:t>
      </w:r>
      <w:r w:rsidR="00045ED6">
        <w:t>contains</w:t>
      </w:r>
      <w:r>
        <w:t xml:space="preserve"> all CAPS data available (either un-calibrated or </w:t>
      </w:r>
      <w:r w:rsidR="00741F6C">
        <w:t>higher order</w:t>
      </w:r>
      <w:r>
        <w:t xml:space="preserve">) for the time interval covered by the archive volume. Once all of the data files, labels, and ancillary data files are organized onto an archive volume, PPI </w:t>
      </w:r>
      <w:r w:rsidR="00045ED6">
        <w:t>adds</w:t>
      </w:r>
      <w:r>
        <w:t xml:space="preserve"> all of the PDS required files (AAREADME, INDEX, ERRATA, etc.) and </w:t>
      </w:r>
      <w:r w:rsidR="00045ED6">
        <w:t>produces</w:t>
      </w:r>
      <w:r>
        <w:t xml:space="preserve"> the physical media, which </w:t>
      </w:r>
      <w:r w:rsidR="00045ED6">
        <w:t>are</w:t>
      </w:r>
      <w:r>
        <w:t xml:space="preserve"> then validated. </w:t>
      </w:r>
    </w:p>
    <w:p w:rsidR="004D208B" w:rsidRDefault="004D208B">
      <w:pPr>
        <w:pStyle w:val="BodyText"/>
      </w:pPr>
      <w:r>
        <w:t xml:space="preserve">Data </w:t>
      </w:r>
      <w:r w:rsidR="00045ED6">
        <w:t>is</w:t>
      </w:r>
      <w:r>
        <w:t xml:space="preserve"> validated using the PDS peer review process. The peer review panel </w:t>
      </w:r>
      <w:r w:rsidR="00045ED6">
        <w:t>consists</w:t>
      </w:r>
      <w:r>
        <w:t xml:space="preserve"> of members of the instrument team, the PPI and Central Nodes of the PDS, and at least two outside scientists actively working in the field of magnetospheric physics, especially </w:t>
      </w:r>
      <w:r w:rsidR="00045ED6">
        <w:t xml:space="preserve">those working with </w:t>
      </w:r>
      <w:r>
        <w:t xml:space="preserve">low energy ion and electron measurements. The PDS personnel </w:t>
      </w:r>
      <w:r w:rsidR="00045ED6">
        <w:t>are</w:t>
      </w:r>
      <w:r>
        <w:t xml:space="preserve"> responsible for validating that the archive volume(s) are fully compliant with PDS standards. The instrument team and outside science reviewers </w:t>
      </w:r>
      <w:r w:rsidR="00045ED6">
        <w:t>are</w:t>
      </w:r>
      <w:r>
        <w:t xml:space="preserve"> responsible for verifying the content of the data set, the completeness of the documentation, and the usability of the data in its archive format. Because of the large volume of the CAPS data, the peer review panel </w:t>
      </w:r>
      <w:r w:rsidR="00045ED6">
        <w:t>seeks</w:t>
      </w:r>
      <w:r>
        <w:t xml:space="preserve"> to validate the process by which the data products are produced rather than the data products themselves. This </w:t>
      </w:r>
      <w:r w:rsidR="00045ED6">
        <w:t>is</w:t>
      </w:r>
      <w:r>
        <w:t xml:space="preserve"> accomplished in two phases. First, a specimen volume </w:t>
      </w:r>
      <w:r w:rsidR="00045ED6">
        <w:t>is</w:t>
      </w:r>
      <w:r>
        <w:t xml:space="preserve"> created and manually reviewed for proper structure and completeness of documentation along with the current reference volume. Once the specimen volume is validated, PPI </w:t>
      </w:r>
      <w:r w:rsidR="00045ED6">
        <w:t>develops</w:t>
      </w:r>
      <w:r>
        <w:t xml:space="preserve"> software to validate that subsequent data volumes comply with PDS standards.  After the volume creation software is complete, a volume created by this process </w:t>
      </w:r>
      <w:r w:rsidR="00045ED6">
        <w:t>is</w:t>
      </w:r>
      <w:r>
        <w:t xml:space="preserve"> reviewed again, this time considering all facets of volume usefulness. Any deficiencies in the archive volume </w:t>
      </w:r>
      <w:r w:rsidR="00045ED6">
        <w:t>are</w:t>
      </w:r>
      <w:r>
        <w:t xml:space="preserve"> recorded as liens against the product by the review panel. After all liens placed against the product or the product generation software are resolved, automated production and validation can begin.  Peer review </w:t>
      </w:r>
      <w:r w:rsidR="00045ED6">
        <w:t>is performed</w:t>
      </w:r>
      <w:r>
        <w:t xml:space="preserve"> on both CAPS archive volumes.</w:t>
      </w:r>
    </w:p>
    <w:p w:rsidR="004D208B" w:rsidRDefault="004D208B">
      <w:pPr>
        <w:pStyle w:val="BodyText"/>
        <w:rPr>
          <w:color w:val="FF99CC"/>
        </w:rPr>
      </w:pPr>
      <w:r>
        <w:t>All of the archive files contained on these volumes are verified through the use of the data by the instrument team.  Archive</w:t>
      </w:r>
      <w:r w:rsidR="0050638F">
        <w:t xml:space="preserve"> un-calibrated</w:t>
      </w:r>
      <w:r>
        <w:t xml:space="preserve"> data products are used on a daily basis to generate browse spectrograms.  In addition, selected periods in all modes are examined in depth by the science team as part of science and research activities.  If an error is found, the response will depend on the source of the error. If the error is in the automation software that produced the data product, the error will be fixed and the data product will be reproduced. If there is a correctable error in a data file, the file will be replaced and a new archive volume will be created. If an error in a data file is uncorrectable (i.e., an error in the downlink data file) the error will be described in the cumulative errata file that is included on each volume in the volume set. </w:t>
      </w:r>
    </w:p>
    <w:p w:rsidR="004D208B" w:rsidRDefault="004D208B">
      <w:pPr>
        <w:pStyle w:val="Heading2"/>
        <w:rPr>
          <w:rFonts w:ascii="Times New Roman" w:hAnsi="Times New Roman"/>
        </w:rPr>
      </w:pPr>
      <w:bookmarkStart w:id="178" w:name="_Toc17173825"/>
      <w:bookmarkStart w:id="179" w:name="_Toc342986465"/>
      <w:bookmarkStart w:id="180" w:name="_Toc351551840"/>
      <w:bookmarkStart w:id="181" w:name="_Toc351551895"/>
      <w:bookmarkStart w:id="182" w:name="_Toc351560853"/>
      <w:bookmarkStart w:id="183" w:name="_Toc351622865"/>
      <w:bookmarkStart w:id="184" w:name="_Toc434305098"/>
      <w:bookmarkStart w:id="185" w:name="_Toc451584855"/>
      <w:bookmarkStart w:id="186" w:name="_Toc451585881"/>
      <w:bookmarkStart w:id="187" w:name="_Toc451586389"/>
      <w:bookmarkStart w:id="188" w:name="_Toc451586496"/>
      <w:bookmarkStart w:id="189" w:name="_Toc451587003"/>
      <w:bookmarkStart w:id="190" w:name="_Toc451587184"/>
      <w:bookmarkStart w:id="191" w:name="_Toc451587280"/>
      <w:bookmarkStart w:id="192" w:name="_Toc451587398"/>
      <w:bookmarkStart w:id="193" w:name="_Toc351560856"/>
      <w:bookmarkStart w:id="194" w:name="_Toc359834389"/>
      <w:bookmarkEnd w:id="178"/>
      <w:bookmarkEnd w:id="179"/>
      <w:bookmarkEnd w:id="180"/>
      <w:bookmarkEnd w:id="181"/>
      <w:bookmarkEnd w:id="182"/>
      <w:bookmarkEnd w:id="183"/>
      <w:r>
        <w:rPr>
          <w:rFonts w:ascii="Times New Roman" w:hAnsi="Times New Roman"/>
        </w:rPr>
        <w:t>Labeling and Identification</w:t>
      </w:r>
      <w:bookmarkEnd w:id="184"/>
      <w:bookmarkEnd w:id="185"/>
      <w:bookmarkEnd w:id="186"/>
      <w:bookmarkEnd w:id="187"/>
      <w:bookmarkEnd w:id="188"/>
      <w:bookmarkEnd w:id="189"/>
      <w:bookmarkEnd w:id="190"/>
      <w:bookmarkEnd w:id="191"/>
      <w:bookmarkEnd w:id="192"/>
      <w:bookmarkEnd w:id="193"/>
      <w:bookmarkEnd w:id="194"/>
    </w:p>
    <w:p w:rsidR="004D208B" w:rsidRDefault="004D208B"/>
    <w:p w:rsidR="004D208B" w:rsidRDefault="004D208B">
      <w:pPr>
        <w:pStyle w:val="BodyText"/>
      </w:pPr>
      <w:r>
        <w:t xml:space="preserve">Each CAPS standard data product archive volume </w:t>
      </w:r>
      <w:r w:rsidR="00045ED6">
        <w:t>bears</w:t>
      </w:r>
      <w:r>
        <w:t xml:space="preserve"> a unique volume identifier (volume_id) of the form COCAPS_1nnn for CAPS un-calibrated data with calibration information</w:t>
      </w:r>
      <w:r w:rsidR="00167414">
        <w:t>, COCAPS_2kkk for CAPS calibrated data,</w:t>
      </w:r>
      <w:r>
        <w:t xml:space="preserve"> and COCAPS_</w:t>
      </w:r>
      <w:r w:rsidR="001F57D1">
        <w:t>5</w:t>
      </w:r>
      <w:r>
        <w:t xml:space="preserve">mmm for CAPS </w:t>
      </w:r>
      <w:r w:rsidR="00741F6C">
        <w:t>higher order</w:t>
      </w:r>
      <w:r>
        <w:t xml:space="preserve"> data where CO identifies the spacecraft (Cassini Orbiter), CAPS identifies the instrument, and </w:t>
      </w:r>
      <w:r w:rsidR="00167414">
        <w:t xml:space="preserve">kkkk, </w:t>
      </w:r>
      <w:r>
        <w:lastRenderedPageBreak/>
        <w:t>nnn</w:t>
      </w:r>
      <w:r w:rsidR="00167414">
        <w:t>,</w:t>
      </w:r>
      <w:r>
        <w:t xml:space="preserve"> and mmm are sequential numbers assigned to each volume. The volume_id is used as the label for the physical medium on which the data are stored.</w:t>
      </w:r>
    </w:p>
    <w:p w:rsidR="0040240B" w:rsidRDefault="0040240B" w:rsidP="0040240B">
      <w:pPr>
        <w:pStyle w:val="BodyText"/>
      </w:pPr>
      <w:r>
        <w:t>CAPS PDS data set names will conform to the format: CASSINI ORBITER EARTH/JUP/SAT/SW CAPS UNCALIBRATED V&lt;major version&gt;.&lt;minor version&gt; for un-calibrated data.</w:t>
      </w:r>
      <w:r w:rsidR="00167414">
        <w:t xml:space="preserve">  For calibrated data, the data set name will be CASSINI ORBITER EARTH/JUP/SAT/SW CAPS CALIBRATED V&lt;major version&gt;.&lt;minor version&gt;.  </w:t>
      </w:r>
      <w:r>
        <w:t xml:space="preserve">For higher order data the data set name for ion moments will be CASSINI ORBITER SAT/SW CAPS DERIVED ION MOMENTS V&lt;major version&gt;.&lt;minor version&gt;, for electron moments it will be CASSINI ORBITER SAT/SW CAPS DERIVED ELECTRON MOMENTS V&lt;major version&gt;.&lt;minor version&gt;, and for spacecraft potential it will be CASSINI ORBITER SAT/SW CAPS DERIVED SC POTENTIAL V&lt;major version&gt;.&lt;minor version&gt;. </w:t>
      </w:r>
    </w:p>
    <w:p w:rsidR="00167414" w:rsidRDefault="004D208B" w:rsidP="00F40B6D">
      <w:pPr>
        <w:pStyle w:val="BodyText"/>
        <w:spacing w:after="0"/>
      </w:pPr>
      <w:r>
        <w:t xml:space="preserve">PDS data set identifiers (dsid) </w:t>
      </w:r>
      <w:r w:rsidR="00045ED6">
        <w:t>are</w:t>
      </w:r>
      <w:r>
        <w:t xml:space="preserve"> abbreviated versions of the data set names formed according to the PDS formation rule for the DATA_SET_ID keyword (see Section 6 of the PDS Standards Reference).  For example, the dsids for the 1.0 version of the CAPS data sets </w:t>
      </w:r>
      <w:r w:rsidR="00045ED6">
        <w:t>are</w:t>
      </w:r>
      <w:r>
        <w:t xml:space="preserve"> CO-E/J/S/SW-CAPS-2-UNCALIBRATED-V1.0,</w:t>
      </w:r>
      <w:r w:rsidR="00167414">
        <w:t xml:space="preserve"> CO-E/J/S/SW-CAPS-3-CALIBRATED-V1.0,</w:t>
      </w:r>
    </w:p>
    <w:p w:rsidR="00F40B6D" w:rsidRDefault="004D208B" w:rsidP="00F40B6D">
      <w:pPr>
        <w:pStyle w:val="BodyText"/>
        <w:spacing w:after="0"/>
      </w:pPr>
      <w:r>
        <w:t>CO-S/SW-CAPS-</w:t>
      </w:r>
      <w:r w:rsidR="00AB03B9">
        <w:t>5-</w:t>
      </w:r>
      <w:r w:rsidR="00F40B6D">
        <w:t>DDR-ION-MOMENTS</w:t>
      </w:r>
      <w:r>
        <w:t>-V1.0</w:t>
      </w:r>
      <w:r w:rsidR="00F40B6D">
        <w:t xml:space="preserve">, </w:t>
      </w:r>
    </w:p>
    <w:p w:rsidR="00F40B6D" w:rsidRDefault="00F40B6D" w:rsidP="00F40B6D">
      <w:pPr>
        <w:pStyle w:val="BodyText"/>
        <w:spacing w:after="0"/>
      </w:pPr>
      <w:r>
        <w:t>CO-S/SW-CAPS-5-DDR-</w:t>
      </w:r>
      <w:r w:rsidR="00A93F6C">
        <w:t>ELE</w:t>
      </w:r>
      <w:r>
        <w:t xml:space="preserve">-MOMENTS-V1.0, </w:t>
      </w:r>
    </w:p>
    <w:p w:rsidR="00F40B6D" w:rsidRDefault="00F40B6D" w:rsidP="00F40B6D">
      <w:pPr>
        <w:pStyle w:val="BodyText"/>
        <w:spacing w:after="0"/>
      </w:pPr>
      <w:r>
        <w:t xml:space="preserve">and </w:t>
      </w:r>
    </w:p>
    <w:p w:rsidR="004D208B" w:rsidRDefault="00F40B6D" w:rsidP="00F40B6D">
      <w:pPr>
        <w:pStyle w:val="BodyText"/>
        <w:spacing w:after="0"/>
      </w:pPr>
      <w:r>
        <w:t>CO-S/SW-CAPS-5-DDR-</w:t>
      </w:r>
      <w:r w:rsidR="00A93F6C">
        <w:t>SC-POTENTIAL</w:t>
      </w:r>
      <w:r>
        <w:t xml:space="preserve">-V1.0. </w:t>
      </w:r>
    </w:p>
    <w:p w:rsidR="004D208B" w:rsidRDefault="004D208B">
      <w:pPr>
        <w:pStyle w:val="BodyText"/>
      </w:pPr>
    </w:p>
    <w:p w:rsidR="00667A28" w:rsidRDefault="00667A28">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8"/>
        <w:gridCol w:w="1980"/>
        <w:gridCol w:w="2970"/>
      </w:tblGrid>
      <w:tr w:rsidR="004D208B" w:rsidTr="0040240B">
        <w:trPr>
          <w:cantSplit/>
        </w:trPr>
        <w:tc>
          <w:tcPr>
            <w:tcW w:w="6768" w:type="dxa"/>
            <w:gridSpan w:val="3"/>
            <w:tcBorders>
              <w:bottom w:val="single" w:sz="4" w:space="0" w:color="auto"/>
            </w:tcBorders>
          </w:tcPr>
          <w:p w:rsidR="004D208B" w:rsidRDefault="004D208B">
            <w:pPr>
              <w:pStyle w:val="Caption"/>
              <w:rPr>
                <w:b/>
                <w:bCs/>
              </w:rPr>
            </w:pPr>
            <w:bookmarkStart w:id="195" w:name="_Ref37823037"/>
            <w:bookmarkStart w:id="196" w:name="_Ref38084753"/>
            <w:bookmarkStart w:id="197" w:name="_Toc351551941"/>
            <w:bookmarkStart w:id="198" w:name="_Toc359834437"/>
            <w:r>
              <w:rPr>
                <w:iCs/>
              </w:rPr>
              <w:t xml:space="preserve">Table </w:t>
            </w:r>
            <w:r w:rsidR="00433108">
              <w:rPr>
                <w:iCs/>
              </w:rPr>
              <w:fldChar w:fldCharType="begin"/>
            </w:r>
            <w:r>
              <w:rPr>
                <w:iCs/>
              </w:rPr>
              <w:instrText xml:space="preserve"> SEQ Table \* ARABIC </w:instrText>
            </w:r>
            <w:r w:rsidR="00433108">
              <w:rPr>
                <w:iCs/>
              </w:rPr>
              <w:fldChar w:fldCharType="separate"/>
            </w:r>
            <w:r w:rsidR="000A5064">
              <w:rPr>
                <w:iCs/>
                <w:noProof/>
              </w:rPr>
              <w:t>6</w:t>
            </w:r>
            <w:r w:rsidR="00433108">
              <w:rPr>
                <w:iCs/>
              </w:rPr>
              <w:fldChar w:fldCharType="end"/>
            </w:r>
            <w:bookmarkEnd w:id="195"/>
            <w:r>
              <w:rPr>
                <w:iCs/>
              </w:rPr>
              <w:t>:</w:t>
            </w:r>
            <w:r>
              <w:rPr>
                <w:i w:val="0"/>
                <w:iCs/>
              </w:rPr>
              <w:t xml:space="preserve"> </w:t>
            </w:r>
            <w:r>
              <w:t>Relationship Between Data Sets, Standard Data Product Types, and Archive Volumes</w:t>
            </w:r>
            <w:bookmarkEnd w:id="196"/>
            <w:bookmarkEnd w:id="197"/>
            <w:bookmarkEnd w:id="198"/>
          </w:p>
        </w:tc>
      </w:tr>
      <w:tr w:rsidR="004D208B" w:rsidTr="0040240B">
        <w:tc>
          <w:tcPr>
            <w:tcW w:w="1818" w:type="dxa"/>
            <w:tcBorders>
              <w:bottom w:val="single" w:sz="4" w:space="0" w:color="auto"/>
            </w:tcBorders>
          </w:tcPr>
          <w:p w:rsidR="004D208B" w:rsidRDefault="004D208B">
            <w:pPr>
              <w:tabs>
                <w:tab w:val="left" w:pos="-1440"/>
                <w:tab w:val="left" w:pos="-720"/>
                <w:tab w:val="left" w:pos="19"/>
                <w:tab w:val="left" w:pos="739"/>
                <w:tab w:val="left" w:pos="1419"/>
                <w:tab w:val="left" w:pos="2160"/>
                <w:tab w:val="left" w:pos="2899"/>
                <w:tab w:val="left" w:pos="3600"/>
                <w:tab w:val="left" w:pos="4320"/>
                <w:tab w:val="left" w:pos="5040"/>
                <w:tab w:val="left" w:pos="5760"/>
                <w:tab w:val="left" w:pos="6480"/>
                <w:tab w:val="left" w:pos="7200"/>
                <w:tab w:val="left" w:pos="7959"/>
                <w:tab w:val="left" w:pos="8679"/>
                <w:tab w:val="left" w:pos="9360"/>
              </w:tabs>
              <w:suppressAutoHyphens/>
              <w:rPr>
                <w:b/>
                <w:bCs/>
              </w:rPr>
            </w:pPr>
            <w:r>
              <w:rPr>
                <w:b/>
                <w:bCs/>
              </w:rPr>
              <w:t>Data Set ID</w:t>
            </w:r>
          </w:p>
        </w:tc>
        <w:tc>
          <w:tcPr>
            <w:tcW w:w="1980" w:type="dxa"/>
            <w:tcBorders>
              <w:bottom w:val="single" w:sz="4" w:space="0" w:color="auto"/>
            </w:tcBorders>
          </w:tcPr>
          <w:p w:rsidR="004D208B" w:rsidRDefault="004D208B">
            <w:pPr>
              <w:tabs>
                <w:tab w:val="left" w:pos="-1440"/>
                <w:tab w:val="left" w:pos="-720"/>
                <w:tab w:val="left" w:pos="19"/>
                <w:tab w:val="left" w:pos="739"/>
                <w:tab w:val="left" w:pos="1419"/>
                <w:tab w:val="left" w:pos="2160"/>
                <w:tab w:val="left" w:pos="2899"/>
                <w:tab w:val="left" w:pos="3600"/>
                <w:tab w:val="left" w:pos="4320"/>
                <w:tab w:val="left" w:pos="5040"/>
                <w:tab w:val="left" w:pos="5760"/>
                <w:tab w:val="left" w:pos="6480"/>
                <w:tab w:val="left" w:pos="7200"/>
                <w:tab w:val="left" w:pos="7959"/>
                <w:tab w:val="left" w:pos="8679"/>
                <w:tab w:val="left" w:pos="9360"/>
              </w:tabs>
              <w:suppressAutoHyphens/>
              <w:rPr>
                <w:b/>
                <w:bCs/>
              </w:rPr>
            </w:pPr>
            <w:r>
              <w:rPr>
                <w:b/>
                <w:bCs/>
              </w:rPr>
              <w:t>Product Type</w:t>
            </w:r>
          </w:p>
        </w:tc>
        <w:tc>
          <w:tcPr>
            <w:tcW w:w="2970" w:type="dxa"/>
            <w:tcBorders>
              <w:bottom w:val="single" w:sz="4" w:space="0" w:color="auto"/>
            </w:tcBorders>
          </w:tcPr>
          <w:p w:rsidR="004D208B" w:rsidRDefault="004D208B">
            <w:pPr>
              <w:tabs>
                <w:tab w:val="left" w:pos="-1440"/>
                <w:tab w:val="left" w:pos="-720"/>
                <w:tab w:val="left" w:pos="19"/>
                <w:tab w:val="left" w:pos="739"/>
                <w:tab w:val="left" w:pos="1419"/>
                <w:tab w:val="left" w:pos="2160"/>
                <w:tab w:val="left" w:pos="2899"/>
                <w:tab w:val="left" w:pos="3600"/>
                <w:tab w:val="left" w:pos="4320"/>
                <w:tab w:val="left" w:pos="5040"/>
                <w:tab w:val="left" w:pos="5760"/>
                <w:tab w:val="left" w:pos="6480"/>
                <w:tab w:val="left" w:pos="7200"/>
                <w:tab w:val="left" w:pos="7959"/>
                <w:tab w:val="left" w:pos="8679"/>
                <w:tab w:val="left" w:pos="9360"/>
              </w:tabs>
              <w:suppressAutoHyphens/>
              <w:rPr>
                <w:b/>
                <w:bCs/>
              </w:rPr>
            </w:pPr>
            <w:r>
              <w:rPr>
                <w:b/>
                <w:bCs/>
              </w:rPr>
              <w:t>Product Volume Files</w:t>
            </w:r>
          </w:p>
        </w:tc>
      </w:tr>
      <w:tr w:rsidR="004D208B" w:rsidTr="0040240B">
        <w:trPr>
          <w:cantSplit/>
        </w:trPr>
        <w:tc>
          <w:tcPr>
            <w:tcW w:w="1818" w:type="dxa"/>
            <w:vMerge w:val="restart"/>
            <w:tcBorders>
              <w:top w:val="single" w:sz="4" w:space="0" w:color="auto"/>
              <w:right w:val="single" w:sz="6" w:space="0" w:color="auto"/>
            </w:tcBorders>
            <w:vAlign w:val="center"/>
          </w:tcPr>
          <w:p w:rsidR="004D208B" w:rsidRDefault="004D208B" w:rsidP="00C2275B">
            <w:pPr>
              <w:tabs>
                <w:tab w:val="left" w:pos="-1440"/>
                <w:tab w:val="left" w:pos="-720"/>
                <w:tab w:val="left" w:pos="19"/>
                <w:tab w:val="left" w:pos="739"/>
                <w:tab w:val="left" w:pos="1419"/>
                <w:tab w:val="left" w:pos="2160"/>
                <w:tab w:val="left" w:pos="2899"/>
                <w:tab w:val="left" w:pos="3600"/>
                <w:tab w:val="left" w:pos="4320"/>
                <w:tab w:val="left" w:pos="5040"/>
                <w:tab w:val="left" w:pos="5760"/>
                <w:tab w:val="left" w:pos="6480"/>
                <w:tab w:val="left" w:pos="7200"/>
                <w:tab w:val="left" w:pos="7959"/>
                <w:tab w:val="left" w:pos="8679"/>
                <w:tab w:val="left" w:pos="9360"/>
              </w:tabs>
              <w:suppressAutoHyphens/>
              <w:jc w:val="center"/>
              <w:rPr>
                <w:sz w:val="16"/>
              </w:rPr>
            </w:pPr>
            <w:r>
              <w:rPr>
                <w:sz w:val="16"/>
              </w:rPr>
              <w:t>CO-E/J/S/SW-2-UNCALIBRATED-V1.0</w:t>
            </w:r>
          </w:p>
        </w:tc>
        <w:tc>
          <w:tcPr>
            <w:tcW w:w="1980" w:type="dxa"/>
            <w:tcBorders>
              <w:top w:val="single" w:sz="4" w:space="0" w:color="auto"/>
              <w:left w:val="single" w:sz="6" w:space="0" w:color="auto"/>
              <w:bottom w:val="single" w:sz="6" w:space="0" w:color="auto"/>
              <w:right w:val="single" w:sz="6" w:space="0" w:color="auto"/>
            </w:tcBorders>
          </w:tcPr>
          <w:p w:rsidR="004D208B" w:rsidRDefault="004D208B">
            <w:pPr>
              <w:tabs>
                <w:tab w:val="left" w:pos="-1440"/>
                <w:tab w:val="left" w:pos="-720"/>
                <w:tab w:val="left" w:pos="19"/>
                <w:tab w:val="left" w:pos="739"/>
                <w:tab w:val="left" w:pos="1419"/>
                <w:tab w:val="left" w:pos="2160"/>
                <w:tab w:val="left" w:pos="2899"/>
                <w:tab w:val="left" w:pos="3600"/>
                <w:tab w:val="left" w:pos="4320"/>
                <w:tab w:val="left" w:pos="5040"/>
                <w:tab w:val="left" w:pos="5760"/>
                <w:tab w:val="left" w:pos="6480"/>
                <w:tab w:val="left" w:pos="7200"/>
                <w:tab w:val="left" w:pos="7959"/>
                <w:tab w:val="left" w:pos="8679"/>
                <w:tab w:val="left" w:pos="9360"/>
              </w:tabs>
              <w:suppressAutoHyphens/>
              <w:jc w:val="left"/>
              <w:rPr>
                <w:sz w:val="16"/>
              </w:rPr>
            </w:pPr>
            <w:r>
              <w:rPr>
                <w:sz w:val="16"/>
              </w:rPr>
              <w:t>ELS</w:t>
            </w:r>
          </w:p>
        </w:tc>
        <w:tc>
          <w:tcPr>
            <w:tcW w:w="2970" w:type="dxa"/>
            <w:tcBorders>
              <w:top w:val="single" w:sz="4" w:space="0" w:color="auto"/>
              <w:left w:val="single" w:sz="6" w:space="0" w:color="auto"/>
              <w:bottom w:val="single" w:sz="6" w:space="0" w:color="auto"/>
            </w:tcBorders>
          </w:tcPr>
          <w:p w:rsidR="004D208B" w:rsidRDefault="004D208B">
            <w:pPr>
              <w:tabs>
                <w:tab w:val="left" w:pos="-1440"/>
                <w:tab w:val="left" w:pos="-720"/>
                <w:tab w:val="left" w:pos="19"/>
                <w:tab w:val="left" w:pos="739"/>
                <w:tab w:val="left" w:pos="1419"/>
                <w:tab w:val="left" w:pos="2160"/>
                <w:tab w:val="left" w:pos="2899"/>
                <w:tab w:val="left" w:pos="3600"/>
                <w:tab w:val="left" w:pos="4320"/>
                <w:tab w:val="left" w:pos="5040"/>
                <w:tab w:val="left" w:pos="5760"/>
                <w:tab w:val="left" w:pos="6480"/>
                <w:tab w:val="left" w:pos="7200"/>
                <w:tab w:val="left" w:pos="7959"/>
                <w:tab w:val="left" w:pos="8679"/>
                <w:tab w:val="left" w:pos="9360"/>
              </w:tabs>
              <w:suppressAutoHyphens/>
              <w:rPr>
                <w:sz w:val="16"/>
              </w:rPr>
            </w:pPr>
            <w:r>
              <w:rPr>
                <w:sz w:val="16"/>
              </w:rPr>
              <w:t>ELS_199923000_U1.DAT</w:t>
            </w:r>
          </w:p>
        </w:tc>
      </w:tr>
      <w:tr w:rsidR="004D208B" w:rsidTr="0040240B">
        <w:trPr>
          <w:cantSplit/>
        </w:trPr>
        <w:tc>
          <w:tcPr>
            <w:tcW w:w="1818" w:type="dxa"/>
            <w:vMerge/>
            <w:tcBorders>
              <w:right w:val="single" w:sz="6" w:space="0" w:color="auto"/>
            </w:tcBorders>
            <w:shd w:val="clear" w:color="auto" w:fill="CCFFFF"/>
          </w:tcPr>
          <w:p w:rsidR="004D208B" w:rsidRDefault="004D208B">
            <w:pPr>
              <w:tabs>
                <w:tab w:val="left" w:pos="-1440"/>
                <w:tab w:val="left" w:pos="-720"/>
                <w:tab w:val="left" w:pos="19"/>
                <w:tab w:val="left" w:pos="739"/>
                <w:tab w:val="left" w:pos="1419"/>
                <w:tab w:val="left" w:pos="2160"/>
                <w:tab w:val="left" w:pos="2899"/>
                <w:tab w:val="left" w:pos="3600"/>
                <w:tab w:val="left" w:pos="4320"/>
                <w:tab w:val="left" w:pos="5040"/>
                <w:tab w:val="left" w:pos="5760"/>
                <w:tab w:val="left" w:pos="6480"/>
                <w:tab w:val="left" w:pos="7200"/>
                <w:tab w:val="left" w:pos="7959"/>
                <w:tab w:val="left" w:pos="8679"/>
                <w:tab w:val="left" w:pos="9360"/>
              </w:tabs>
              <w:suppressAutoHyphens/>
              <w:rPr>
                <w:sz w:val="16"/>
              </w:rPr>
            </w:pPr>
          </w:p>
        </w:tc>
        <w:tc>
          <w:tcPr>
            <w:tcW w:w="1980" w:type="dxa"/>
            <w:tcBorders>
              <w:top w:val="single" w:sz="6" w:space="0" w:color="auto"/>
              <w:left w:val="single" w:sz="6" w:space="0" w:color="auto"/>
              <w:bottom w:val="single" w:sz="6" w:space="0" w:color="auto"/>
              <w:right w:val="single" w:sz="6" w:space="0" w:color="auto"/>
            </w:tcBorders>
          </w:tcPr>
          <w:p w:rsidR="004D208B" w:rsidRDefault="004D208B">
            <w:pPr>
              <w:tabs>
                <w:tab w:val="left" w:pos="-1440"/>
                <w:tab w:val="left" w:pos="-720"/>
                <w:tab w:val="left" w:pos="19"/>
                <w:tab w:val="left" w:pos="739"/>
                <w:tab w:val="left" w:pos="1419"/>
                <w:tab w:val="left" w:pos="2160"/>
                <w:tab w:val="left" w:pos="2899"/>
                <w:tab w:val="left" w:pos="3600"/>
                <w:tab w:val="left" w:pos="4320"/>
                <w:tab w:val="left" w:pos="5040"/>
                <w:tab w:val="left" w:pos="5760"/>
                <w:tab w:val="left" w:pos="6480"/>
                <w:tab w:val="left" w:pos="7200"/>
                <w:tab w:val="left" w:pos="7959"/>
                <w:tab w:val="left" w:pos="8679"/>
                <w:tab w:val="left" w:pos="9360"/>
              </w:tabs>
              <w:suppressAutoHyphens/>
              <w:jc w:val="left"/>
              <w:rPr>
                <w:sz w:val="16"/>
              </w:rPr>
            </w:pPr>
            <w:r>
              <w:rPr>
                <w:sz w:val="16"/>
              </w:rPr>
              <w:t>IBS</w:t>
            </w:r>
          </w:p>
        </w:tc>
        <w:tc>
          <w:tcPr>
            <w:tcW w:w="2970" w:type="dxa"/>
            <w:tcBorders>
              <w:top w:val="single" w:sz="6" w:space="0" w:color="auto"/>
              <w:left w:val="single" w:sz="6" w:space="0" w:color="auto"/>
              <w:bottom w:val="single" w:sz="6" w:space="0" w:color="auto"/>
            </w:tcBorders>
          </w:tcPr>
          <w:p w:rsidR="004D208B" w:rsidRDefault="004D208B">
            <w:pPr>
              <w:tabs>
                <w:tab w:val="left" w:pos="-1440"/>
                <w:tab w:val="left" w:pos="-720"/>
                <w:tab w:val="left" w:pos="19"/>
                <w:tab w:val="left" w:pos="739"/>
                <w:tab w:val="left" w:pos="1419"/>
                <w:tab w:val="left" w:pos="2160"/>
                <w:tab w:val="left" w:pos="2899"/>
                <w:tab w:val="left" w:pos="3600"/>
                <w:tab w:val="left" w:pos="4320"/>
                <w:tab w:val="left" w:pos="5040"/>
                <w:tab w:val="left" w:pos="5760"/>
                <w:tab w:val="left" w:pos="6480"/>
                <w:tab w:val="left" w:pos="7200"/>
                <w:tab w:val="left" w:pos="7959"/>
                <w:tab w:val="left" w:pos="8679"/>
                <w:tab w:val="left" w:pos="9360"/>
              </w:tabs>
              <w:suppressAutoHyphens/>
              <w:rPr>
                <w:sz w:val="16"/>
              </w:rPr>
            </w:pPr>
            <w:r>
              <w:rPr>
                <w:sz w:val="16"/>
              </w:rPr>
              <w:t>IBS_199923000_U1.DAT</w:t>
            </w:r>
          </w:p>
        </w:tc>
      </w:tr>
      <w:tr w:rsidR="004D208B" w:rsidTr="0040240B">
        <w:trPr>
          <w:cantSplit/>
        </w:trPr>
        <w:tc>
          <w:tcPr>
            <w:tcW w:w="1818" w:type="dxa"/>
            <w:vMerge/>
            <w:tcBorders>
              <w:right w:val="single" w:sz="6" w:space="0" w:color="auto"/>
            </w:tcBorders>
            <w:shd w:val="clear" w:color="auto" w:fill="CCFFFF"/>
          </w:tcPr>
          <w:p w:rsidR="004D208B" w:rsidRDefault="004D208B">
            <w:pPr>
              <w:tabs>
                <w:tab w:val="left" w:pos="-1440"/>
                <w:tab w:val="left" w:pos="-720"/>
                <w:tab w:val="left" w:pos="19"/>
                <w:tab w:val="left" w:pos="739"/>
                <w:tab w:val="left" w:pos="1419"/>
                <w:tab w:val="left" w:pos="2160"/>
                <w:tab w:val="left" w:pos="2899"/>
                <w:tab w:val="left" w:pos="3600"/>
                <w:tab w:val="left" w:pos="4320"/>
                <w:tab w:val="left" w:pos="5040"/>
                <w:tab w:val="left" w:pos="5760"/>
                <w:tab w:val="left" w:pos="6480"/>
                <w:tab w:val="left" w:pos="7200"/>
                <w:tab w:val="left" w:pos="7959"/>
                <w:tab w:val="left" w:pos="8679"/>
                <w:tab w:val="left" w:pos="9360"/>
              </w:tabs>
              <w:suppressAutoHyphens/>
              <w:rPr>
                <w:sz w:val="16"/>
              </w:rPr>
            </w:pPr>
          </w:p>
        </w:tc>
        <w:tc>
          <w:tcPr>
            <w:tcW w:w="1980" w:type="dxa"/>
            <w:tcBorders>
              <w:top w:val="single" w:sz="6" w:space="0" w:color="auto"/>
              <w:left w:val="single" w:sz="6" w:space="0" w:color="auto"/>
              <w:bottom w:val="single" w:sz="6" w:space="0" w:color="auto"/>
              <w:right w:val="single" w:sz="6" w:space="0" w:color="auto"/>
            </w:tcBorders>
          </w:tcPr>
          <w:p w:rsidR="004D208B" w:rsidRDefault="004D208B">
            <w:pPr>
              <w:tabs>
                <w:tab w:val="left" w:pos="-1440"/>
                <w:tab w:val="left" w:pos="-720"/>
                <w:tab w:val="left" w:pos="19"/>
                <w:tab w:val="left" w:pos="739"/>
                <w:tab w:val="left" w:pos="1419"/>
                <w:tab w:val="left" w:pos="2160"/>
                <w:tab w:val="left" w:pos="2899"/>
                <w:tab w:val="left" w:pos="3600"/>
                <w:tab w:val="left" w:pos="4320"/>
                <w:tab w:val="left" w:pos="5040"/>
                <w:tab w:val="left" w:pos="5760"/>
                <w:tab w:val="left" w:pos="6480"/>
                <w:tab w:val="left" w:pos="7200"/>
                <w:tab w:val="left" w:pos="7959"/>
                <w:tab w:val="left" w:pos="8679"/>
                <w:tab w:val="left" w:pos="9360"/>
              </w:tabs>
              <w:suppressAutoHyphens/>
              <w:jc w:val="left"/>
              <w:rPr>
                <w:sz w:val="16"/>
              </w:rPr>
            </w:pPr>
            <w:r>
              <w:rPr>
                <w:sz w:val="16"/>
              </w:rPr>
              <w:t>IMS Ions (ION)</w:t>
            </w:r>
          </w:p>
        </w:tc>
        <w:tc>
          <w:tcPr>
            <w:tcW w:w="2970" w:type="dxa"/>
            <w:tcBorders>
              <w:top w:val="single" w:sz="6" w:space="0" w:color="auto"/>
              <w:left w:val="single" w:sz="6" w:space="0" w:color="auto"/>
              <w:bottom w:val="single" w:sz="6" w:space="0" w:color="auto"/>
            </w:tcBorders>
          </w:tcPr>
          <w:p w:rsidR="004D208B" w:rsidRDefault="004D208B">
            <w:pPr>
              <w:tabs>
                <w:tab w:val="left" w:pos="-1440"/>
                <w:tab w:val="left" w:pos="-720"/>
                <w:tab w:val="left" w:pos="19"/>
                <w:tab w:val="left" w:pos="739"/>
                <w:tab w:val="left" w:pos="1419"/>
                <w:tab w:val="left" w:pos="2160"/>
                <w:tab w:val="left" w:pos="2899"/>
                <w:tab w:val="left" w:pos="3600"/>
                <w:tab w:val="left" w:pos="4320"/>
                <w:tab w:val="left" w:pos="5040"/>
                <w:tab w:val="left" w:pos="5760"/>
                <w:tab w:val="left" w:pos="6480"/>
                <w:tab w:val="left" w:pos="7200"/>
                <w:tab w:val="left" w:pos="7959"/>
                <w:tab w:val="left" w:pos="8679"/>
                <w:tab w:val="left" w:pos="9360"/>
              </w:tabs>
              <w:suppressAutoHyphens/>
              <w:rPr>
                <w:sz w:val="16"/>
              </w:rPr>
            </w:pPr>
            <w:r>
              <w:rPr>
                <w:sz w:val="16"/>
              </w:rPr>
              <w:t>ION_199923000_U1.DAT</w:t>
            </w:r>
          </w:p>
        </w:tc>
      </w:tr>
      <w:tr w:rsidR="004D208B" w:rsidTr="0040240B">
        <w:trPr>
          <w:cantSplit/>
        </w:trPr>
        <w:tc>
          <w:tcPr>
            <w:tcW w:w="1818" w:type="dxa"/>
            <w:vMerge/>
            <w:tcBorders>
              <w:right w:val="single" w:sz="6" w:space="0" w:color="auto"/>
            </w:tcBorders>
          </w:tcPr>
          <w:p w:rsidR="004D208B" w:rsidRDefault="004D208B">
            <w:pPr>
              <w:tabs>
                <w:tab w:val="left" w:pos="-1440"/>
                <w:tab w:val="left" w:pos="-720"/>
                <w:tab w:val="left" w:pos="19"/>
                <w:tab w:val="left" w:pos="739"/>
                <w:tab w:val="left" w:pos="1419"/>
                <w:tab w:val="left" w:pos="2160"/>
                <w:tab w:val="left" w:pos="2899"/>
                <w:tab w:val="left" w:pos="3600"/>
                <w:tab w:val="left" w:pos="4320"/>
                <w:tab w:val="left" w:pos="5040"/>
                <w:tab w:val="left" w:pos="5760"/>
                <w:tab w:val="left" w:pos="6480"/>
                <w:tab w:val="left" w:pos="7200"/>
                <w:tab w:val="left" w:pos="7959"/>
                <w:tab w:val="left" w:pos="8679"/>
                <w:tab w:val="left" w:pos="9360"/>
              </w:tabs>
              <w:suppressAutoHyphens/>
              <w:rPr>
                <w:sz w:val="16"/>
              </w:rPr>
            </w:pPr>
          </w:p>
        </w:tc>
        <w:tc>
          <w:tcPr>
            <w:tcW w:w="1980" w:type="dxa"/>
            <w:tcBorders>
              <w:top w:val="single" w:sz="6" w:space="0" w:color="auto"/>
              <w:left w:val="single" w:sz="6" w:space="0" w:color="auto"/>
              <w:bottom w:val="single" w:sz="6" w:space="0" w:color="auto"/>
              <w:right w:val="single" w:sz="6" w:space="0" w:color="auto"/>
            </w:tcBorders>
          </w:tcPr>
          <w:p w:rsidR="004D208B" w:rsidRDefault="004D208B">
            <w:pPr>
              <w:tabs>
                <w:tab w:val="left" w:pos="-1440"/>
                <w:tab w:val="left" w:pos="-720"/>
                <w:tab w:val="left" w:pos="19"/>
                <w:tab w:val="left" w:pos="739"/>
                <w:tab w:val="left" w:pos="1419"/>
                <w:tab w:val="left" w:pos="2160"/>
                <w:tab w:val="left" w:pos="2899"/>
                <w:tab w:val="left" w:pos="3600"/>
                <w:tab w:val="left" w:pos="4320"/>
                <w:tab w:val="left" w:pos="5040"/>
                <w:tab w:val="left" w:pos="5760"/>
                <w:tab w:val="left" w:pos="6480"/>
                <w:tab w:val="left" w:pos="7200"/>
                <w:tab w:val="left" w:pos="7959"/>
                <w:tab w:val="left" w:pos="8679"/>
                <w:tab w:val="left" w:pos="9360"/>
              </w:tabs>
              <w:suppressAutoHyphens/>
              <w:jc w:val="left"/>
              <w:rPr>
                <w:sz w:val="16"/>
              </w:rPr>
            </w:pPr>
            <w:r>
              <w:rPr>
                <w:sz w:val="16"/>
              </w:rPr>
              <w:t>IMS Singles (SNG)</w:t>
            </w:r>
          </w:p>
        </w:tc>
        <w:tc>
          <w:tcPr>
            <w:tcW w:w="2970" w:type="dxa"/>
            <w:tcBorders>
              <w:top w:val="single" w:sz="6" w:space="0" w:color="auto"/>
              <w:left w:val="single" w:sz="6" w:space="0" w:color="auto"/>
              <w:bottom w:val="single" w:sz="6" w:space="0" w:color="auto"/>
            </w:tcBorders>
          </w:tcPr>
          <w:p w:rsidR="004D208B" w:rsidRDefault="004D208B">
            <w:pPr>
              <w:tabs>
                <w:tab w:val="left" w:pos="-1440"/>
                <w:tab w:val="left" w:pos="-720"/>
                <w:tab w:val="left" w:pos="19"/>
                <w:tab w:val="left" w:pos="739"/>
                <w:tab w:val="left" w:pos="1419"/>
                <w:tab w:val="left" w:pos="2160"/>
                <w:tab w:val="left" w:pos="2899"/>
                <w:tab w:val="left" w:pos="3600"/>
                <w:tab w:val="left" w:pos="4320"/>
                <w:tab w:val="left" w:pos="5040"/>
                <w:tab w:val="left" w:pos="5760"/>
                <w:tab w:val="left" w:pos="6480"/>
                <w:tab w:val="left" w:pos="7200"/>
                <w:tab w:val="left" w:pos="7959"/>
                <w:tab w:val="left" w:pos="8679"/>
                <w:tab w:val="left" w:pos="9360"/>
              </w:tabs>
              <w:suppressAutoHyphens/>
              <w:rPr>
                <w:sz w:val="16"/>
              </w:rPr>
            </w:pPr>
            <w:r>
              <w:rPr>
                <w:sz w:val="16"/>
              </w:rPr>
              <w:t>SNG_199923000_U1.DAT</w:t>
            </w:r>
          </w:p>
        </w:tc>
      </w:tr>
      <w:tr w:rsidR="004D208B" w:rsidTr="0040240B">
        <w:trPr>
          <w:cantSplit/>
        </w:trPr>
        <w:tc>
          <w:tcPr>
            <w:tcW w:w="1818" w:type="dxa"/>
            <w:vMerge/>
            <w:tcBorders>
              <w:right w:val="single" w:sz="6" w:space="0" w:color="auto"/>
            </w:tcBorders>
          </w:tcPr>
          <w:p w:rsidR="004D208B" w:rsidRDefault="004D208B">
            <w:pPr>
              <w:tabs>
                <w:tab w:val="left" w:pos="-1440"/>
                <w:tab w:val="left" w:pos="-720"/>
                <w:tab w:val="left" w:pos="19"/>
                <w:tab w:val="left" w:pos="739"/>
                <w:tab w:val="left" w:pos="1419"/>
                <w:tab w:val="left" w:pos="2160"/>
                <w:tab w:val="left" w:pos="2899"/>
                <w:tab w:val="left" w:pos="3600"/>
                <w:tab w:val="left" w:pos="4320"/>
                <w:tab w:val="left" w:pos="5040"/>
                <w:tab w:val="left" w:pos="5760"/>
                <w:tab w:val="left" w:pos="6480"/>
                <w:tab w:val="left" w:pos="7200"/>
                <w:tab w:val="left" w:pos="7959"/>
                <w:tab w:val="left" w:pos="8679"/>
                <w:tab w:val="left" w:pos="9360"/>
              </w:tabs>
              <w:suppressAutoHyphens/>
              <w:rPr>
                <w:sz w:val="16"/>
              </w:rPr>
            </w:pPr>
          </w:p>
        </w:tc>
        <w:tc>
          <w:tcPr>
            <w:tcW w:w="1980" w:type="dxa"/>
            <w:tcBorders>
              <w:top w:val="single" w:sz="6" w:space="0" w:color="auto"/>
              <w:left w:val="single" w:sz="6" w:space="0" w:color="auto"/>
              <w:bottom w:val="single" w:sz="6" w:space="0" w:color="auto"/>
              <w:right w:val="single" w:sz="6" w:space="0" w:color="auto"/>
            </w:tcBorders>
          </w:tcPr>
          <w:p w:rsidR="004D208B" w:rsidRDefault="004D208B">
            <w:pPr>
              <w:tabs>
                <w:tab w:val="left" w:pos="-1440"/>
                <w:tab w:val="left" w:pos="-720"/>
                <w:tab w:val="left" w:pos="19"/>
                <w:tab w:val="left" w:pos="739"/>
                <w:tab w:val="left" w:pos="1419"/>
                <w:tab w:val="left" w:pos="2160"/>
                <w:tab w:val="left" w:pos="2899"/>
                <w:tab w:val="left" w:pos="3600"/>
                <w:tab w:val="left" w:pos="4320"/>
                <w:tab w:val="left" w:pos="5040"/>
                <w:tab w:val="left" w:pos="5760"/>
                <w:tab w:val="left" w:pos="6480"/>
                <w:tab w:val="left" w:pos="7200"/>
                <w:tab w:val="left" w:pos="7959"/>
                <w:tab w:val="left" w:pos="8679"/>
                <w:tab w:val="left" w:pos="9360"/>
              </w:tabs>
              <w:suppressAutoHyphens/>
              <w:jc w:val="left"/>
              <w:rPr>
                <w:sz w:val="16"/>
              </w:rPr>
            </w:pPr>
            <w:r>
              <w:rPr>
                <w:sz w:val="16"/>
              </w:rPr>
              <w:t>IMS Logicals (LOG)</w:t>
            </w:r>
          </w:p>
        </w:tc>
        <w:tc>
          <w:tcPr>
            <w:tcW w:w="2970" w:type="dxa"/>
            <w:tcBorders>
              <w:top w:val="single" w:sz="6" w:space="0" w:color="auto"/>
              <w:left w:val="single" w:sz="6" w:space="0" w:color="auto"/>
              <w:bottom w:val="single" w:sz="6" w:space="0" w:color="auto"/>
            </w:tcBorders>
          </w:tcPr>
          <w:p w:rsidR="004D208B" w:rsidRDefault="004D208B">
            <w:pPr>
              <w:tabs>
                <w:tab w:val="left" w:pos="-1440"/>
                <w:tab w:val="left" w:pos="-720"/>
                <w:tab w:val="left" w:pos="19"/>
                <w:tab w:val="left" w:pos="739"/>
                <w:tab w:val="left" w:pos="1419"/>
                <w:tab w:val="left" w:pos="2160"/>
                <w:tab w:val="left" w:pos="2899"/>
                <w:tab w:val="left" w:pos="3600"/>
                <w:tab w:val="left" w:pos="4320"/>
                <w:tab w:val="left" w:pos="5040"/>
                <w:tab w:val="left" w:pos="5760"/>
                <w:tab w:val="left" w:pos="6480"/>
                <w:tab w:val="left" w:pos="7200"/>
                <w:tab w:val="left" w:pos="7959"/>
                <w:tab w:val="left" w:pos="8679"/>
                <w:tab w:val="left" w:pos="9360"/>
              </w:tabs>
              <w:suppressAutoHyphens/>
              <w:rPr>
                <w:sz w:val="16"/>
              </w:rPr>
            </w:pPr>
            <w:r>
              <w:rPr>
                <w:sz w:val="16"/>
              </w:rPr>
              <w:t>LOG_199923000_U1.DAT</w:t>
            </w:r>
          </w:p>
        </w:tc>
      </w:tr>
      <w:tr w:rsidR="004D208B" w:rsidTr="0040240B">
        <w:trPr>
          <w:cantSplit/>
        </w:trPr>
        <w:tc>
          <w:tcPr>
            <w:tcW w:w="1818" w:type="dxa"/>
            <w:vMerge/>
            <w:tcBorders>
              <w:right w:val="single" w:sz="6" w:space="0" w:color="auto"/>
            </w:tcBorders>
          </w:tcPr>
          <w:p w:rsidR="004D208B" w:rsidRDefault="004D208B">
            <w:pPr>
              <w:tabs>
                <w:tab w:val="left" w:pos="-1440"/>
                <w:tab w:val="left" w:pos="-720"/>
                <w:tab w:val="left" w:pos="19"/>
                <w:tab w:val="left" w:pos="739"/>
                <w:tab w:val="left" w:pos="1419"/>
                <w:tab w:val="left" w:pos="2160"/>
                <w:tab w:val="left" w:pos="2899"/>
                <w:tab w:val="left" w:pos="3600"/>
                <w:tab w:val="left" w:pos="4320"/>
                <w:tab w:val="left" w:pos="5040"/>
                <w:tab w:val="left" w:pos="5760"/>
                <w:tab w:val="left" w:pos="6480"/>
                <w:tab w:val="left" w:pos="7200"/>
                <w:tab w:val="left" w:pos="7959"/>
                <w:tab w:val="left" w:pos="8679"/>
                <w:tab w:val="left" w:pos="9360"/>
              </w:tabs>
              <w:suppressAutoHyphens/>
              <w:rPr>
                <w:sz w:val="16"/>
              </w:rPr>
            </w:pPr>
          </w:p>
        </w:tc>
        <w:tc>
          <w:tcPr>
            <w:tcW w:w="1980" w:type="dxa"/>
            <w:tcBorders>
              <w:top w:val="single" w:sz="6" w:space="0" w:color="auto"/>
              <w:left w:val="single" w:sz="6" w:space="0" w:color="auto"/>
              <w:bottom w:val="single" w:sz="6" w:space="0" w:color="auto"/>
              <w:right w:val="single" w:sz="6" w:space="0" w:color="auto"/>
            </w:tcBorders>
          </w:tcPr>
          <w:p w:rsidR="004D208B" w:rsidRDefault="004D208B">
            <w:pPr>
              <w:tabs>
                <w:tab w:val="left" w:pos="-1440"/>
                <w:tab w:val="left" w:pos="-720"/>
                <w:tab w:val="left" w:pos="19"/>
                <w:tab w:val="left" w:pos="739"/>
                <w:tab w:val="left" w:pos="1419"/>
                <w:tab w:val="left" w:pos="2160"/>
                <w:tab w:val="left" w:pos="2899"/>
                <w:tab w:val="left" w:pos="3600"/>
                <w:tab w:val="left" w:pos="4320"/>
                <w:tab w:val="left" w:pos="5040"/>
                <w:tab w:val="left" w:pos="5760"/>
                <w:tab w:val="left" w:pos="6480"/>
                <w:tab w:val="left" w:pos="7200"/>
                <w:tab w:val="left" w:pos="7959"/>
                <w:tab w:val="left" w:pos="8679"/>
                <w:tab w:val="left" w:pos="9360"/>
              </w:tabs>
              <w:suppressAutoHyphens/>
              <w:jc w:val="left"/>
              <w:rPr>
                <w:sz w:val="16"/>
              </w:rPr>
            </w:pPr>
            <w:r>
              <w:rPr>
                <w:sz w:val="16"/>
              </w:rPr>
              <w:t>IMS TOF (TOF)</w:t>
            </w:r>
          </w:p>
        </w:tc>
        <w:tc>
          <w:tcPr>
            <w:tcW w:w="2970" w:type="dxa"/>
            <w:tcBorders>
              <w:top w:val="single" w:sz="6" w:space="0" w:color="auto"/>
              <w:left w:val="single" w:sz="6" w:space="0" w:color="auto"/>
              <w:bottom w:val="single" w:sz="6" w:space="0" w:color="auto"/>
            </w:tcBorders>
          </w:tcPr>
          <w:p w:rsidR="004D208B" w:rsidRDefault="004D208B">
            <w:pPr>
              <w:tabs>
                <w:tab w:val="left" w:pos="-1440"/>
                <w:tab w:val="left" w:pos="-720"/>
                <w:tab w:val="left" w:pos="19"/>
                <w:tab w:val="left" w:pos="739"/>
                <w:tab w:val="left" w:pos="1419"/>
                <w:tab w:val="left" w:pos="2160"/>
                <w:tab w:val="left" w:pos="2899"/>
                <w:tab w:val="left" w:pos="3600"/>
                <w:tab w:val="left" w:pos="4320"/>
                <w:tab w:val="left" w:pos="5040"/>
                <w:tab w:val="left" w:pos="5760"/>
                <w:tab w:val="left" w:pos="6480"/>
                <w:tab w:val="left" w:pos="7200"/>
                <w:tab w:val="left" w:pos="7959"/>
                <w:tab w:val="left" w:pos="8679"/>
                <w:tab w:val="left" w:pos="9360"/>
              </w:tabs>
              <w:suppressAutoHyphens/>
              <w:rPr>
                <w:sz w:val="16"/>
              </w:rPr>
            </w:pPr>
            <w:r>
              <w:rPr>
                <w:sz w:val="16"/>
              </w:rPr>
              <w:t>TOF_199923000_U1.DAT</w:t>
            </w:r>
          </w:p>
        </w:tc>
      </w:tr>
      <w:tr w:rsidR="004D208B" w:rsidTr="0040240B">
        <w:trPr>
          <w:cantSplit/>
        </w:trPr>
        <w:tc>
          <w:tcPr>
            <w:tcW w:w="1818" w:type="dxa"/>
            <w:vMerge/>
            <w:tcBorders>
              <w:right w:val="single" w:sz="6" w:space="0" w:color="auto"/>
            </w:tcBorders>
          </w:tcPr>
          <w:p w:rsidR="004D208B" w:rsidRDefault="004D208B">
            <w:pPr>
              <w:tabs>
                <w:tab w:val="left" w:pos="-1440"/>
                <w:tab w:val="left" w:pos="-720"/>
                <w:tab w:val="left" w:pos="19"/>
                <w:tab w:val="left" w:pos="739"/>
                <w:tab w:val="left" w:pos="1419"/>
                <w:tab w:val="left" w:pos="2160"/>
                <w:tab w:val="left" w:pos="2899"/>
                <w:tab w:val="left" w:pos="3600"/>
                <w:tab w:val="left" w:pos="4320"/>
                <w:tab w:val="left" w:pos="5040"/>
                <w:tab w:val="left" w:pos="5760"/>
                <w:tab w:val="left" w:pos="6480"/>
                <w:tab w:val="left" w:pos="7200"/>
                <w:tab w:val="left" w:pos="7959"/>
                <w:tab w:val="left" w:pos="8679"/>
                <w:tab w:val="left" w:pos="9360"/>
              </w:tabs>
              <w:suppressAutoHyphens/>
              <w:rPr>
                <w:sz w:val="16"/>
              </w:rPr>
            </w:pPr>
          </w:p>
        </w:tc>
        <w:tc>
          <w:tcPr>
            <w:tcW w:w="1980" w:type="dxa"/>
            <w:tcBorders>
              <w:top w:val="single" w:sz="6" w:space="0" w:color="auto"/>
              <w:left w:val="single" w:sz="6" w:space="0" w:color="auto"/>
              <w:bottom w:val="single" w:sz="6" w:space="0" w:color="auto"/>
              <w:right w:val="single" w:sz="6" w:space="0" w:color="auto"/>
            </w:tcBorders>
          </w:tcPr>
          <w:p w:rsidR="004D208B" w:rsidRDefault="004D208B">
            <w:pPr>
              <w:tabs>
                <w:tab w:val="left" w:pos="-1440"/>
                <w:tab w:val="left" w:pos="-720"/>
                <w:tab w:val="left" w:pos="19"/>
                <w:tab w:val="left" w:pos="739"/>
                <w:tab w:val="left" w:pos="1419"/>
                <w:tab w:val="left" w:pos="2160"/>
                <w:tab w:val="left" w:pos="2899"/>
                <w:tab w:val="left" w:pos="3600"/>
                <w:tab w:val="left" w:pos="4320"/>
                <w:tab w:val="left" w:pos="5040"/>
                <w:tab w:val="left" w:pos="5760"/>
                <w:tab w:val="left" w:pos="6480"/>
                <w:tab w:val="left" w:pos="7200"/>
                <w:tab w:val="left" w:pos="7959"/>
                <w:tab w:val="left" w:pos="8679"/>
                <w:tab w:val="left" w:pos="9360"/>
              </w:tabs>
              <w:suppressAutoHyphens/>
              <w:jc w:val="left"/>
              <w:rPr>
                <w:sz w:val="16"/>
              </w:rPr>
            </w:pPr>
            <w:r>
              <w:rPr>
                <w:sz w:val="16"/>
              </w:rPr>
              <w:t>Actuator (ACT)</w:t>
            </w:r>
          </w:p>
        </w:tc>
        <w:tc>
          <w:tcPr>
            <w:tcW w:w="2970" w:type="dxa"/>
            <w:tcBorders>
              <w:top w:val="single" w:sz="6" w:space="0" w:color="auto"/>
              <w:left w:val="single" w:sz="6" w:space="0" w:color="auto"/>
              <w:bottom w:val="single" w:sz="6" w:space="0" w:color="auto"/>
            </w:tcBorders>
          </w:tcPr>
          <w:p w:rsidR="004D208B" w:rsidRDefault="004D208B">
            <w:pPr>
              <w:tabs>
                <w:tab w:val="left" w:pos="-1440"/>
                <w:tab w:val="left" w:pos="-720"/>
                <w:tab w:val="left" w:pos="19"/>
                <w:tab w:val="left" w:pos="739"/>
                <w:tab w:val="left" w:pos="1419"/>
                <w:tab w:val="left" w:pos="2160"/>
                <w:tab w:val="left" w:pos="2899"/>
                <w:tab w:val="left" w:pos="3600"/>
                <w:tab w:val="left" w:pos="4320"/>
                <w:tab w:val="left" w:pos="5040"/>
                <w:tab w:val="left" w:pos="5760"/>
                <w:tab w:val="left" w:pos="6480"/>
                <w:tab w:val="left" w:pos="7200"/>
                <w:tab w:val="left" w:pos="7959"/>
                <w:tab w:val="left" w:pos="8679"/>
                <w:tab w:val="left" w:pos="9360"/>
              </w:tabs>
              <w:suppressAutoHyphens/>
              <w:rPr>
                <w:sz w:val="16"/>
              </w:rPr>
            </w:pPr>
            <w:r>
              <w:rPr>
                <w:sz w:val="16"/>
              </w:rPr>
              <w:t>ACT_199923000_1.DAT</w:t>
            </w:r>
          </w:p>
        </w:tc>
      </w:tr>
      <w:tr w:rsidR="004D208B" w:rsidTr="0040240B">
        <w:trPr>
          <w:cantSplit/>
        </w:trPr>
        <w:tc>
          <w:tcPr>
            <w:tcW w:w="1818" w:type="dxa"/>
            <w:vMerge/>
            <w:tcBorders>
              <w:right w:val="single" w:sz="6" w:space="0" w:color="auto"/>
            </w:tcBorders>
          </w:tcPr>
          <w:p w:rsidR="004D208B" w:rsidRDefault="004D208B">
            <w:pPr>
              <w:tabs>
                <w:tab w:val="left" w:pos="-1440"/>
                <w:tab w:val="left" w:pos="-720"/>
                <w:tab w:val="left" w:pos="19"/>
                <w:tab w:val="left" w:pos="739"/>
                <w:tab w:val="left" w:pos="1419"/>
                <w:tab w:val="left" w:pos="2160"/>
                <w:tab w:val="left" w:pos="2899"/>
                <w:tab w:val="left" w:pos="3600"/>
                <w:tab w:val="left" w:pos="4320"/>
                <w:tab w:val="left" w:pos="5040"/>
                <w:tab w:val="left" w:pos="5760"/>
                <w:tab w:val="left" w:pos="6480"/>
                <w:tab w:val="left" w:pos="7200"/>
                <w:tab w:val="left" w:pos="7959"/>
                <w:tab w:val="left" w:pos="8679"/>
                <w:tab w:val="left" w:pos="9360"/>
              </w:tabs>
              <w:suppressAutoHyphens/>
              <w:rPr>
                <w:sz w:val="16"/>
              </w:rPr>
            </w:pPr>
          </w:p>
        </w:tc>
        <w:tc>
          <w:tcPr>
            <w:tcW w:w="1980" w:type="dxa"/>
            <w:tcBorders>
              <w:top w:val="single" w:sz="6" w:space="0" w:color="auto"/>
              <w:left w:val="single" w:sz="6" w:space="0" w:color="auto"/>
              <w:bottom w:val="single" w:sz="6" w:space="0" w:color="auto"/>
              <w:right w:val="single" w:sz="6" w:space="0" w:color="auto"/>
            </w:tcBorders>
          </w:tcPr>
          <w:p w:rsidR="004D208B" w:rsidRDefault="004D208B">
            <w:pPr>
              <w:tabs>
                <w:tab w:val="left" w:pos="-1440"/>
                <w:tab w:val="left" w:pos="-720"/>
                <w:tab w:val="left" w:pos="19"/>
                <w:tab w:val="left" w:pos="739"/>
                <w:tab w:val="left" w:pos="1419"/>
                <w:tab w:val="left" w:pos="2160"/>
                <w:tab w:val="left" w:pos="2899"/>
                <w:tab w:val="left" w:pos="3600"/>
                <w:tab w:val="left" w:pos="4320"/>
                <w:tab w:val="left" w:pos="5040"/>
                <w:tab w:val="left" w:pos="5760"/>
                <w:tab w:val="left" w:pos="6480"/>
                <w:tab w:val="left" w:pos="7200"/>
                <w:tab w:val="left" w:pos="7959"/>
                <w:tab w:val="left" w:pos="8679"/>
                <w:tab w:val="left" w:pos="9360"/>
              </w:tabs>
              <w:suppressAutoHyphens/>
              <w:jc w:val="left"/>
              <w:rPr>
                <w:sz w:val="16"/>
              </w:rPr>
            </w:pPr>
            <w:r>
              <w:rPr>
                <w:sz w:val="16"/>
              </w:rPr>
              <w:t>Ancillary (ANC)</w:t>
            </w:r>
          </w:p>
        </w:tc>
        <w:tc>
          <w:tcPr>
            <w:tcW w:w="2970" w:type="dxa"/>
            <w:tcBorders>
              <w:top w:val="single" w:sz="6" w:space="0" w:color="auto"/>
              <w:left w:val="single" w:sz="6" w:space="0" w:color="auto"/>
              <w:bottom w:val="single" w:sz="6" w:space="0" w:color="auto"/>
            </w:tcBorders>
          </w:tcPr>
          <w:p w:rsidR="004D208B" w:rsidRDefault="004D208B">
            <w:pPr>
              <w:tabs>
                <w:tab w:val="left" w:pos="-1440"/>
                <w:tab w:val="left" w:pos="-720"/>
                <w:tab w:val="left" w:pos="19"/>
                <w:tab w:val="left" w:pos="739"/>
                <w:tab w:val="left" w:pos="1419"/>
                <w:tab w:val="left" w:pos="2160"/>
                <w:tab w:val="left" w:pos="2899"/>
                <w:tab w:val="left" w:pos="3600"/>
                <w:tab w:val="left" w:pos="4320"/>
                <w:tab w:val="left" w:pos="5040"/>
                <w:tab w:val="left" w:pos="5760"/>
                <w:tab w:val="left" w:pos="6480"/>
                <w:tab w:val="left" w:pos="7200"/>
                <w:tab w:val="left" w:pos="7959"/>
                <w:tab w:val="left" w:pos="8679"/>
                <w:tab w:val="left" w:pos="9360"/>
              </w:tabs>
              <w:suppressAutoHyphens/>
              <w:rPr>
                <w:sz w:val="16"/>
              </w:rPr>
            </w:pPr>
            <w:r>
              <w:rPr>
                <w:sz w:val="16"/>
              </w:rPr>
              <w:t>ANC_199923000_U1.DAT</w:t>
            </w:r>
          </w:p>
        </w:tc>
      </w:tr>
      <w:tr w:rsidR="004D208B" w:rsidTr="0040240B">
        <w:trPr>
          <w:cantSplit/>
        </w:trPr>
        <w:tc>
          <w:tcPr>
            <w:tcW w:w="1818" w:type="dxa"/>
            <w:vMerge/>
            <w:tcBorders>
              <w:right w:val="single" w:sz="6" w:space="0" w:color="auto"/>
            </w:tcBorders>
          </w:tcPr>
          <w:p w:rsidR="004D208B" w:rsidRDefault="004D208B">
            <w:pPr>
              <w:tabs>
                <w:tab w:val="left" w:pos="-1440"/>
                <w:tab w:val="left" w:pos="-720"/>
                <w:tab w:val="left" w:pos="19"/>
                <w:tab w:val="left" w:pos="739"/>
                <w:tab w:val="left" w:pos="1419"/>
                <w:tab w:val="left" w:pos="2160"/>
                <w:tab w:val="left" w:pos="2899"/>
                <w:tab w:val="left" w:pos="3600"/>
                <w:tab w:val="left" w:pos="4320"/>
                <w:tab w:val="left" w:pos="5040"/>
                <w:tab w:val="left" w:pos="5760"/>
                <w:tab w:val="left" w:pos="6480"/>
                <w:tab w:val="left" w:pos="7200"/>
                <w:tab w:val="left" w:pos="7959"/>
                <w:tab w:val="left" w:pos="8679"/>
                <w:tab w:val="left" w:pos="9360"/>
              </w:tabs>
              <w:suppressAutoHyphens/>
              <w:rPr>
                <w:sz w:val="16"/>
              </w:rPr>
            </w:pPr>
          </w:p>
        </w:tc>
        <w:tc>
          <w:tcPr>
            <w:tcW w:w="1980" w:type="dxa"/>
            <w:tcBorders>
              <w:top w:val="single" w:sz="6" w:space="0" w:color="auto"/>
              <w:left w:val="single" w:sz="6" w:space="0" w:color="auto"/>
              <w:bottom w:val="single" w:sz="6" w:space="0" w:color="auto"/>
              <w:right w:val="single" w:sz="6" w:space="0" w:color="auto"/>
            </w:tcBorders>
          </w:tcPr>
          <w:p w:rsidR="004D208B" w:rsidRDefault="004D208B">
            <w:pPr>
              <w:tabs>
                <w:tab w:val="left" w:pos="-1440"/>
                <w:tab w:val="left" w:pos="-720"/>
                <w:tab w:val="left" w:pos="19"/>
                <w:tab w:val="left" w:pos="739"/>
                <w:tab w:val="left" w:pos="1419"/>
                <w:tab w:val="left" w:pos="2160"/>
                <w:tab w:val="left" w:pos="2899"/>
                <w:tab w:val="left" w:pos="3600"/>
                <w:tab w:val="left" w:pos="4320"/>
                <w:tab w:val="left" w:pos="5040"/>
                <w:tab w:val="left" w:pos="5760"/>
                <w:tab w:val="left" w:pos="6480"/>
                <w:tab w:val="left" w:pos="7200"/>
                <w:tab w:val="left" w:pos="7959"/>
                <w:tab w:val="left" w:pos="8679"/>
                <w:tab w:val="left" w:pos="9360"/>
              </w:tabs>
              <w:suppressAutoHyphens/>
              <w:jc w:val="left"/>
              <w:rPr>
                <w:sz w:val="16"/>
              </w:rPr>
            </w:pPr>
            <w:r>
              <w:rPr>
                <w:sz w:val="16"/>
              </w:rPr>
              <w:t>IMS Event Mode (EVN)</w:t>
            </w:r>
          </w:p>
        </w:tc>
        <w:tc>
          <w:tcPr>
            <w:tcW w:w="2970" w:type="dxa"/>
            <w:tcBorders>
              <w:top w:val="single" w:sz="6" w:space="0" w:color="auto"/>
              <w:left w:val="single" w:sz="6" w:space="0" w:color="auto"/>
              <w:bottom w:val="single" w:sz="6" w:space="0" w:color="auto"/>
            </w:tcBorders>
          </w:tcPr>
          <w:p w:rsidR="004D208B" w:rsidRDefault="004D208B">
            <w:pPr>
              <w:tabs>
                <w:tab w:val="left" w:pos="-1440"/>
                <w:tab w:val="left" w:pos="-720"/>
                <w:tab w:val="left" w:pos="19"/>
                <w:tab w:val="left" w:pos="739"/>
                <w:tab w:val="left" w:pos="1419"/>
                <w:tab w:val="left" w:pos="2160"/>
                <w:tab w:val="left" w:pos="2899"/>
                <w:tab w:val="left" w:pos="3600"/>
                <w:tab w:val="left" w:pos="4320"/>
                <w:tab w:val="left" w:pos="5040"/>
                <w:tab w:val="left" w:pos="5760"/>
                <w:tab w:val="left" w:pos="6480"/>
                <w:tab w:val="left" w:pos="7200"/>
                <w:tab w:val="left" w:pos="7959"/>
                <w:tab w:val="left" w:pos="8679"/>
                <w:tab w:val="left" w:pos="9360"/>
              </w:tabs>
              <w:suppressAutoHyphens/>
              <w:rPr>
                <w:sz w:val="16"/>
              </w:rPr>
            </w:pPr>
            <w:r>
              <w:rPr>
                <w:sz w:val="16"/>
              </w:rPr>
              <w:t>EVN_199923000_U1.DAT</w:t>
            </w:r>
          </w:p>
        </w:tc>
      </w:tr>
      <w:tr w:rsidR="00B455D3" w:rsidTr="00B455D3">
        <w:trPr>
          <w:cantSplit/>
          <w:trHeight w:val="140"/>
        </w:trPr>
        <w:tc>
          <w:tcPr>
            <w:tcW w:w="1818" w:type="dxa"/>
            <w:vMerge w:val="restart"/>
            <w:tcBorders>
              <w:right w:val="single" w:sz="6" w:space="0" w:color="auto"/>
            </w:tcBorders>
            <w:vAlign w:val="center"/>
          </w:tcPr>
          <w:p w:rsidR="00B455D3" w:rsidRDefault="00B455D3" w:rsidP="00B455D3">
            <w:pPr>
              <w:tabs>
                <w:tab w:val="left" w:pos="-1440"/>
                <w:tab w:val="left" w:pos="-720"/>
                <w:tab w:val="left" w:pos="19"/>
                <w:tab w:val="left" w:pos="739"/>
                <w:tab w:val="left" w:pos="1419"/>
                <w:tab w:val="left" w:pos="2160"/>
                <w:tab w:val="left" w:pos="2899"/>
                <w:tab w:val="left" w:pos="3600"/>
                <w:tab w:val="left" w:pos="4320"/>
                <w:tab w:val="left" w:pos="5040"/>
                <w:tab w:val="left" w:pos="5760"/>
                <w:tab w:val="left" w:pos="6480"/>
                <w:tab w:val="left" w:pos="7200"/>
                <w:tab w:val="left" w:pos="7959"/>
                <w:tab w:val="left" w:pos="8679"/>
                <w:tab w:val="left" w:pos="9360"/>
              </w:tabs>
              <w:suppressAutoHyphens/>
              <w:jc w:val="center"/>
              <w:rPr>
                <w:sz w:val="16"/>
              </w:rPr>
            </w:pPr>
            <w:r>
              <w:rPr>
                <w:sz w:val="16"/>
              </w:rPr>
              <w:t>CO-E/J/S/SW-3-CALIBRATED-V1.0</w:t>
            </w:r>
          </w:p>
        </w:tc>
        <w:tc>
          <w:tcPr>
            <w:tcW w:w="1980" w:type="dxa"/>
            <w:tcBorders>
              <w:top w:val="single" w:sz="6" w:space="0" w:color="auto"/>
              <w:left w:val="single" w:sz="6" w:space="0" w:color="auto"/>
              <w:bottom w:val="single" w:sz="6" w:space="0" w:color="auto"/>
              <w:right w:val="single" w:sz="6" w:space="0" w:color="auto"/>
            </w:tcBorders>
          </w:tcPr>
          <w:p w:rsidR="00B455D3" w:rsidRDefault="00B455D3">
            <w:pPr>
              <w:tabs>
                <w:tab w:val="left" w:pos="-1440"/>
                <w:tab w:val="left" w:pos="-720"/>
                <w:tab w:val="left" w:pos="19"/>
                <w:tab w:val="left" w:pos="739"/>
                <w:tab w:val="left" w:pos="1419"/>
                <w:tab w:val="left" w:pos="2160"/>
                <w:tab w:val="left" w:pos="2899"/>
                <w:tab w:val="left" w:pos="3600"/>
                <w:tab w:val="left" w:pos="4320"/>
                <w:tab w:val="left" w:pos="5040"/>
                <w:tab w:val="left" w:pos="5760"/>
                <w:tab w:val="left" w:pos="6480"/>
                <w:tab w:val="left" w:pos="7200"/>
                <w:tab w:val="left" w:pos="7959"/>
                <w:tab w:val="left" w:pos="8679"/>
                <w:tab w:val="left" w:pos="9360"/>
              </w:tabs>
              <w:suppressAutoHyphens/>
              <w:jc w:val="left"/>
              <w:rPr>
                <w:sz w:val="16"/>
              </w:rPr>
            </w:pPr>
            <w:r>
              <w:rPr>
                <w:sz w:val="16"/>
              </w:rPr>
              <w:t>ELS</w:t>
            </w:r>
          </w:p>
        </w:tc>
        <w:tc>
          <w:tcPr>
            <w:tcW w:w="2970" w:type="dxa"/>
            <w:tcBorders>
              <w:top w:val="single" w:sz="6" w:space="0" w:color="auto"/>
              <w:left w:val="single" w:sz="6" w:space="0" w:color="auto"/>
            </w:tcBorders>
          </w:tcPr>
          <w:p w:rsidR="00B455D3" w:rsidRDefault="00B455D3">
            <w:pPr>
              <w:tabs>
                <w:tab w:val="left" w:pos="-1440"/>
                <w:tab w:val="left" w:pos="-720"/>
                <w:tab w:val="left" w:pos="19"/>
                <w:tab w:val="left" w:pos="739"/>
                <w:tab w:val="left" w:pos="1419"/>
                <w:tab w:val="left" w:pos="2160"/>
                <w:tab w:val="left" w:pos="2899"/>
                <w:tab w:val="left" w:pos="3600"/>
                <w:tab w:val="left" w:pos="4320"/>
                <w:tab w:val="left" w:pos="5040"/>
                <w:tab w:val="left" w:pos="5760"/>
                <w:tab w:val="left" w:pos="6480"/>
                <w:tab w:val="left" w:pos="7200"/>
                <w:tab w:val="left" w:pos="7959"/>
                <w:tab w:val="left" w:pos="8679"/>
                <w:tab w:val="left" w:pos="9360"/>
              </w:tabs>
              <w:suppressAutoHyphens/>
              <w:rPr>
                <w:sz w:val="16"/>
              </w:rPr>
            </w:pPr>
            <w:r>
              <w:rPr>
                <w:sz w:val="16"/>
              </w:rPr>
              <w:t>TBD</w:t>
            </w:r>
          </w:p>
        </w:tc>
      </w:tr>
      <w:tr w:rsidR="00B455D3" w:rsidTr="006C392B">
        <w:trPr>
          <w:cantSplit/>
          <w:trHeight w:val="140"/>
        </w:trPr>
        <w:tc>
          <w:tcPr>
            <w:tcW w:w="1818" w:type="dxa"/>
            <w:vMerge/>
            <w:tcBorders>
              <w:right w:val="single" w:sz="6" w:space="0" w:color="auto"/>
            </w:tcBorders>
          </w:tcPr>
          <w:p w:rsidR="00B455D3" w:rsidRDefault="00B455D3">
            <w:pPr>
              <w:tabs>
                <w:tab w:val="left" w:pos="-1440"/>
                <w:tab w:val="left" w:pos="-720"/>
                <w:tab w:val="left" w:pos="19"/>
                <w:tab w:val="left" w:pos="739"/>
                <w:tab w:val="left" w:pos="1419"/>
                <w:tab w:val="left" w:pos="2160"/>
                <w:tab w:val="left" w:pos="2899"/>
                <w:tab w:val="left" w:pos="3600"/>
                <w:tab w:val="left" w:pos="4320"/>
                <w:tab w:val="left" w:pos="5040"/>
                <w:tab w:val="left" w:pos="5760"/>
                <w:tab w:val="left" w:pos="6480"/>
                <w:tab w:val="left" w:pos="7200"/>
                <w:tab w:val="left" w:pos="7959"/>
                <w:tab w:val="left" w:pos="8679"/>
                <w:tab w:val="left" w:pos="9360"/>
              </w:tabs>
              <w:suppressAutoHyphens/>
              <w:rPr>
                <w:sz w:val="16"/>
              </w:rPr>
            </w:pPr>
          </w:p>
        </w:tc>
        <w:tc>
          <w:tcPr>
            <w:tcW w:w="1980" w:type="dxa"/>
            <w:tcBorders>
              <w:top w:val="single" w:sz="6" w:space="0" w:color="auto"/>
              <w:left w:val="single" w:sz="6" w:space="0" w:color="auto"/>
              <w:bottom w:val="single" w:sz="6" w:space="0" w:color="auto"/>
              <w:right w:val="single" w:sz="6" w:space="0" w:color="auto"/>
            </w:tcBorders>
          </w:tcPr>
          <w:p w:rsidR="00B455D3" w:rsidRDefault="00B455D3" w:rsidP="0083406D">
            <w:pPr>
              <w:tabs>
                <w:tab w:val="left" w:pos="-1440"/>
                <w:tab w:val="left" w:pos="-720"/>
                <w:tab w:val="left" w:pos="19"/>
                <w:tab w:val="left" w:pos="739"/>
                <w:tab w:val="left" w:pos="1419"/>
                <w:tab w:val="left" w:pos="2160"/>
                <w:tab w:val="left" w:pos="2899"/>
                <w:tab w:val="left" w:pos="3600"/>
                <w:tab w:val="left" w:pos="4320"/>
                <w:tab w:val="left" w:pos="5040"/>
                <w:tab w:val="left" w:pos="5760"/>
                <w:tab w:val="left" w:pos="6480"/>
                <w:tab w:val="left" w:pos="7200"/>
                <w:tab w:val="left" w:pos="7959"/>
                <w:tab w:val="left" w:pos="8679"/>
                <w:tab w:val="left" w:pos="9360"/>
              </w:tabs>
              <w:suppressAutoHyphens/>
              <w:jc w:val="left"/>
              <w:rPr>
                <w:sz w:val="16"/>
              </w:rPr>
            </w:pPr>
            <w:r>
              <w:rPr>
                <w:sz w:val="16"/>
              </w:rPr>
              <w:t>IMS TOF</w:t>
            </w:r>
          </w:p>
        </w:tc>
        <w:tc>
          <w:tcPr>
            <w:tcW w:w="2970" w:type="dxa"/>
            <w:tcBorders>
              <w:left w:val="single" w:sz="6" w:space="0" w:color="auto"/>
            </w:tcBorders>
          </w:tcPr>
          <w:p w:rsidR="00B455D3" w:rsidRDefault="00B455D3">
            <w:pPr>
              <w:tabs>
                <w:tab w:val="left" w:pos="-1440"/>
                <w:tab w:val="left" w:pos="-720"/>
                <w:tab w:val="left" w:pos="19"/>
                <w:tab w:val="left" w:pos="739"/>
                <w:tab w:val="left" w:pos="1419"/>
                <w:tab w:val="left" w:pos="2160"/>
                <w:tab w:val="left" w:pos="2899"/>
                <w:tab w:val="left" w:pos="3600"/>
                <w:tab w:val="left" w:pos="4320"/>
                <w:tab w:val="left" w:pos="5040"/>
                <w:tab w:val="left" w:pos="5760"/>
                <w:tab w:val="left" w:pos="6480"/>
                <w:tab w:val="left" w:pos="7200"/>
                <w:tab w:val="left" w:pos="7959"/>
                <w:tab w:val="left" w:pos="8679"/>
                <w:tab w:val="left" w:pos="9360"/>
              </w:tabs>
              <w:suppressAutoHyphens/>
              <w:rPr>
                <w:sz w:val="16"/>
              </w:rPr>
            </w:pPr>
            <w:r>
              <w:rPr>
                <w:sz w:val="16"/>
              </w:rPr>
              <w:t>TBD</w:t>
            </w:r>
          </w:p>
        </w:tc>
      </w:tr>
      <w:tr w:rsidR="00B455D3" w:rsidTr="006C392B">
        <w:trPr>
          <w:cantSplit/>
          <w:trHeight w:val="140"/>
        </w:trPr>
        <w:tc>
          <w:tcPr>
            <w:tcW w:w="1818" w:type="dxa"/>
            <w:vMerge/>
            <w:tcBorders>
              <w:right w:val="single" w:sz="6" w:space="0" w:color="auto"/>
            </w:tcBorders>
          </w:tcPr>
          <w:p w:rsidR="00B455D3" w:rsidRDefault="00B455D3">
            <w:pPr>
              <w:tabs>
                <w:tab w:val="left" w:pos="-1440"/>
                <w:tab w:val="left" w:pos="-720"/>
                <w:tab w:val="left" w:pos="19"/>
                <w:tab w:val="left" w:pos="739"/>
                <w:tab w:val="left" w:pos="1419"/>
                <w:tab w:val="left" w:pos="2160"/>
                <w:tab w:val="left" w:pos="2899"/>
                <w:tab w:val="left" w:pos="3600"/>
                <w:tab w:val="left" w:pos="4320"/>
                <w:tab w:val="left" w:pos="5040"/>
                <w:tab w:val="left" w:pos="5760"/>
                <w:tab w:val="left" w:pos="6480"/>
                <w:tab w:val="left" w:pos="7200"/>
                <w:tab w:val="left" w:pos="7959"/>
                <w:tab w:val="left" w:pos="8679"/>
                <w:tab w:val="left" w:pos="9360"/>
              </w:tabs>
              <w:suppressAutoHyphens/>
              <w:rPr>
                <w:sz w:val="16"/>
              </w:rPr>
            </w:pPr>
          </w:p>
        </w:tc>
        <w:tc>
          <w:tcPr>
            <w:tcW w:w="1980" w:type="dxa"/>
            <w:tcBorders>
              <w:top w:val="single" w:sz="6" w:space="0" w:color="auto"/>
              <w:left w:val="single" w:sz="6" w:space="0" w:color="auto"/>
              <w:bottom w:val="single" w:sz="6" w:space="0" w:color="auto"/>
              <w:right w:val="single" w:sz="6" w:space="0" w:color="auto"/>
            </w:tcBorders>
          </w:tcPr>
          <w:p w:rsidR="00B455D3" w:rsidRDefault="00B455D3">
            <w:pPr>
              <w:tabs>
                <w:tab w:val="left" w:pos="-1440"/>
                <w:tab w:val="left" w:pos="-720"/>
                <w:tab w:val="left" w:pos="19"/>
                <w:tab w:val="left" w:pos="739"/>
                <w:tab w:val="left" w:pos="1419"/>
                <w:tab w:val="left" w:pos="2160"/>
                <w:tab w:val="left" w:pos="2899"/>
                <w:tab w:val="left" w:pos="3600"/>
                <w:tab w:val="left" w:pos="4320"/>
                <w:tab w:val="left" w:pos="5040"/>
                <w:tab w:val="left" w:pos="5760"/>
                <w:tab w:val="left" w:pos="6480"/>
                <w:tab w:val="left" w:pos="7200"/>
                <w:tab w:val="left" w:pos="7959"/>
                <w:tab w:val="left" w:pos="8679"/>
                <w:tab w:val="left" w:pos="9360"/>
              </w:tabs>
              <w:suppressAutoHyphens/>
              <w:jc w:val="left"/>
              <w:rPr>
                <w:sz w:val="16"/>
              </w:rPr>
            </w:pPr>
            <w:r>
              <w:rPr>
                <w:sz w:val="16"/>
              </w:rPr>
              <w:t>IMS Singles</w:t>
            </w:r>
          </w:p>
        </w:tc>
        <w:tc>
          <w:tcPr>
            <w:tcW w:w="2970" w:type="dxa"/>
            <w:tcBorders>
              <w:left w:val="single" w:sz="6" w:space="0" w:color="auto"/>
              <w:bottom w:val="single" w:sz="6" w:space="0" w:color="auto"/>
            </w:tcBorders>
          </w:tcPr>
          <w:p w:rsidR="00B455D3" w:rsidRDefault="00B455D3">
            <w:pPr>
              <w:tabs>
                <w:tab w:val="left" w:pos="-1440"/>
                <w:tab w:val="left" w:pos="-720"/>
                <w:tab w:val="left" w:pos="19"/>
                <w:tab w:val="left" w:pos="739"/>
                <w:tab w:val="left" w:pos="1419"/>
                <w:tab w:val="left" w:pos="2160"/>
                <w:tab w:val="left" w:pos="2899"/>
                <w:tab w:val="left" w:pos="3600"/>
                <w:tab w:val="left" w:pos="4320"/>
                <w:tab w:val="left" w:pos="5040"/>
                <w:tab w:val="left" w:pos="5760"/>
                <w:tab w:val="left" w:pos="6480"/>
                <w:tab w:val="left" w:pos="7200"/>
                <w:tab w:val="left" w:pos="7959"/>
                <w:tab w:val="left" w:pos="8679"/>
                <w:tab w:val="left" w:pos="9360"/>
              </w:tabs>
              <w:suppressAutoHyphens/>
              <w:rPr>
                <w:sz w:val="16"/>
              </w:rPr>
            </w:pPr>
            <w:r>
              <w:rPr>
                <w:sz w:val="16"/>
              </w:rPr>
              <w:t>TBD</w:t>
            </w:r>
          </w:p>
        </w:tc>
      </w:tr>
      <w:tr w:rsidR="00B455D3" w:rsidTr="006C392B">
        <w:trPr>
          <w:cantSplit/>
          <w:trHeight w:val="140"/>
        </w:trPr>
        <w:tc>
          <w:tcPr>
            <w:tcW w:w="1818" w:type="dxa"/>
            <w:vMerge/>
            <w:tcBorders>
              <w:right w:val="single" w:sz="6" w:space="0" w:color="auto"/>
            </w:tcBorders>
          </w:tcPr>
          <w:p w:rsidR="00B455D3" w:rsidRDefault="00B455D3">
            <w:pPr>
              <w:tabs>
                <w:tab w:val="left" w:pos="-1440"/>
                <w:tab w:val="left" w:pos="-720"/>
                <w:tab w:val="left" w:pos="19"/>
                <w:tab w:val="left" w:pos="739"/>
                <w:tab w:val="left" w:pos="1419"/>
                <w:tab w:val="left" w:pos="2160"/>
                <w:tab w:val="left" w:pos="2899"/>
                <w:tab w:val="left" w:pos="3600"/>
                <w:tab w:val="left" w:pos="4320"/>
                <w:tab w:val="left" w:pos="5040"/>
                <w:tab w:val="left" w:pos="5760"/>
                <w:tab w:val="left" w:pos="6480"/>
                <w:tab w:val="left" w:pos="7200"/>
                <w:tab w:val="left" w:pos="7959"/>
                <w:tab w:val="left" w:pos="8679"/>
                <w:tab w:val="left" w:pos="9360"/>
              </w:tabs>
              <w:suppressAutoHyphens/>
              <w:rPr>
                <w:sz w:val="16"/>
              </w:rPr>
            </w:pPr>
          </w:p>
        </w:tc>
        <w:tc>
          <w:tcPr>
            <w:tcW w:w="1980" w:type="dxa"/>
            <w:tcBorders>
              <w:top w:val="single" w:sz="6" w:space="0" w:color="auto"/>
              <w:left w:val="single" w:sz="6" w:space="0" w:color="auto"/>
              <w:bottom w:val="single" w:sz="6" w:space="0" w:color="auto"/>
              <w:right w:val="single" w:sz="6" w:space="0" w:color="auto"/>
            </w:tcBorders>
          </w:tcPr>
          <w:p w:rsidR="00B455D3" w:rsidRDefault="00B455D3">
            <w:pPr>
              <w:tabs>
                <w:tab w:val="left" w:pos="-1440"/>
                <w:tab w:val="left" w:pos="-720"/>
                <w:tab w:val="left" w:pos="19"/>
                <w:tab w:val="left" w:pos="739"/>
                <w:tab w:val="left" w:pos="1419"/>
                <w:tab w:val="left" w:pos="2160"/>
                <w:tab w:val="left" w:pos="2899"/>
                <w:tab w:val="left" w:pos="3600"/>
                <w:tab w:val="left" w:pos="4320"/>
                <w:tab w:val="left" w:pos="5040"/>
                <w:tab w:val="left" w:pos="5760"/>
                <w:tab w:val="left" w:pos="6480"/>
                <w:tab w:val="left" w:pos="7200"/>
                <w:tab w:val="left" w:pos="7959"/>
                <w:tab w:val="left" w:pos="8679"/>
                <w:tab w:val="left" w:pos="9360"/>
              </w:tabs>
              <w:suppressAutoHyphens/>
              <w:jc w:val="left"/>
              <w:rPr>
                <w:sz w:val="16"/>
              </w:rPr>
            </w:pPr>
            <w:r>
              <w:rPr>
                <w:sz w:val="16"/>
              </w:rPr>
              <w:t>TBD</w:t>
            </w:r>
          </w:p>
        </w:tc>
        <w:tc>
          <w:tcPr>
            <w:tcW w:w="2970" w:type="dxa"/>
            <w:tcBorders>
              <w:left w:val="single" w:sz="6" w:space="0" w:color="auto"/>
              <w:bottom w:val="single" w:sz="6" w:space="0" w:color="auto"/>
            </w:tcBorders>
          </w:tcPr>
          <w:p w:rsidR="00B455D3" w:rsidRDefault="00B455D3">
            <w:pPr>
              <w:tabs>
                <w:tab w:val="left" w:pos="-1440"/>
                <w:tab w:val="left" w:pos="-720"/>
                <w:tab w:val="left" w:pos="19"/>
                <w:tab w:val="left" w:pos="739"/>
                <w:tab w:val="left" w:pos="1419"/>
                <w:tab w:val="left" w:pos="2160"/>
                <w:tab w:val="left" w:pos="2899"/>
                <w:tab w:val="left" w:pos="3600"/>
                <w:tab w:val="left" w:pos="4320"/>
                <w:tab w:val="left" w:pos="5040"/>
                <w:tab w:val="left" w:pos="5760"/>
                <w:tab w:val="left" w:pos="6480"/>
                <w:tab w:val="left" w:pos="7200"/>
                <w:tab w:val="left" w:pos="7959"/>
                <w:tab w:val="left" w:pos="8679"/>
                <w:tab w:val="left" w:pos="9360"/>
              </w:tabs>
              <w:suppressAutoHyphens/>
              <w:rPr>
                <w:sz w:val="16"/>
              </w:rPr>
            </w:pPr>
            <w:r>
              <w:rPr>
                <w:sz w:val="16"/>
              </w:rPr>
              <w:t>TBD</w:t>
            </w:r>
          </w:p>
        </w:tc>
      </w:tr>
      <w:tr w:rsidR="00A93F6C" w:rsidTr="0040240B">
        <w:trPr>
          <w:cantSplit/>
        </w:trPr>
        <w:tc>
          <w:tcPr>
            <w:tcW w:w="1818" w:type="dxa"/>
            <w:tcBorders>
              <w:top w:val="single" w:sz="6" w:space="0" w:color="auto"/>
              <w:right w:val="single" w:sz="6" w:space="0" w:color="auto"/>
            </w:tcBorders>
            <w:vAlign w:val="center"/>
          </w:tcPr>
          <w:p w:rsidR="00A93F6C" w:rsidRDefault="00A93F6C" w:rsidP="00F25AAE">
            <w:pPr>
              <w:tabs>
                <w:tab w:val="left" w:pos="-1440"/>
                <w:tab w:val="left" w:pos="-720"/>
                <w:tab w:val="left" w:pos="19"/>
                <w:tab w:val="left" w:pos="739"/>
                <w:tab w:val="left" w:pos="1419"/>
                <w:tab w:val="left" w:pos="2160"/>
                <w:tab w:val="left" w:pos="2899"/>
                <w:tab w:val="left" w:pos="3600"/>
                <w:tab w:val="left" w:pos="4320"/>
                <w:tab w:val="left" w:pos="5040"/>
                <w:tab w:val="left" w:pos="5760"/>
                <w:tab w:val="left" w:pos="6480"/>
                <w:tab w:val="left" w:pos="7200"/>
                <w:tab w:val="left" w:pos="7959"/>
                <w:tab w:val="left" w:pos="8679"/>
                <w:tab w:val="left" w:pos="9360"/>
              </w:tabs>
              <w:suppressAutoHyphens/>
              <w:rPr>
                <w:sz w:val="16"/>
              </w:rPr>
            </w:pPr>
            <w:r>
              <w:rPr>
                <w:sz w:val="16"/>
              </w:rPr>
              <w:lastRenderedPageBreak/>
              <w:t>CO-S/SW-CAPS-5-DDR-</w:t>
            </w:r>
            <w:r w:rsidR="00F25AAE">
              <w:rPr>
                <w:sz w:val="16"/>
              </w:rPr>
              <w:t>ELE</w:t>
            </w:r>
            <w:r>
              <w:rPr>
                <w:sz w:val="16"/>
              </w:rPr>
              <w:t>-MOMENTS-V1.0</w:t>
            </w:r>
          </w:p>
        </w:tc>
        <w:tc>
          <w:tcPr>
            <w:tcW w:w="1980" w:type="dxa"/>
            <w:tcBorders>
              <w:top w:val="single" w:sz="6" w:space="0" w:color="auto"/>
              <w:left w:val="single" w:sz="6" w:space="0" w:color="auto"/>
              <w:bottom w:val="single" w:sz="6" w:space="0" w:color="auto"/>
              <w:right w:val="single" w:sz="6" w:space="0" w:color="auto"/>
            </w:tcBorders>
          </w:tcPr>
          <w:p w:rsidR="00A93F6C" w:rsidRDefault="00A93F6C">
            <w:pPr>
              <w:tabs>
                <w:tab w:val="left" w:pos="-1440"/>
                <w:tab w:val="left" w:pos="-720"/>
                <w:tab w:val="left" w:pos="19"/>
                <w:tab w:val="left" w:pos="739"/>
                <w:tab w:val="left" w:pos="1419"/>
                <w:tab w:val="left" w:pos="2160"/>
                <w:tab w:val="left" w:pos="2899"/>
                <w:tab w:val="left" w:pos="3600"/>
                <w:tab w:val="left" w:pos="4320"/>
                <w:tab w:val="left" w:pos="5040"/>
                <w:tab w:val="left" w:pos="5760"/>
                <w:tab w:val="left" w:pos="6480"/>
                <w:tab w:val="left" w:pos="7200"/>
                <w:tab w:val="left" w:pos="7959"/>
                <w:tab w:val="left" w:pos="8679"/>
                <w:tab w:val="left" w:pos="9360"/>
              </w:tabs>
              <w:suppressAutoHyphens/>
              <w:jc w:val="left"/>
              <w:rPr>
                <w:sz w:val="16"/>
              </w:rPr>
            </w:pPr>
            <w:r>
              <w:rPr>
                <w:sz w:val="16"/>
              </w:rPr>
              <w:t>ELS Electron Moments</w:t>
            </w:r>
          </w:p>
        </w:tc>
        <w:tc>
          <w:tcPr>
            <w:tcW w:w="2970" w:type="dxa"/>
            <w:tcBorders>
              <w:top w:val="single" w:sz="6" w:space="0" w:color="auto"/>
              <w:left w:val="single" w:sz="6" w:space="0" w:color="auto"/>
              <w:bottom w:val="single" w:sz="6" w:space="0" w:color="auto"/>
            </w:tcBorders>
          </w:tcPr>
          <w:p w:rsidR="00A93F6C" w:rsidRDefault="00A93F6C">
            <w:pPr>
              <w:tabs>
                <w:tab w:val="left" w:pos="-1440"/>
                <w:tab w:val="left" w:pos="-720"/>
                <w:tab w:val="left" w:pos="19"/>
                <w:tab w:val="left" w:pos="739"/>
                <w:tab w:val="left" w:pos="1419"/>
                <w:tab w:val="left" w:pos="2160"/>
                <w:tab w:val="left" w:pos="2899"/>
                <w:tab w:val="left" w:pos="3600"/>
                <w:tab w:val="left" w:pos="4320"/>
                <w:tab w:val="left" w:pos="5040"/>
                <w:tab w:val="left" w:pos="5760"/>
                <w:tab w:val="left" w:pos="6480"/>
                <w:tab w:val="left" w:pos="7200"/>
                <w:tab w:val="left" w:pos="7959"/>
                <w:tab w:val="left" w:pos="8679"/>
                <w:tab w:val="left" w:pos="9360"/>
              </w:tabs>
              <w:suppressAutoHyphens/>
              <w:rPr>
                <w:sz w:val="16"/>
              </w:rPr>
            </w:pPr>
            <w:r>
              <w:rPr>
                <w:sz w:val="16"/>
              </w:rPr>
              <w:t>ELS_3DMOMT_YYYYDOY_00.TAB</w:t>
            </w:r>
          </w:p>
        </w:tc>
      </w:tr>
      <w:tr w:rsidR="00A93F6C" w:rsidTr="0068455B">
        <w:trPr>
          <w:cantSplit/>
        </w:trPr>
        <w:tc>
          <w:tcPr>
            <w:tcW w:w="1818" w:type="dxa"/>
            <w:tcBorders>
              <w:right w:val="single" w:sz="6" w:space="0" w:color="auto"/>
            </w:tcBorders>
            <w:shd w:val="clear" w:color="auto" w:fill="FFFFFF" w:themeFill="background1"/>
          </w:tcPr>
          <w:p w:rsidR="00A93F6C" w:rsidRDefault="00A93F6C" w:rsidP="00F25AAE">
            <w:pPr>
              <w:tabs>
                <w:tab w:val="left" w:pos="-1440"/>
                <w:tab w:val="left" w:pos="-720"/>
                <w:tab w:val="left" w:pos="19"/>
                <w:tab w:val="left" w:pos="739"/>
                <w:tab w:val="left" w:pos="1419"/>
                <w:tab w:val="left" w:pos="2160"/>
                <w:tab w:val="left" w:pos="2899"/>
                <w:tab w:val="left" w:pos="3600"/>
                <w:tab w:val="left" w:pos="4320"/>
                <w:tab w:val="left" w:pos="5040"/>
                <w:tab w:val="left" w:pos="5760"/>
                <w:tab w:val="left" w:pos="6480"/>
                <w:tab w:val="left" w:pos="7200"/>
                <w:tab w:val="left" w:pos="7959"/>
                <w:tab w:val="left" w:pos="8679"/>
                <w:tab w:val="left" w:pos="9360"/>
              </w:tabs>
              <w:suppressAutoHyphens/>
              <w:rPr>
                <w:color w:val="FF0000"/>
                <w:lang w:val="nb-NO"/>
              </w:rPr>
            </w:pPr>
            <w:r>
              <w:rPr>
                <w:sz w:val="16"/>
              </w:rPr>
              <w:t>CO-S/SW-CAPS-5-DDR-</w:t>
            </w:r>
            <w:r w:rsidR="00F25AAE">
              <w:rPr>
                <w:sz w:val="16"/>
              </w:rPr>
              <w:t>SC-POTENTIAL</w:t>
            </w:r>
            <w:r>
              <w:rPr>
                <w:sz w:val="16"/>
              </w:rPr>
              <w:t>-V1.0</w:t>
            </w:r>
          </w:p>
        </w:tc>
        <w:tc>
          <w:tcPr>
            <w:tcW w:w="1980" w:type="dxa"/>
            <w:tcBorders>
              <w:top w:val="single" w:sz="6" w:space="0" w:color="auto"/>
              <w:left w:val="single" w:sz="6" w:space="0" w:color="auto"/>
              <w:bottom w:val="single" w:sz="6" w:space="0" w:color="auto"/>
              <w:right w:val="single" w:sz="6" w:space="0" w:color="auto"/>
            </w:tcBorders>
          </w:tcPr>
          <w:p w:rsidR="00A93F6C" w:rsidRDefault="00A93F6C" w:rsidP="00A92383">
            <w:pPr>
              <w:tabs>
                <w:tab w:val="left" w:pos="-1440"/>
                <w:tab w:val="left" w:pos="-720"/>
                <w:tab w:val="left" w:pos="19"/>
                <w:tab w:val="left" w:pos="739"/>
                <w:tab w:val="left" w:pos="1419"/>
                <w:tab w:val="left" w:pos="2160"/>
                <w:tab w:val="left" w:pos="2899"/>
                <w:tab w:val="left" w:pos="3600"/>
                <w:tab w:val="left" w:pos="4320"/>
                <w:tab w:val="left" w:pos="5040"/>
                <w:tab w:val="left" w:pos="5760"/>
                <w:tab w:val="left" w:pos="6480"/>
                <w:tab w:val="left" w:pos="7200"/>
                <w:tab w:val="left" w:pos="7959"/>
                <w:tab w:val="left" w:pos="8679"/>
                <w:tab w:val="left" w:pos="9360"/>
              </w:tabs>
              <w:suppressAutoHyphens/>
              <w:jc w:val="left"/>
              <w:rPr>
                <w:sz w:val="16"/>
              </w:rPr>
            </w:pPr>
            <w:r>
              <w:rPr>
                <w:sz w:val="16"/>
              </w:rPr>
              <w:t>ELS Spacecraft Potential</w:t>
            </w:r>
          </w:p>
        </w:tc>
        <w:tc>
          <w:tcPr>
            <w:tcW w:w="2970" w:type="dxa"/>
            <w:tcBorders>
              <w:top w:val="single" w:sz="6" w:space="0" w:color="auto"/>
              <w:left w:val="single" w:sz="6" w:space="0" w:color="auto"/>
              <w:bottom w:val="single" w:sz="6" w:space="0" w:color="auto"/>
            </w:tcBorders>
          </w:tcPr>
          <w:p w:rsidR="00A93F6C" w:rsidRDefault="00A93F6C">
            <w:pPr>
              <w:tabs>
                <w:tab w:val="left" w:pos="-1440"/>
                <w:tab w:val="left" w:pos="-720"/>
                <w:tab w:val="left" w:pos="19"/>
                <w:tab w:val="left" w:pos="739"/>
                <w:tab w:val="left" w:pos="1419"/>
                <w:tab w:val="left" w:pos="2160"/>
                <w:tab w:val="left" w:pos="2899"/>
                <w:tab w:val="left" w:pos="3600"/>
                <w:tab w:val="left" w:pos="4320"/>
                <w:tab w:val="left" w:pos="5040"/>
                <w:tab w:val="left" w:pos="5760"/>
                <w:tab w:val="left" w:pos="6480"/>
                <w:tab w:val="left" w:pos="7200"/>
                <w:tab w:val="left" w:pos="7959"/>
                <w:tab w:val="left" w:pos="8679"/>
                <w:tab w:val="left" w:pos="9360"/>
              </w:tabs>
              <w:suppressAutoHyphens/>
              <w:rPr>
                <w:sz w:val="16"/>
              </w:rPr>
            </w:pPr>
            <w:r>
              <w:rPr>
                <w:sz w:val="16"/>
              </w:rPr>
              <w:t>ELS_SCPOT_YYYYDOY_00.TAB</w:t>
            </w:r>
          </w:p>
        </w:tc>
      </w:tr>
      <w:tr w:rsidR="00A93F6C" w:rsidTr="0068455B">
        <w:trPr>
          <w:cantSplit/>
        </w:trPr>
        <w:tc>
          <w:tcPr>
            <w:tcW w:w="1818" w:type="dxa"/>
            <w:tcBorders>
              <w:right w:val="single" w:sz="6" w:space="0" w:color="auto"/>
            </w:tcBorders>
            <w:shd w:val="clear" w:color="auto" w:fill="FFFFFF" w:themeFill="background1"/>
          </w:tcPr>
          <w:p w:rsidR="00A93F6C" w:rsidRDefault="00A93F6C">
            <w:pPr>
              <w:tabs>
                <w:tab w:val="left" w:pos="-1440"/>
                <w:tab w:val="left" w:pos="-720"/>
                <w:tab w:val="left" w:pos="19"/>
                <w:tab w:val="left" w:pos="739"/>
                <w:tab w:val="left" w:pos="1419"/>
                <w:tab w:val="left" w:pos="2160"/>
                <w:tab w:val="left" w:pos="2899"/>
                <w:tab w:val="left" w:pos="3600"/>
                <w:tab w:val="left" w:pos="4320"/>
                <w:tab w:val="left" w:pos="5040"/>
                <w:tab w:val="left" w:pos="5760"/>
                <w:tab w:val="left" w:pos="6480"/>
                <w:tab w:val="left" w:pos="7200"/>
                <w:tab w:val="left" w:pos="7959"/>
                <w:tab w:val="left" w:pos="8679"/>
                <w:tab w:val="left" w:pos="9360"/>
              </w:tabs>
              <w:suppressAutoHyphens/>
              <w:rPr>
                <w:sz w:val="16"/>
              </w:rPr>
            </w:pPr>
            <w:r>
              <w:rPr>
                <w:sz w:val="16"/>
              </w:rPr>
              <w:t>CO-S/SW-CAPS-5-DDR-ION-MOMENTS-V1.0</w:t>
            </w:r>
            <w:r w:rsidR="00887ABD">
              <w:rPr>
                <w:sz w:val="16"/>
              </w:rPr>
              <w:t xml:space="preserve"> </w:t>
            </w:r>
          </w:p>
        </w:tc>
        <w:tc>
          <w:tcPr>
            <w:tcW w:w="1980" w:type="dxa"/>
            <w:tcBorders>
              <w:top w:val="single" w:sz="6" w:space="0" w:color="auto"/>
              <w:left w:val="single" w:sz="6" w:space="0" w:color="auto"/>
              <w:bottom w:val="single" w:sz="6" w:space="0" w:color="auto"/>
              <w:right w:val="single" w:sz="6" w:space="0" w:color="auto"/>
            </w:tcBorders>
          </w:tcPr>
          <w:p w:rsidR="00A93F6C" w:rsidRDefault="00A93F6C" w:rsidP="00A92383">
            <w:pPr>
              <w:tabs>
                <w:tab w:val="left" w:pos="-1440"/>
                <w:tab w:val="left" w:pos="-720"/>
                <w:tab w:val="left" w:pos="19"/>
                <w:tab w:val="left" w:pos="739"/>
                <w:tab w:val="left" w:pos="1419"/>
                <w:tab w:val="left" w:pos="2160"/>
                <w:tab w:val="left" w:pos="2899"/>
                <w:tab w:val="left" w:pos="3600"/>
                <w:tab w:val="left" w:pos="4320"/>
                <w:tab w:val="left" w:pos="5040"/>
                <w:tab w:val="left" w:pos="5760"/>
                <w:tab w:val="left" w:pos="6480"/>
                <w:tab w:val="left" w:pos="7200"/>
                <w:tab w:val="left" w:pos="7959"/>
                <w:tab w:val="left" w:pos="8679"/>
                <w:tab w:val="left" w:pos="9360"/>
              </w:tabs>
              <w:suppressAutoHyphens/>
              <w:jc w:val="left"/>
              <w:rPr>
                <w:sz w:val="16"/>
              </w:rPr>
            </w:pPr>
            <w:r>
              <w:rPr>
                <w:sz w:val="16"/>
              </w:rPr>
              <w:t>Singles</w:t>
            </w:r>
            <w:r w:rsidR="00064757">
              <w:rPr>
                <w:sz w:val="16"/>
              </w:rPr>
              <w:t xml:space="preserve"> Ion</w:t>
            </w:r>
            <w:r>
              <w:rPr>
                <w:sz w:val="16"/>
              </w:rPr>
              <w:t xml:space="preserve"> Moments</w:t>
            </w:r>
          </w:p>
        </w:tc>
        <w:tc>
          <w:tcPr>
            <w:tcW w:w="2970" w:type="dxa"/>
            <w:tcBorders>
              <w:top w:val="single" w:sz="6" w:space="0" w:color="auto"/>
              <w:left w:val="single" w:sz="6" w:space="0" w:color="auto"/>
              <w:bottom w:val="single" w:sz="6" w:space="0" w:color="auto"/>
            </w:tcBorders>
          </w:tcPr>
          <w:p w:rsidR="00A93F6C" w:rsidRDefault="00A93F6C">
            <w:pPr>
              <w:tabs>
                <w:tab w:val="left" w:pos="-1440"/>
                <w:tab w:val="left" w:pos="-720"/>
                <w:tab w:val="left" w:pos="19"/>
                <w:tab w:val="left" w:pos="739"/>
                <w:tab w:val="left" w:pos="1419"/>
                <w:tab w:val="left" w:pos="2160"/>
                <w:tab w:val="left" w:pos="2899"/>
                <w:tab w:val="left" w:pos="3600"/>
                <w:tab w:val="left" w:pos="4320"/>
                <w:tab w:val="left" w:pos="5040"/>
                <w:tab w:val="left" w:pos="5760"/>
                <w:tab w:val="left" w:pos="6480"/>
                <w:tab w:val="left" w:pos="7200"/>
                <w:tab w:val="left" w:pos="7959"/>
                <w:tab w:val="left" w:pos="8679"/>
                <w:tab w:val="left" w:pos="9360"/>
              </w:tabs>
              <w:suppressAutoHyphens/>
              <w:rPr>
                <w:sz w:val="16"/>
              </w:rPr>
            </w:pPr>
            <w:r>
              <w:rPr>
                <w:sz w:val="16"/>
              </w:rPr>
              <w:t>ION_MOMT_YYYYDOY_01.TAB</w:t>
            </w:r>
          </w:p>
        </w:tc>
      </w:tr>
    </w:tbl>
    <w:p w:rsidR="004D208B" w:rsidRDefault="002F4A52">
      <w:pPr>
        <w:pStyle w:val="Heading1"/>
        <w:rPr>
          <w:rFonts w:ascii="Times New Roman" w:hAnsi="Times New Roman"/>
          <w:color w:val="000000"/>
        </w:rPr>
      </w:pPr>
      <w:bookmarkStart w:id="199" w:name="_Hlt444415313"/>
      <w:bookmarkStart w:id="200" w:name="_Ref434301679"/>
      <w:bookmarkStart w:id="201" w:name="_Ref434301690"/>
      <w:bookmarkStart w:id="202" w:name="_Toc434305099"/>
      <w:bookmarkStart w:id="203" w:name="_Toc451584856"/>
      <w:bookmarkStart w:id="204" w:name="_Toc451585882"/>
      <w:bookmarkStart w:id="205" w:name="_Toc451586390"/>
      <w:bookmarkStart w:id="206" w:name="_Toc451586497"/>
      <w:bookmarkStart w:id="207" w:name="_Toc451587004"/>
      <w:bookmarkStart w:id="208" w:name="_Toc451587185"/>
      <w:bookmarkStart w:id="209" w:name="_Toc451587281"/>
      <w:bookmarkStart w:id="210" w:name="_Toc451587399"/>
      <w:bookmarkStart w:id="211" w:name="_Toc351560857"/>
      <w:bookmarkStart w:id="212" w:name="_Toc359834390"/>
      <w:bookmarkEnd w:id="199"/>
      <w:r>
        <w:rPr>
          <w:rFonts w:ascii="Times New Roman" w:hAnsi="Times New Roman"/>
          <w:color w:val="000000"/>
        </w:rPr>
        <w:lastRenderedPageBreak/>
        <w:t>A</w:t>
      </w:r>
      <w:r w:rsidR="004D208B">
        <w:rPr>
          <w:rFonts w:ascii="Times New Roman" w:hAnsi="Times New Roman"/>
          <w:color w:val="000000"/>
        </w:rPr>
        <w:t>rchive Volume Contents</w:t>
      </w:r>
      <w:bookmarkEnd w:id="200"/>
      <w:bookmarkEnd w:id="201"/>
      <w:bookmarkEnd w:id="202"/>
      <w:bookmarkEnd w:id="203"/>
      <w:bookmarkEnd w:id="204"/>
      <w:bookmarkEnd w:id="205"/>
      <w:bookmarkEnd w:id="206"/>
      <w:bookmarkEnd w:id="207"/>
      <w:bookmarkEnd w:id="208"/>
      <w:bookmarkEnd w:id="209"/>
      <w:bookmarkEnd w:id="210"/>
      <w:bookmarkEnd w:id="211"/>
      <w:bookmarkEnd w:id="212"/>
    </w:p>
    <w:p w:rsidR="004D208B" w:rsidRDefault="004D208B"/>
    <w:p w:rsidR="004D208B" w:rsidRDefault="004D208B">
      <w:pPr>
        <w:pStyle w:val="BodyText"/>
      </w:pPr>
      <w:r>
        <w:t>This section describes the contents of the CAPS standard product archive collection volumes, including the file names, file contents, file types, and organizations responsible for providing the files.  The complete directory structure is shown in Appendix A.  All the ancillary files described herein appear on each CAPS archive volume, except where noted.  Based on the type of archive volume, the DATA contents will be contain</w:t>
      </w:r>
      <w:r w:rsidR="00DF6337">
        <w:t xml:space="preserve"> either un-calibrated data, </w:t>
      </w:r>
      <w:r w:rsidR="009E4EB6">
        <w:t>calibrated data</w:t>
      </w:r>
      <w:r w:rsidR="00DF6337">
        <w:t>, or higher order data</w:t>
      </w:r>
      <w:r>
        <w:t xml:space="preserve">.  All other directory contents will remain the same, though the </w:t>
      </w:r>
      <w:r w:rsidR="00131D6E">
        <w:t xml:space="preserve">higher order data </w:t>
      </w:r>
      <w:r>
        <w:t>volume will have the most up-to</w:t>
      </w:r>
      <w:r w:rsidR="009E4EB6">
        <w:t>-date calibration documentation and will not contain the ancillary data.</w:t>
      </w:r>
    </w:p>
    <w:p w:rsidR="004D208B" w:rsidRDefault="004D208B">
      <w:pPr>
        <w:pStyle w:val="Heading2"/>
        <w:rPr>
          <w:rFonts w:ascii="Times New Roman" w:hAnsi="Times New Roman"/>
          <w:color w:val="000000"/>
        </w:rPr>
      </w:pPr>
      <w:bookmarkStart w:id="213" w:name="_Toc434305100"/>
      <w:bookmarkStart w:id="214" w:name="_Toc451584857"/>
      <w:bookmarkStart w:id="215" w:name="_Toc451585883"/>
      <w:bookmarkStart w:id="216" w:name="_Toc451586391"/>
      <w:bookmarkStart w:id="217" w:name="_Toc451586498"/>
      <w:bookmarkStart w:id="218" w:name="_Toc451587005"/>
      <w:bookmarkStart w:id="219" w:name="_Toc451587186"/>
      <w:bookmarkStart w:id="220" w:name="_Toc451587282"/>
      <w:bookmarkStart w:id="221" w:name="_Toc451587400"/>
      <w:bookmarkStart w:id="222" w:name="_Toc351560858"/>
      <w:bookmarkStart w:id="223" w:name="_Toc359834391"/>
      <w:r>
        <w:rPr>
          <w:rFonts w:ascii="Times New Roman" w:hAnsi="Times New Roman"/>
          <w:color w:val="000000"/>
        </w:rPr>
        <w:t>Root Directory Contents</w:t>
      </w:r>
      <w:bookmarkEnd w:id="213"/>
      <w:bookmarkEnd w:id="214"/>
      <w:bookmarkEnd w:id="215"/>
      <w:bookmarkEnd w:id="216"/>
      <w:bookmarkEnd w:id="217"/>
      <w:bookmarkEnd w:id="218"/>
      <w:bookmarkEnd w:id="219"/>
      <w:bookmarkEnd w:id="220"/>
      <w:bookmarkEnd w:id="221"/>
      <w:bookmarkEnd w:id="222"/>
      <w:bookmarkEnd w:id="223"/>
    </w:p>
    <w:p w:rsidR="004D208B" w:rsidRDefault="004D208B">
      <w:pPr>
        <w:pStyle w:val="BodyText"/>
      </w:pPr>
      <w:r>
        <w:t xml:space="preserve">The following files are contained in the root directory (for either volume), and are produced by the PPI Node at UCLA. With the exception of the hypertext file and its label, all of these files are required by the PDS Archive Volume organization standards.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5940"/>
        <w:gridCol w:w="1440"/>
      </w:tblGrid>
      <w:tr w:rsidR="004D208B">
        <w:trPr>
          <w:cantSplit/>
          <w:tblHeader/>
        </w:trPr>
        <w:tc>
          <w:tcPr>
            <w:tcW w:w="9468" w:type="dxa"/>
            <w:gridSpan w:val="3"/>
            <w:shd w:val="clear" w:color="auto" w:fill="C0C0C0"/>
          </w:tcPr>
          <w:p w:rsidR="004D208B" w:rsidRDefault="004D208B">
            <w:pPr>
              <w:pStyle w:val="Caption"/>
              <w:jc w:val="center"/>
              <w:rPr>
                <w:color w:val="FF0000"/>
              </w:rPr>
            </w:pPr>
            <w:bookmarkStart w:id="224" w:name="_Toc351551942"/>
            <w:bookmarkStart w:id="225" w:name="_Toc359834438"/>
            <w:r>
              <w:t xml:space="preserve">Table </w:t>
            </w:r>
            <w:fldSimple w:instr=" SEQ Table \* ARABIC ">
              <w:r w:rsidR="000A5064">
                <w:rPr>
                  <w:noProof/>
                </w:rPr>
                <w:t>7</w:t>
              </w:r>
            </w:fldSimple>
            <w:r>
              <w:t>: Root Directory Contents</w:t>
            </w:r>
            <w:bookmarkEnd w:id="224"/>
            <w:bookmarkEnd w:id="225"/>
          </w:p>
          <w:p w:rsidR="004D208B" w:rsidRDefault="004D208B">
            <w:pPr>
              <w:pStyle w:val="TableText"/>
              <w:rPr>
                <w:rFonts w:ascii="Times New Roman" w:hAnsi="Times New Roman"/>
                <w:b/>
                <w:color w:val="000000"/>
              </w:rPr>
            </w:pPr>
          </w:p>
        </w:tc>
      </w:tr>
      <w:tr w:rsidR="004D208B">
        <w:trPr>
          <w:cantSplit/>
          <w:tblHeader/>
        </w:trPr>
        <w:tc>
          <w:tcPr>
            <w:tcW w:w="2088" w:type="dxa"/>
            <w:shd w:val="clear" w:color="auto" w:fill="C0C0C0"/>
          </w:tcPr>
          <w:p w:rsidR="004D208B" w:rsidRDefault="004D208B">
            <w:pPr>
              <w:pStyle w:val="TableText"/>
              <w:rPr>
                <w:rFonts w:ascii="Times New Roman" w:hAnsi="Times New Roman"/>
                <w:b/>
                <w:color w:val="000000"/>
              </w:rPr>
            </w:pPr>
            <w:r>
              <w:rPr>
                <w:rFonts w:ascii="Times New Roman" w:hAnsi="Times New Roman"/>
                <w:b/>
                <w:color w:val="000000"/>
              </w:rPr>
              <w:t>File Name</w:t>
            </w:r>
          </w:p>
        </w:tc>
        <w:tc>
          <w:tcPr>
            <w:tcW w:w="5940" w:type="dxa"/>
            <w:shd w:val="clear" w:color="auto" w:fill="C0C0C0"/>
          </w:tcPr>
          <w:p w:rsidR="004D208B" w:rsidRDefault="004D208B">
            <w:pPr>
              <w:pStyle w:val="TableText"/>
              <w:rPr>
                <w:rFonts w:ascii="Times New Roman" w:hAnsi="Times New Roman"/>
                <w:b/>
                <w:color w:val="000000"/>
              </w:rPr>
            </w:pPr>
            <w:r>
              <w:rPr>
                <w:rFonts w:ascii="Times New Roman" w:hAnsi="Times New Roman"/>
                <w:b/>
                <w:color w:val="000000"/>
              </w:rPr>
              <w:t xml:space="preserve">File Contents </w:t>
            </w:r>
          </w:p>
        </w:tc>
        <w:tc>
          <w:tcPr>
            <w:tcW w:w="1440" w:type="dxa"/>
            <w:shd w:val="clear" w:color="auto" w:fill="C0C0C0"/>
          </w:tcPr>
          <w:p w:rsidR="004D208B" w:rsidRDefault="004D208B">
            <w:pPr>
              <w:pStyle w:val="TableText"/>
              <w:rPr>
                <w:rFonts w:ascii="Times New Roman" w:hAnsi="Times New Roman"/>
                <w:b/>
                <w:color w:val="000000"/>
              </w:rPr>
            </w:pPr>
            <w:r>
              <w:rPr>
                <w:rFonts w:ascii="Times New Roman" w:hAnsi="Times New Roman"/>
                <w:b/>
                <w:color w:val="000000"/>
              </w:rPr>
              <w:t>Provided By</w:t>
            </w:r>
          </w:p>
        </w:tc>
      </w:tr>
      <w:tr w:rsidR="004D208B">
        <w:trPr>
          <w:cantSplit/>
        </w:trPr>
        <w:tc>
          <w:tcPr>
            <w:tcW w:w="2088" w:type="dxa"/>
          </w:tcPr>
          <w:p w:rsidR="004D208B" w:rsidRDefault="004D208B">
            <w:pPr>
              <w:pStyle w:val="TableText"/>
              <w:rPr>
                <w:rFonts w:ascii="Times New Roman" w:hAnsi="Times New Roman"/>
                <w:color w:val="000000"/>
              </w:rPr>
            </w:pPr>
            <w:r>
              <w:rPr>
                <w:rFonts w:ascii="Times New Roman" w:hAnsi="Times New Roman"/>
                <w:color w:val="000000"/>
              </w:rPr>
              <w:t>AAREADME.TXT</w:t>
            </w:r>
          </w:p>
        </w:tc>
        <w:tc>
          <w:tcPr>
            <w:tcW w:w="5940" w:type="dxa"/>
          </w:tcPr>
          <w:p w:rsidR="004D208B" w:rsidRDefault="004D208B">
            <w:pPr>
              <w:pStyle w:val="TableText"/>
              <w:rPr>
                <w:rFonts w:ascii="Times New Roman" w:hAnsi="Times New Roman"/>
                <w:color w:val="000000"/>
              </w:rPr>
            </w:pPr>
            <w:r>
              <w:rPr>
                <w:rFonts w:ascii="Times New Roman" w:hAnsi="Times New Roman"/>
                <w:color w:val="000000"/>
              </w:rPr>
              <w:t>This file completely describes the Volume organization and contents (PDS label attached).</w:t>
            </w:r>
          </w:p>
        </w:tc>
        <w:tc>
          <w:tcPr>
            <w:tcW w:w="1440" w:type="dxa"/>
          </w:tcPr>
          <w:p w:rsidR="004D208B" w:rsidRDefault="004D208B">
            <w:pPr>
              <w:pStyle w:val="TableText"/>
              <w:rPr>
                <w:rFonts w:ascii="Times New Roman" w:hAnsi="Times New Roman"/>
                <w:color w:val="000000"/>
              </w:rPr>
            </w:pPr>
            <w:r>
              <w:rPr>
                <w:rFonts w:ascii="Times New Roman" w:hAnsi="Times New Roman"/>
                <w:color w:val="000000"/>
              </w:rPr>
              <w:t xml:space="preserve"> PPI </w:t>
            </w:r>
          </w:p>
        </w:tc>
      </w:tr>
      <w:tr w:rsidR="004D208B">
        <w:trPr>
          <w:cantSplit/>
        </w:trPr>
        <w:tc>
          <w:tcPr>
            <w:tcW w:w="2088" w:type="dxa"/>
          </w:tcPr>
          <w:p w:rsidR="004D208B" w:rsidRDefault="004D208B">
            <w:pPr>
              <w:pStyle w:val="TableText"/>
              <w:rPr>
                <w:rFonts w:ascii="Times New Roman" w:hAnsi="Times New Roman"/>
                <w:color w:val="000000"/>
              </w:rPr>
            </w:pPr>
            <w:r>
              <w:rPr>
                <w:rFonts w:ascii="Times New Roman" w:hAnsi="Times New Roman"/>
                <w:color w:val="000000"/>
              </w:rPr>
              <w:t>AAREADME.HTM</w:t>
            </w:r>
          </w:p>
        </w:tc>
        <w:tc>
          <w:tcPr>
            <w:tcW w:w="5940" w:type="dxa"/>
          </w:tcPr>
          <w:p w:rsidR="004D208B" w:rsidRDefault="004D208B">
            <w:pPr>
              <w:pStyle w:val="TableText"/>
              <w:rPr>
                <w:rFonts w:ascii="Times New Roman" w:hAnsi="Times New Roman"/>
                <w:color w:val="000000"/>
              </w:rPr>
            </w:pPr>
            <w:r>
              <w:rPr>
                <w:rFonts w:ascii="Times New Roman" w:hAnsi="Times New Roman"/>
                <w:color w:val="000000"/>
              </w:rPr>
              <w:t>Hypertext version of AAREADME.TXT (top level of HTML interface to the Archive Volume).</w:t>
            </w:r>
          </w:p>
        </w:tc>
        <w:tc>
          <w:tcPr>
            <w:tcW w:w="1440" w:type="dxa"/>
          </w:tcPr>
          <w:p w:rsidR="004D208B" w:rsidRDefault="004D208B">
            <w:pPr>
              <w:pStyle w:val="TableText"/>
              <w:rPr>
                <w:rFonts w:ascii="Times New Roman" w:hAnsi="Times New Roman"/>
                <w:color w:val="000000"/>
              </w:rPr>
            </w:pPr>
            <w:r>
              <w:rPr>
                <w:rFonts w:ascii="Times New Roman" w:hAnsi="Times New Roman"/>
                <w:color w:val="000000"/>
              </w:rPr>
              <w:t xml:space="preserve"> PPI </w:t>
            </w:r>
          </w:p>
        </w:tc>
      </w:tr>
      <w:tr w:rsidR="004D208B">
        <w:trPr>
          <w:cantSplit/>
        </w:trPr>
        <w:tc>
          <w:tcPr>
            <w:tcW w:w="2088" w:type="dxa"/>
          </w:tcPr>
          <w:p w:rsidR="004D208B" w:rsidRDefault="004D208B">
            <w:pPr>
              <w:pStyle w:val="TableText"/>
              <w:rPr>
                <w:rFonts w:ascii="Times New Roman" w:hAnsi="Times New Roman"/>
                <w:color w:val="000000"/>
              </w:rPr>
            </w:pPr>
            <w:r>
              <w:rPr>
                <w:rFonts w:ascii="Times New Roman" w:hAnsi="Times New Roman"/>
                <w:color w:val="000000"/>
              </w:rPr>
              <w:t>AAREADME.LBL</w:t>
            </w:r>
          </w:p>
        </w:tc>
        <w:tc>
          <w:tcPr>
            <w:tcW w:w="5940" w:type="dxa"/>
          </w:tcPr>
          <w:p w:rsidR="004D208B" w:rsidRDefault="004D208B">
            <w:pPr>
              <w:pStyle w:val="TableText"/>
              <w:rPr>
                <w:rFonts w:ascii="Times New Roman" w:hAnsi="Times New Roman"/>
                <w:color w:val="000000"/>
              </w:rPr>
            </w:pPr>
            <w:r>
              <w:rPr>
                <w:rFonts w:ascii="Times New Roman" w:hAnsi="Times New Roman"/>
                <w:color w:val="000000"/>
              </w:rPr>
              <w:t>A PDS detached label that describes AAREADME.HTM.</w:t>
            </w:r>
          </w:p>
        </w:tc>
        <w:tc>
          <w:tcPr>
            <w:tcW w:w="1440" w:type="dxa"/>
          </w:tcPr>
          <w:p w:rsidR="004D208B" w:rsidRDefault="004D208B">
            <w:pPr>
              <w:pStyle w:val="TableText"/>
              <w:rPr>
                <w:rFonts w:ascii="Times New Roman" w:hAnsi="Times New Roman"/>
                <w:color w:val="000000"/>
              </w:rPr>
            </w:pPr>
            <w:r>
              <w:rPr>
                <w:rFonts w:ascii="Times New Roman" w:hAnsi="Times New Roman"/>
                <w:color w:val="000000"/>
              </w:rPr>
              <w:t xml:space="preserve"> PPI </w:t>
            </w:r>
          </w:p>
        </w:tc>
      </w:tr>
      <w:tr w:rsidR="004D208B">
        <w:trPr>
          <w:cantSplit/>
        </w:trPr>
        <w:tc>
          <w:tcPr>
            <w:tcW w:w="2088" w:type="dxa"/>
          </w:tcPr>
          <w:p w:rsidR="004D208B" w:rsidRDefault="004D208B">
            <w:pPr>
              <w:pStyle w:val="TableText"/>
              <w:rPr>
                <w:rFonts w:ascii="Times New Roman" w:hAnsi="Times New Roman"/>
                <w:color w:val="000000"/>
              </w:rPr>
            </w:pPr>
            <w:r>
              <w:rPr>
                <w:rFonts w:ascii="Times New Roman" w:hAnsi="Times New Roman"/>
                <w:color w:val="000000"/>
              </w:rPr>
              <w:t>ERRATA.TXT</w:t>
            </w:r>
          </w:p>
        </w:tc>
        <w:tc>
          <w:tcPr>
            <w:tcW w:w="5940" w:type="dxa"/>
          </w:tcPr>
          <w:p w:rsidR="004D208B" w:rsidRDefault="004D208B">
            <w:pPr>
              <w:pStyle w:val="TableText"/>
              <w:rPr>
                <w:rFonts w:ascii="Times New Roman" w:hAnsi="Times New Roman"/>
                <w:color w:val="000000"/>
              </w:rPr>
            </w:pPr>
            <w:r>
              <w:rPr>
                <w:rFonts w:ascii="Times New Roman" w:hAnsi="Times New Roman"/>
                <w:color w:val="000000"/>
              </w:rPr>
              <w:t>A cumulative listing of comments and updates concerning all CAPS Standard Data Products on all CAPS Volumes in the Volume set published to date.</w:t>
            </w:r>
          </w:p>
        </w:tc>
        <w:tc>
          <w:tcPr>
            <w:tcW w:w="1440" w:type="dxa"/>
          </w:tcPr>
          <w:p w:rsidR="004D208B" w:rsidRDefault="004D208B">
            <w:pPr>
              <w:pStyle w:val="TableText"/>
              <w:rPr>
                <w:rFonts w:ascii="Times New Roman" w:hAnsi="Times New Roman"/>
                <w:color w:val="000000"/>
              </w:rPr>
            </w:pPr>
            <w:r>
              <w:rPr>
                <w:rFonts w:ascii="Times New Roman" w:hAnsi="Times New Roman"/>
                <w:color w:val="000000"/>
              </w:rPr>
              <w:t xml:space="preserve"> PPI </w:t>
            </w:r>
          </w:p>
        </w:tc>
      </w:tr>
      <w:tr w:rsidR="004D208B">
        <w:trPr>
          <w:cantSplit/>
        </w:trPr>
        <w:tc>
          <w:tcPr>
            <w:tcW w:w="2088" w:type="dxa"/>
          </w:tcPr>
          <w:p w:rsidR="004D208B" w:rsidRDefault="004D208B">
            <w:pPr>
              <w:pStyle w:val="TableText"/>
              <w:rPr>
                <w:rFonts w:ascii="Times New Roman" w:hAnsi="Times New Roman"/>
                <w:color w:val="000000"/>
              </w:rPr>
            </w:pPr>
            <w:r>
              <w:rPr>
                <w:rFonts w:ascii="Times New Roman" w:hAnsi="Times New Roman"/>
                <w:color w:val="000000"/>
              </w:rPr>
              <w:t>VOLDESC.CAT</w:t>
            </w:r>
          </w:p>
        </w:tc>
        <w:tc>
          <w:tcPr>
            <w:tcW w:w="5940" w:type="dxa"/>
          </w:tcPr>
          <w:p w:rsidR="004D208B" w:rsidRDefault="004D208B">
            <w:pPr>
              <w:pStyle w:val="TableText"/>
              <w:rPr>
                <w:rFonts w:ascii="Times New Roman" w:hAnsi="Times New Roman"/>
                <w:color w:val="000000"/>
              </w:rPr>
            </w:pPr>
            <w:r>
              <w:rPr>
                <w:rFonts w:ascii="Times New Roman" w:hAnsi="Times New Roman"/>
                <w:color w:val="000000"/>
              </w:rPr>
              <w:t>A description of the contents of this Volume in a PDS format readable by both humans and computers.</w:t>
            </w:r>
          </w:p>
        </w:tc>
        <w:tc>
          <w:tcPr>
            <w:tcW w:w="1440" w:type="dxa"/>
          </w:tcPr>
          <w:p w:rsidR="004D208B" w:rsidRDefault="004D208B">
            <w:pPr>
              <w:pStyle w:val="TableText"/>
              <w:rPr>
                <w:rFonts w:ascii="Times New Roman" w:hAnsi="Times New Roman"/>
                <w:color w:val="000000"/>
              </w:rPr>
            </w:pPr>
            <w:r>
              <w:rPr>
                <w:rFonts w:ascii="Times New Roman" w:hAnsi="Times New Roman"/>
                <w:color w:val="000000"/>
              </w:rPr>
              <w:t xml:space="preserve"> PPI </w:t>
            </w:r>
          </w:p>
        </w:tc>
      </w:tr>
    </w:tbl>
    <w:p w:rsidR="004D208B" w:rsidRDefault="004D208B">
      <w:pPr>
        <w:pStyle w:val="Heading2"/>
        <w:rPr>
          <w:rFonts w:ascii="Times New Roman" w:hAnsi="Times New Roman"/>
          <w:color w:val="000000"/>
        </w:rPr>
      </w:pPr>
      <w:bookmarkStart w:id="226" w:name="_Toc434305101"/>
      <w:bookmarkStart w:id="227" w:name="_Toc451584858"/>
      <w:bookmarkStart w:id="228" w:name="_Toc451585884"/>
      <w:bookmarkStart w:id="229" w:name="_Toc451586392"/>
      <w:bookmarkStart w:id="230" w:name="_Toc451586499"/>
      <w:bookmarkStart w:id="231" w:name="_Toc451587006"/>
      <w:bookmarkStart w:id="232" w:name="_Toc451587187"/>
      <w:bookmarkStart w:id="233" w:name="_Toc451587283"/>
      <w:bookmarkStart w:id="234" w:name="_Toc451587401"/>
      <w:bookmarkStart w:id="235" w:name="_Toc351560859"/>
      <w:bookmarkStart w:id="236" w:name="_Toc359834392"/>
      <w:r>
        <w:rPr>
          <w:rFonts w:ascii="Times New Roman" w:hAnsi="Times New Roman"/>
          <w:color w:val="000000"/>
        </w:rPr>
        <w:t>INDEX Directory Contents</w:t>
      </w:r>
      <w:bookmarkEnd w:id="226"/>
      <w:bookmarkEnd w:id="227"/>
      <w:bookmarkEnd w:id="228"/>
      <w:bookmarkEnd w:id="229"/>
      <w:bookmarkEnd w:id="230"/>
      <w:bookmarkEnd w:id="231"/>
      <w:bookmarkEnd w:id="232"/>
      <w:bookmarkEnd w:id="233"/>
      <w:bookmarkEnd w:id="234"/>
      <w:bookmarkEnd w:id="235"/>
      <w:bookmarkEnd w:id="236"/>
    </w:p>
    <w:p w:rsidR="004D208B" w:rsidRDefault="004D208B">
      <w:pPr>
        <w:tabs>
          <w:tab w:val="left" w:pos="-1440"/>
          <w:tab w:val="left" w:pos="-720"/>
          <w:tab w:val="left" w:pos="19"/>
          <w:tab w:val="left" w:pos="739"/>
          <w:tab w:val="left" w:pos="2160"/>
          <w:tab w:val="left" w:pos="2899"/>
          <w:tab w:val="left" w:pos="3600"/>
          <w:tab w:val="left" w:pos="4320"/>
          <w:tab w:val="left" w:pos="5040"/>
          <w:tab w:val="left" w:pos="5760"/>
          <w:tab w:val="left" w:pos="6480"/>
          <w:tab w:val="left" w:pos="7200"/>
          <w:tab w:val="left" w:pos="7959"/>
          <w:tab w:val="left" w:pos="8679"/>
          <w:tab w:val="left" w:pos="9360"/>
        </w:tabs>
        <w:suppressAutoHyphens/>
        <w:rPr>
          <w:color w:val="FF0000"/>
        </w:rPr>
      </w:pPr>
      <w:r>
        <w:rPr>
          <w:color w:val="000000"/>
        </w:rPr>
        <w:t>The following files are contained in the INDEX directory and are produced by the PDS PPI Node</w:t>
      </w:r>
      <w:r>
        <w:rPr>
          <w:color w:val="FF0000"/>
        </w:rPr>
        <w:t xml:space="preserve">. </w:t>
      </w:r>
      <w:r>
        <w:rPr>
          <w:color w:val="000000"/>
        </w:rPr>
        <w:t>The INDEX.TAB file contains a listing of all data products on the archive volume.</w:t>
      </w:r>
      <w:r>
        <w:rPr>
          <w:color w:val="FF0000"/>
        </w:rPr>
        <w:t xml:space="preserve"> </w:t>
      </w:r>
      <w:r>
        <w:rPr>
          <w:color w:val="000000"/>
        </w:rPr>
        <w:t xml:space="preserve">In addition, there is a cumulative index file (CUMINDEX.TAB) file that lists all data products in the CAPS archive volume set to date.  The index and index information (INDXINFO.TXT) files are required by the PDS volume standards. The index tables include both required and optional columns.  The cumulative index file is also a PDS requirement; however, this file may not be reproduced on each data volume if its size grows so large as to affect where volume boundaries lie. An online and web accessible cumulative index file will be maintained at the PPI Node while archive volumes are being produced. </w:t>
      </w:r>
    </w:p>
    <w:p w:rsidR="004D208B" w:rsidRDefault="004D208B">
      <w:pPr>
        <w:tabs>
          <w:tab w:val="left" w:pos="-1440"/>
          <w:tab w:val="left" w:pos="-720"/>
          <w:tab w:val="left" w:pos="19"/>
          <w:tab w:val="left" w:pos="739"/>
          <w:tab w:val="left" w:pos="2160"/>
          <w:tab w:val="left" w:pos="2899"/>
          <w:tab w:val="left" w:pos="3600"/>
          <w:tab w:val="left" w:pos="4320"/>
          <w:tab w:val="left" w:pos="5040"/>
          <w:tab w:val="left" w:pos="5760"/>
          <w:tab w:val="left" w:pos="6480"/>
          <w:tab w:val="left" w:pos="7200"/>
          <w:tab w:val="left" w:pos="7959"/>
          <w:tab w:val="left" w:pos="8679"/>
          <w:tab w:val="left" w:pos="9360"/>
        </w:tabs>
        <w:suppressAutoHyphens/>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8"/>
        <w:gridCol w:w="5940"/>
        <w:gridCol w:w="1350"/>
      </w:tblGrid>
      <w:tr w:rsidR="004D208B">
        <w:trPr>
          <w:cantSplit/>
          <w:tblHeader/>
        </w:trPr>
        <w:tc>
          <w:tcPr>
            <w:tcW w:w="9468" w:type="dxa"/>
            <w:gridSpan w:val="3"/>
            <w:shd w:val="clear" w:color="auto" w:fill="C0C0C0"/>
          </w:tcPr>
          <w:p w:rsidR="004D208B" w:rsidRDefault="004D208B">
            <w:pPr>
              <w:pStyle w:val="Caption"/>
              <w:jc w:val="center"/>
              <w:rPr>
                <w:color w:val="FF0000"/>
              </w:rPr>
            </w:pPr>
            <w:bookmarkStart w:id="237" w:name="_Toc351551943"/>
            <w:bookmarkStart w:id="238" w:name="_Toc359834439"/>
            <w:r>
              <w:lastRenderedPageBreak/>
              <w:t xml:space="preserve">Table </w:t>
            </w:r>
            <w:fldSimple w:instr=" SEQ Table \* ARABIC ">
              <w:r w:rsidR="000A5064">
                <w:rPr>
                  <w:noProof/>
                </w:rPr>
                <w:t>8</w:t>
              </w:r>
            </w:fldSimple>
            <w:r>
              <w:t>: Index Directory Contents</w:t>
            </w:r>
            <w:bookmarkEnd w:id="237"/>
            <w:bookmarkEnd w:id="238"/>
          </w:p>
          <w:p w:rsidR="004D208B" w:rsidRDefault="004D208B">
            <w:pPr>
              <w:pStyle w:val="TableText"/>
              <w:rPr>
                <w:rFonts w:ascii="Times New Roman" w:hAnsi="Times New Roman"/>
                <w:b/>
                <w:color w:val="000000"/>
              </w:rPr>
            </w:pPr>
          </w:p>
        </w:tc>
      </w:tr>
      <w:tr w:rsidR="004D208B">
        <w:trPr>
          <w:tblHeader/>
        </w:trPr>
        <w:tc>
          <w:tcPr>
            <w:tcW w:w="2178" w:type="dxa"/>
            <w:shd w:val="clear" w:color="auto" w:fill="C0C0C0"/>
          </w:tcPr>
          <w:p w:rsidR="004D208B" w:rsidRDefault="004D208B">
            <w:pPr>
              <w:pStyle w:val="TableText"/>
              <w:rPr>
                <w:rFonts w:ascii="Times New Roman" w:hAnsi="Times New Roman"/>
                <w:b/>
                <w:color w:val="000000"/>
              </w:rPr>
            </w:pPr>
            <w:r>
              <w:rPr>
                <w:rFonts w:ascii="Times New Roman" w:hAnsi="Times New Roman"/>
                <w:b/>
                <w:color w:val="000000"/>
              </w:rPr>
              <w:t>File Name</w:t>
            </w:r>
          </w:p>
        </w:tc>
        <w:tc>
          <w:tcPr>
            <w:tcW w:w="5940" w:type="dxa"/>
            <w:shd w:val="clear" w:color="auto" w:fill="C0C0C0"/>
          </w:tcPr>
          <w:p w:rsidR="004D208B" w:rsidRDefault="004D208B">
            <w:pPr>
              <w:pStyle w:val="TableText"/>
              <w:rPr>
                <w:rFonts w:ascii="Times New Roman" w:hAnsi="Times New Roman"/>
                <w:b/>
                <w:color w:val="000000"/>
              </w:rPr>
            </w:pPr>
            <w:r>
              <w:rPr>
                <w:rFonts w:ascii="Times New Roman" w:hAnsi="Times New Roman"/>
                <w:b/>
                <w:color w:val="000000"/>
              </w:rPr>
              <w:t xml:space="preserve">File Contents </w:t>
            </w:r>
          </w:p>
        </w:tc>
        <w:tc>
          <w:tcPr>
            <w:tcW w:w="1350" w:type="dxa"/>
            <w:shd w:val="clear" w:color="auto" w:fill="C0C0C0"/>
          </w:tcPr>
          <w:p w:rsidR="004D208B" w:rsidRDefault="004D208B">
            <w:pPr>
              <w:pStyle w:val="TableText"/>
              <w:rPr>
                <w:rFonts w:ascii="Times New Roman" w:hAnsi="Times New Roman"/>
                <w:b/>
                <w:color w:val="000000"/>
              </w:rPr>
            </w:pPr>
            <w:r>
              <w:rPr>
                <w:rFonts w:ascii="Times New Roman" w:hAnsi="Times New Roman"/>
                <w:b/>
                <w:color w:val="000000"/>
              </w:rPr>
              <w:t>Provided By</w:t>
            </w:r>
          </w:p>
        </w:tc>
      </w:tr>
      <w:tr w:rsidR="004D208B">
        <w:trPr>
          <w:cantSplit/>
        </w:trPr>
        <w:tc>
          <w:tcPr>
            <w:tcW w:w="2178" w:type="dxa"/>
          </w:tcPr>
          <w:p w:rsidR="004D208B" w:rsidRDefault="004D208B">
            <w:pPr>
              <w:pStyle w:val="TableText"/>
              <w:rPr>
                <w:rFonts w:ascii="Times New Roman" w:hAnsi="Times New Roman"/>
                <w:color w:val="000000"/>
              </w:rPr>
            </w:pPr>
            <w:r>
              <w:rPr>
                <w:rFonts w:ascii="Times New Roman" w:hAnsi="Times New Roman"/>
                <w:color w:val="000000"/>
              </w:rPr>
              <w:t>INDXINFO.TXT</w:t>
            </w:r>
          </w:p>
        </w:tc>
        <w:tc>
          <w:tcPr>
            <w:tcW w:w="5940" w:type="dxa"/>
          </w:tcPr>
          <w:p w:rsidR="004D208B" w:rsidRDefault="004D208B">
            <w:pPr>
              <w:pStyle w:val="TableText"/>
              <w:rPr>
                <w:rFonts w:ascii="Times New Roman" w:hAnsi="Times New Roman"/>
                <w:color w:val="000000"/>
              </w:rPr>
            </w:pPr>
            <w:r>
              <w:rPr>
                <w:rFonts w:ascii="Times New Roman" w:hAnsi="Times New Roman"/>
                <w:color w:val="000000"/>
              </w:rPr>
              <w:t>A description of the contents of this directory</w:t>
            </w:r>
          </w:p>
        </w:tc>
        <w:tc>
          <w:tcPr>
            <w:tcW w:w="1350" w:type="dxa"/>
          </w:tcPr>
          <w:p w:rsidR="004D208B" w:rsidRDefault="004D208B">
            <w:pPr>
              <w:pStyle w:val="TableText"/>
              <w:rPr>
                <w:rFonts w:ascii="Times New Roman" w:hAnsi="Times New Roman"/>
                <w:color w:val="000000"/>
              </w:rPr>
            </w:pPr>
            <w:r>
              <w:rPr>
                <w:rFonts w:ascii="Times New Roman" w:hAnsi="Times New Roman"/>
                <w:color w:val="000000"/>
              </w:rPr>
              <w:t>PPI</w:t>
            </w:r>
          </w:p>
        </w:tc>
      </w:tr>
      <w:tr w:rsidR="004D208B">
        <w:trPr>
          <w:cantSplit/>
        </w:trPr>
        <w:tc>
          <w:tcPr>
            <w:tcW w:w="2178" w:type="dxa"/>
          </w:tcPr>
          <w:p w:rsidR="004D208B" w:rsidRDefault="004D208B">
            <w:pPr>
              <w:pStyle w:val="TableText"/>
              <w:rPr>
                <w:rFonts w:ascii="Times New Roman" w:hAnsi="Times New Roman"/>
                <w:color w:val="000000"/>
              </w:rPr>
            </w:pPr>
            <w:r>
              <w:rPr>
                <w:rFonts w:ascii="Times New Roman" w:hAnsi="Times New Roman"/>
                <w:color w:val="000000"/>
              </w:rPr>
              <w:t>INDEX.TAB</w:t>
            </w:r>
          </w:p>
        </w:tc>
        <w:tc>
          <w:tcPr>
            <w:tcW w:w="5940" w:type="dxa"/>
          </w:tcPr>
          <w:p w:rsidR="004D208B" w:rsidRDefault="004D208B">
            <w:pPr>
              <w:pStyle w:val="TableText"/>
              <w:rPr>
                <w:rFonts w:ascii="Times New Roman" w:hAnsi="Times New Roman"/>
                <w:color w:val="000000"/>
              </w:rPr>
            </w:pPr>
            <w:r>
              <w:rPr>
                <w:rFonts w:ascii="Times New Roman" w:hAnsi="Times New Roman"/>
                <w:color w:val="000000"/>
              </w:rPr>
              <w:t>A table listing all CAPS Data Products on this Volume</w:t>
            </w:r>
          </w:p>
        </w:tc>
        <w:tc>
          <w:tcPr>
            <w:tcW w:w="1350" w:type="dxa"/>
          </w:tcPr>
          <w:p w:rsidR="004D208B" w:rsidRDefault="004D208B">
            <w:pPr>
              <w:pStyle w:val="TableText"/>
              <w:rPr>
                <w:rFonts w:ascii="Times New Roman" w:hAnsi="Times New Roman"/>
                <w:color w:val="000000"/>
              </w:rPr>
            </w:pPr>
            <w:r>
              <w:rPr>
                <w:rFonts w:ascii="Times New Roman" w:hAnsi="Times New Roman"/>
                <w:color w:val="000000"/>
              </w:rPr>
              <w:t>PPI</w:t>
            </w:r>
          </w:p>
        </w:tc>
      </w:tr>
      <w:tr w:rsidR="004D208B">
        <w:trPr>
          <w:cantSplit/>
        </w:trPr>
        <w:tc>
          <w:tcPr>
            <w:tcW w:w="2178" w:type="dxa"/>
          </w:tcPr>
          <w:p w:rsidR="004D208B" w:rsidRDefault="004D208B">
            <w:pPr>
              <w:pStyle w:val="TableText"/>
              <w:rPr>
                <w:rFonts w:ascii="Times New Roman" w:hAnsi="Times New Roman"/>
                <w:color w:val="000000"/>
              </w:rPr>
            </w:pPr>
            <w:r>
              <w:rPr>
                <w:rFonts w:ascii="Times New Roman" w:hAnsi="Times New Roman"/>
                <w:color w:val="000000"/>
              </w:rPr>
              <w:t>INDEX.LBL</w:t>
            </w:r>
          </w:p>
        </w:tc>
        <w:tc>
          <w:tcPr>
            <w:tcW w:w="5940" w:type="dxa"/>
          </w:tcPr>
          <w:p w:rsidR="004D208B" w:rsidRDefault="004D208B">
            <w:pPr>
              <w:pStyle w:val="TableText"/>
              <w:rPr>
                <w:rFonts w:ascii="Times New Roman" w:hAnsi="Times New Roman"/>
                <w:color w:val="000000"/>
              </w:rPr>
            </w:pPr>
            <w:r>
              <w:rPr>
                <w:rFonts w:ascii="Times New Roman" w:hAnsi="Times New Roman"/>
                <w:color w:val="000000"/>
              </w:rPr>
              <w:t>A PDS detached label that describes INDEX.TAB</w:t>
            </w:r>
          </w:p>
        </w:tc>
        <w:tc>
          <w:tcPr>
            <w:tcW w:w="1350" w:type="dxa"/>
          </w:tcPr>
          <w:p w:rsidR="004D208B" w:rsidRDefault="004D208B">
            <w:pPr>
              <w:pStyle w:val="TableText"/>
              <w:rPr>
                <w:rFonts w:ascii="Times New Roman" w:hAnsi="Times New Roman"/>
                <w:color w:val="000000"/>
              </w:rPr>
            </w:pPr>
            <w:r>
              <w:rPr>
                <w:rFonts w:ascii="Times New Roman" w:hAnsi="Times New Roman"/>
                <w:color w:val="000000"/>
              </w:rPr>
              <w:t>PPI</w:t>
            </w:r>
          </w:p>
        </w:tc>
      </w:tr>
    </w:tbl>
    <w:p w:rsidR="004D208B" w:rsidRDefault="004D208B">
      <w:pPr>
        <w:pStyle w:val="Heading2"/>
        <w:rPr>
          <w:rFonts w:ascii="Times New Roman" w:hAnsi="Times New Roman"/>
          <w:color w:val="000000"/>
        </w:rPr>
      </w:pPr>
      <w:bookmarkStart w:id="239" w:name="_Toc434305102"/>
      <w:bookmarkStart w:id="240" w:name="_Toc451584859"/>
      <w:bookmarkStart w:id="241" w:name="_Toc451585885"/>
      <w:bookmarkStart w:id="242" w:name="_Toc451586393"/>
      <w:bookmarkStart w:id="243" w:name="_Toc451586500"/>
      <w:bookmarkStart w:id="244" w:name="_Toc451587007"/>
      <w:bookmarkStart w:id="245" w:name="_Toc451587188"/>
      <w:bookmarkStart w:id="246" w:name="_Toc451587284"/>
      <w:bookmarkStart w:id="247" w:name="_Toc451587402"/>
      <w:bookmarkStart w:id="248" w:name="_Toc351560860"/>
      <w:bookmarkStart w:id="249" w:name="_Toc359834393"/>
      <w:r>
        <w:rPr>
          <w:rFonts w:ascii="Times New Roman" w:hAnsi="Times New Roman"/>
          <w:color w:val="000000"/>
        </w:rPr>
        <w:t>DOCUMENT Directory Contents</w:t>
      </w:r>
      <w:bookmarkEnd w:id="239"/>
      <w:bookmarkEnd w:id="240"/>
      <w:bookmarkEnd w:id="241"/>
      <w:bookmarkEnd w:id="242"/>
      <w:bookmarkEnd w:id="243"/>
      <w:bookmarkEnd w:id="244"/>
      <w:bookmarkEnd w:id="245"/>
      <w:bookmarkEnd w:id="246"/>
      <w:bookmarkEnd w:id="247"/>
      <w:bookmarkEnd w:id="248"/>
      <w:bookmarkEnd w:id="249"/>
    </w:p>
    <w:p w:rsidR="004D208B" w:rsidRDefault="004D208B">
      <w:pPr>
        <w:pStyle w:val="BodyText"/>
      </w:pPr>
      <w:r>
        <w:t xml:space="preserve">The document directory contains documentation that is considered to be either necessary or simply useful for users to understand the archive data set. These documents are not necessarily appropriate for inclusion in the PDS catalog. Documents may be included in multiple forms (ASCII, PDF, MS Word, HTML with image file pointers, etc.). PDS standards require that any documentation deemed required for use of the data be available in some ASCII format. HTML and PostScript are acceptable as ASCII formats in addition to plain text. </w:t>
      </w:r>
    </w:p>
    <w:p w:rsidR="004D208B" w:rsidRDefault="004D208B">
      <w:pPr>
        <w:pStyle w:val="BodyText"/>
      </w:pPr>
      <w:r>
        <w:t xml:space="preserve">There </w:t>
      </w:r>
      <w:r w:rsidR="00045ED6">
        <w:t>is</w:t>
      </w:r>
      <w:r>
        <w:t xml:space="preserve"> a separate directory for each document that is to be archived.  Each of the document directories </w:t>
      </w:r>
      <w:r w:rsidR="00045ED6">
        <w:t>include</w:t>
      </w:r>
      <w:r w:rsidR="003B35C1">
        <w:t>s</w:t>
      </w:r>
      <w:r>
        <w:t xml:space="preserve"> the document in hypertext (ASCII) and the document in another format (i.e. .DOC or .PDF).  There </w:t>
      </w:r>
      <w:r w:rsidR="00045ED6">
        <w:t>is</w:t>
      </w:r>
      <w:r>
        <w:t xml:space="preserve"> also a single label file that describes all the different formats of the included documents.  </w:t>
      </w:r>
    </w:p>
    <w:p w:rsidR="004D208B" w:rsidRDefault="004D208B">
      <w:pPr>
        <w:pStyle w:val="BodyText"/>
      </w:pPr>
      <w:r>
        <w:t xml:space="preserve">The following files are contained in the DOCUMENT directory and are produced or collected by the PPI Node.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5850"/>
        <w:gridCol w:w="1530"/>
      </w:tblGrid>
      <w:tr w:rsidR="004D208B">
        <w:trPr>
          <w:cantSplit/>
        </w:trPr>
        <w:tc>
          <w:tcPr>
            <w:tcW w:w="9468" w:type="dxa"/>
            <w:gridSpan w:val="3"/>
            <w:shd w:val="clear" w:color="auto" w:fill="C0C0C0"/>
          </w:tcPr>
          <w:p w:rsidR="004D208B" w:rsidRDefault="004D208B">
            <w:pPr>
              <w:pStyle w:val="Caption"/>
              <w:jc w:val="center"/>
              <w:rPr>
                <w:color w:val="FF0000"/>
              </w:rPr>
            </w:pPr>
            <w:bookmarkStart w:id="250" w:name="_Toc351551944"/>
            <w:bookmarkStart w:id="251" w:name="_Toc359834440"/>
            <w:r>
              <w:t xml:space="preserve">Table </w:t>
            </w:r>
            <w:fldSimple w:instr=" SEQ Table \* ARABIC ">
              <w:r w:rsidR="000A5064">
                <w:rPr>
                  <w:noProof/>
                </w:rPr>
                <w:t>9</w:t>
              </w:r>
            </w:fldSimple>
            <w:r>
              <w:t>: Document Directory Contents</w:t>
            </w:r>
            <w:bookmarkEnd w:id="250"/>
            <w:bookmarkEnd w:id="251"/>
          </w:p>
          <w:p w:rsidR="004D208B" w:rsidRDefault="004D208B">
            <w:pPr>
              <w:pStyle w:val="TableText"/>
              <w:rPr>
                <w:rFonts w:ascii="Times New Roman" w:hAnsi="Times New Roman"/>
                <w:b/>
                <w:color w:val="000000"/>
                <w:sz w:val="22"/>
              </w:rPr>
            </w:pPr>
          </w:p>
        </w:tc>
      </w:tr>
      <w:tr w:rsidR="004D208B">
        <w:trPr>
          <w:cantSplit/>
        </w:trPr>
        <w:tc>
          <w:tcPr>
            <w:tcW w:w="2088" w:type="dxa"/>
            <w:shd w:val="clear" w:color="auto" w:fill="C0C0C0"/>
          </w:tcPr>
          <w:p w:rsidR="004D208B" w:rsidRDefault="004D208B">
            <w:pPr>
              <w:pStyle w:val="TableText"/>
              <w:rPr>
                <w:rFonts w:ascii="Times New Roman" w:hAnsi="Times New Roman"/>
                <w:b/>
                <w:color w:val="000000"/>
                <w:sz w:val="22"/>
              </w:rPr>
            </w:pPr>
            <w:r>
              <w:rPr>
                <w:rFonts w:ascii="Times New Roman" w:hAnsi="Times New Roman"/>
                <w:b/>
                <w:color w:val="000000"/>
                <w:sz w:val="22"/>
              </w:rPr>
              <w:t>File Name</w:t>
            </w:r>
          </w:p>
        </w:tc>
        <w:tc>
          <w:tcPr>
            <w:tcW w:w="5850" w:type="dxa"/>
            <w:shd w:val="clear" w:color="auto" w:fill="C0C0C0"/>
          </w:tcPr>
          <w:p w:rsidR="004D208B" w:rsidRDefault="004D208B">
            <w:pPr>
              <w:pStyle w:val="TableText"/>
              <w:rPr>
                <w:rFonts w:ascii="Times New Roman" w:hAnsi="Times New Roman"/>
                <w:b/>
                <w:color w:val="000000"/>
                <w:sz w:val="22"/>
              </w:rPr>
            </w:pPr>
            <w:r>
              <w:rPr>
                <w:rFonts w:ascii="Times New Roman" w:hAnsi="Times New Roman"/>
                <w:b/>
                <w:color w:val="000000"/>
                <w:sz w:val="22"/>
              </w:rPr>
              <w:t xml:space="preserve">File Contents </w:t>
            </w:r>
          </w:p>
        </w:tc>
        <w:tc>
          <w:tcPr>
            <w:tcW w:w="1530" w:type="dxa"/>
            <w:shd w:val="clear" w:color="auto" w:fill="C0C0C0"/>
          </w:tcPr>
          <w:p w:rsidR="004D208B" w:rsidRDefault="004D208B">
            <w:pPr>
              <w:pStyle w:val="TableText"/>
              <w:rPr>
                <w:rFonts w:ascii="Times New Roman" w:hAnsi="Times New Roman"/>
                <w:b/>
                <w:color w:val="000000"/>
                <w:sz w:val="22"/>
              </w:rPr>
            </w:pPr>
            <w:r>
              <w:rPr>
                <w:rFonts w:ascii="Times New Roman" w:hAnsi="Times New Roman"/>
                <w:b/>
                <w:color w:val="000000"/>
                <w:sz w:val="22"/>
              </w:rPr>
              <w:t>Provided By</w:t>
            </w:r>
          </w:p>
        </w:tc>
      </w:tr>
      <w:tr w:rsidR="004D208B">
        <w:trPr>
          <w:cantSplit/>
        </w:trPr>
        <w:tc>
          <w:tcPr>
            <w:tcW w:w="2088" w:type="dxa"/>
          </w:tcPr>
          <w:p w:rsidR="004D208B" w:rsidRDefault="004D208B">
            <w:pPr>
              <w:pStyle w:val="TableText"/>
              <w:rPr>
                <w:rFonts w:ascii="Times New Roman" w:hAnsi="Times New Roman"/>
                <w:color w:val="000000"/>
                <w:sz w:val="22"/>
              </w:rPr>
            </w:pPr>
            <w:r>
              <w:rPr>
                <w:rFonts w:ascii="Times New Roman" w:hAnsi="Times New Roman"/>
                <w:color w:val="000000"/>
                <w:sz w:val="22"/>
              </w:rPr>
              <w:t xml:space="preserve">DOCINFO.TXT </w:t>
            </w:r>
          </w:p>
        </w:tc>
        <w:tc>
          <w:tcPr>
            <w:tcW w:w="5850" w:type="dxa"/>
          </w:tcPr>
          <w:p w:rsidR="004D208B" w:rsidRDefault="004D208B">
            <w:pPr>
              <w:pStyle w:val="TableText"/>
              <w:rPr>
                <w:rFonts w:ascii="Times New Roman" w:hAnsi="Times New Roman"/>
                <w:color w:val="000000"/>
                <w:sz w:val="22"/>
              </w:rPr>
            </w:pPr>
            <w:r>
              <w:rPr>
                <w:rFonts w:ascii="Times New Roman" w:hAnsi="Times New Roman"/>
                <w:color w:val="000000"/>
                <w:sz w:val="22"/>
              </w:rPr>
              <w:t>A description of the contents of this directory and all subdirectories.</w:t>
            </w:r>
          </w:p>
        </w:tc>
        <w:tc>
          <w:tcPr>
            <w:tcW w:w="1530" w:type="dxa"/>
          </w:tcPr>
          <w:p w:rsidR="004D208B" w:rsidRDefault="004D208B">
            <w:pPr>
              <w:pStyle w:val="TableText"/>
              <w:rPr>
                <w:rFonts w:ascii="Times New Roman" w:hAnsi="Times New Roman"/>
                <w:color w:val="000000"/>
                <w:sz w:val="22"/>
              </w:rPr>
            </w:pPr>
            <w:r>
              <w:rPr>
                <w:rFonts w:ascii="Times New Roman" w:hAnsi="Times New Roman"/>
                <w:color w:val="000000"/>
                <w:sz w:val="22"/>
              </w:rPr>
              <w:t>PPI</w:t>
            </w:r>
          </w:p>
        </w:tc>
      </w:tr>
      <w:tr w:rsidR="004D208B">
        <w:trPr>
          <w:cantSplit/>
        </w:trPr>
        <w:tc>
          <w:tcPr>
            <w:tcW w:w="2088" w:type="dxa"/>
          </w:tcPr>
          <w:p w:rsidR="004D208B" w:rsidRDefault="004D208B">
            <w:pPr>
              <w:pStyle w:val="TableText"/>
              <w:rPr>
                <w:rFonts w:ascii="Times New Roman" w:hAnsi="Times New Roman"/>
                <w:color w:val="000000"/>
                <w:sz w:val="22"/>
              </w:rPr>
            </w:pPr>
            <w:r>
              <w:rPr>
                <w:rFonts w:ascii="Times New Roman" w:hAnsi="Times New Roman"/>
                <w:color w:val="000000"/>
                <w:sz w:val="22"/>
              </w:rPr>
              <w:t>CAPS_SIS</w:t>
            </w:r>
          </w:p>
        </w:tc>
        <w:tc>
          <w:tcPr>
            <w:tcW w:w="5850" w:type="dxa"/>
          </w:tcPr>
          <w:p w:rsidR="004D208B" w:rsidRDefault="004D208B">
            <w:pPr>
              <w:pStyle w:val="TableText"/>
              <w:rPr>
                <w:rFonts w:ascii="Times New Roman" w:hAnsi="Times New Roman"/>
                <w:color w:val="000000"/>
                <w:sz w:val="22"/>
              </w:rPr>
            </w:pPr>
            <w:r>
              <w:rPr>
                <w:rFonts w:ascii="Times New Roman" w:hAnsi="Times New Roman"/>
                <w:color w:val="000000"/>
                <w:sz w:val="22"/>
              </w:rPr>
              <w:t>Directory containing the CAPS archive SIS</w:t>
            </w:r>
          </w:p>
        </w:tc>
        <w:tc>
          <w:tcPr>
            <w:tcW w:w="1530" w:type="dxa"/>
          </w:tcPr>
          <w:p w:rsidR="004D208B" w:rsidRDefault="004D208B">
            <w:pPr>
              <w:pStyle w:val="TableText"/>
              <w:rPr>
                <w:rFonts w:ascii="Times New Roman" w:hAnsi="Times New Roman"/>
                <w:color w:val="000000"/>
                <w:sz w:val="22"/>
              </w:rPr>
            </w:pPr>
            <w:r>
              <w:rPr>
                <w:rFonts w:ascii="Times New Roman" w:hAnsi="Times New Roman"/>
                <w:color w:val="000000"/>
                <w:sz w:val="22"/>
              </w:rPr>
              <w:t>CAPS</w:t>
            </w:r>
          </w:p>
        </w:tc>
      </w:tr>
      <w:tr w:rsidR="004D208B">
        <w:trPr>
          <w:cantSplit/>
        </w:trPr>
        <w:tc>
          <w:tcPr>
            <w:tcW w:w="2088" w:type="dxa"/>
          </w:tcPr>
          <w:p w:rsidR="004D208B" w:rsidRDefault="004D208B">
            <w:pPr>
              <w:pStyle w:val="TableText"/>
              <w:rPr>
                <w:rFonts w:ascii="Times New Roman" w:hAnsi="Times New Roman"/>
                <w:color w:val="000000"/>
                <w:sz w:val="22"/>
              </w:rPr>
            </w:pPr>
            <w:r>
              <w:rPr>
                <w:rFonts w:ascii="Times New Roman" w:hAnsi="Times New Roman"/>
                <w:color w:val="000000"/>
                <w:sz w:val="22"/>
              </w:rPr>
              <w:t>CAPS_CALIB</w:t>
            </w:r>
          </w:p>
        </w:tc>
        <w:tc>
          <w:tcPr>
            <w:tcW w:w="5850" w:type="dxa"/>
          </w:tcPr>
          <w:p w:rsidR="004D208B" w:rsidRDefault="004D208B">
            <w:pPr>
              <w:pStyle w:val="TableText"/>
              <w:rPr>
                <w:rFonts w:ascii="Times New Roman" w:hAnsi="Times New Roman"/>
                <w:color w:val="000000"/>
                <w:sz w:val="22"/>
              </w:rPr>
            </w:pPr>
            <w:r>
              <w:rPr>
                <w:rFonts w:ascii="Times New Roman" w:hAnsi="Times New Roman"/>
                <w:color w:val="000000"/>
                <w:sz w:val="22"/>
              </w:rPr>
              <w:t>Directory containing information regarding calibration</w:t>
            </w:r>
          </w:p>
        </w:tc>
        <w:tc>
          <w:tcPr>
            <w:tcW w:w="1530" w:type="dxa"/>
          </w:tcPr>
          <w:p w:rsidR="004D208B" w:rsidRDefault="004D208B">
            <w:pPr>
              <w:pStyle w:val="TableText"/>
              <w:rPr>
                <w:rFonts w:ascii="Times New Roman" w:hAnsi="Times New Roman"/>
                <w:color w:val="000000"/>
                <w:sz w:val="22"/>
              </w:rPr>
            </w:pPr>
            <w:r>
              <w:rPr>
                <w:rFonts w:ascii="Times New Roman" w:hAnsi="Times New Roman"/>
                <w:color w:val="000000"/>
                <w:sz w:val="22"/>
              </w:rPr>
              <w:t>CAPS</w:t>
            </w:r>
          </w:p>
        </w:tc>
      </w:tr>
      <w:tr w:rsidR="004D208B">
        <w:trPr>
          <w:cantSplit/>
        </w:trPr>
        <w:tc>
          <w:tcPr>
            <w:tcW w:w="2088" w:type="dxa"/>
          </w:tcPr>
          <w:p w:rsidR="004D208B" w:rsidRDefault="004D208B">
            <w:pPr>
              <w:pStyle w:val="TableText"/>
              <w:rPr>
                <w:rFonts w:ascii="Times New Roman" w:hAnsi="Times New Roman"/>
                <w:color w:val="000000"/>
                <w:sz w:val="22"/>
              </w:rPr>
            </w:pPr>
            <w:r>
              <w:rPr>
                <w:rFonts w:ascii="Times New Roman" w:hAnsi="Times New Roman"/>
                <w:color w:val="000000"/>
                <w:sz w:val="22"/>
              </w:rPr>
              <w:t>Other Documents</w:t>
            </w:r>
          </w:p>
        </w:tc>
        <w:tc>
          <w:tcPr>
            <w:tcW w:w="5850" w:type="dxa"/>
          </w:tcPr>
          <w:p w:rsidR="004D208B" w:rsidRDefault="004D208B">
            <w:pPr>
              <w:pStyle w:val="TableText"/>
              <w:rPr>
                <w:rFonts w:ascii="Times New Roman" w:hAnsi="Times New Roman"/>
                <w:color w:val="000000"/>
                <w:sz w:val="22"/>
              </w:rPr>
            </w:pPr>
            <w:r>
              <w:rPr>
                <w:rFonts w:ascii="Times New Roman" w:hAnsi="Times New Roman"/>
                <w:color w:val="000000"/>
                <w:sz w:val="22"/>
              </w:rPr>
              <w:t>Additional documents describing data processing, etc.</w:t>
            </w:r>
          </w:p>
        </w:tc>
        <w:tc>
          <w:tcPr>
            <w:tcW w:w="1530" w:type="dxa"/>
          </w:tcPr>
          <w:p w:rsidR="004D208B" w:rsidRDefault="004D208B">
            <w:pPr>
              <w:pStyle w:val="TableText"/>
              <w:rPr>
                <w:rFonts w:ascii="Times New Roman" w:hAnsi="Times New Roman"/>
                <w:color w:val="000000"/>
                <w:sz w:val="22"/>
              </w:rPr>
            </w:pPr>
            <w:r>
              <w:rPr>
                <w:rFonts w:ascii="Times New Roman" w:hAnsi="Times New Roman"/>
                <w:color w:val="000000"/>
                <w:sz w:val="22"/>
              </w:rPr>
              <w:t>CAPS, PPI</w:t>
            </w:r>
          </w:p>
        </w:tc>
      </w:tr>
      <w:tr w:rsidR="004D208B">
        <w:trPr>
          <w:cantSplit/>
        </w:trPr>
        <w:tc>
          <w:tcPr>
            <w:tcW w:w="2088" w:type="dxa"/>
          </w:tcPr>
          <w:p w:rsidR="004D208B" w:rsidRDefault="004D208B">
            <w:pPr>
              <w:pStyle w:val="TableText"/>
              <w:rPr>
                <w:rFonts w:ascii="Times New Roman" w:hAnsi="Times New Roman"/>
                <w:color w:val="000000"/>
                <w:sz w:val="22"/>
              </w:rPr>
            </w:pPr>
            <w:r>
              <w:rPr>
                <w:rFonts w:ascii="Times New Roman" w:hAnsi="Times New Roman"/>
                <w:color w:val="000000"/>
                <w:sz w:val="22"/>
              </w:rPr>
              <w:t>Other Document labels</w:t>
            </w:r>
          </w:p>
        </w:tc>
        <w:tc>
          <w:tcPr>
            <w:tcW w:w="5850" w:type="dxa"/>
          </w:tcPr>
          <w:p w:rsidR="004D208B" w:rsidRDefault="004D208B">
            <w:pPr>
              <w:pStyle w:val="TableText"/>
              <w:rPr>
                <w:rFonts w:ascii="Times New Roman" w:hAnsi="Times New Roman"/>
                <w:color w:val="000000"/>
                <w:sz w:val="22"/>
              </w:rPr>
            </w:pPr>
            <w:r>
              <w:rPr>
                <w:rFonts w:ascii="Times New Roman" w:hAnsi="Times New Roman"/>
                <w:color w:val="000000"/>
                <w:sz w:val="22"/>
              </w:rPr>
              <w:t>Detached PDS labels for any additional documents</w:t>
            </w:r>
          </w:p>
        </w:tc>
        <w:tc>
          <w:tcPr>
            <w:tcW w:w="1530" w:type="dxa"/>
          </w:tcPr>
          <w:p w:rsidR="004D208B" w:rsidRDefault="004D208B">
            <w:pPr>
              <w:pStyle w:val="TableText"/>
              <w:rPr>
                <w:rFonts w:ascii="Times New Roman" w:hAnsi="Times New Roman"/>
                <w:color w:val="000000"/>
                <w:sz w:val="22"/>
              </w:rPr>
            </w:pPr>
            <w:r>
              <w:rPr>
                <w:rFonts w:ascii="Times New Roman" w:hAnsi="Times New Roman"/>
                <w:color w:val="000000"/>
                <w:sz w:val="22"/>
              </w:rPr>
              <w:t>CAPS, PPI</w:t>
            </w:r>
          </w:p>
        </w:tc>
      </w:tr>
    </w:tbl>
    <w:p w:rsidR="004D208B" w:rsidRDefault="004D208B">
      <w:bookmarkStart w:id="252" w:name="_Toc434305104"/>
      <w:bookmarkStart w:id="253" w:name="_Toc451584861"/>
      <w:bookmarkStart w:id="254" w:name="_Toc451585887"/>
      <w:bookmarkStart w:id="255" w:name="_Toc451586394"/>
      <w:bookmarkStart w:id="256" w:name="_Toc451586501"/>
      <w:bookmarkStart w:id="257" w:name="_Toc451587008"/>
      <w:bookmarkStart w:id="258" w:name="_Toc451587189"/>
      <w:bookmarkStart w:id="259" w:name="_Toc451587285"/>
      <w:bookmarkStart w:id="260" w:name="_Toc451587403"/>
    </w:p>
    <w:p w:rsidR="004D208B" w:rsidRDefault="004D208B"/>
    <w:p w:rsidR="000B27B8" w:rsidRDefault="000B27B8"/>
    <w:p w:rsidR="000B27B8" w:rsidRDefault="000B27B8"/>
    <w:p w:rsidR="004D208B" w:rsidRDefault="004D208B"/>
    <w:p w:rsidR="004D208B" w:rsidRDefault="004D208B">
      <w:r>
        <w:lastRenderedPageBreak/>
        <w:t>The following files are contained in the DOCUMENT/CAPS_SIS directory.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4950"/>
        <w:gridCol w:w="1530"/>
      </w:tblGrid>
      <w:tr w:rsidR="004D208B">
        <w:trPr>
          <w:cantSplit/>
        </w:trPr>
        <w:tc>
          <w:tcPr>
            <w:tcW w:w="9468" w:type="dxa"/>
            <w:gridSpan w:val="3"/>
            <w:shd w:val="clear" w:color="auto" w:fill="C0C0C0"/>
          </w:tcPr>
          <w:p w:rsidR="004D208B" w:rsidRDefault="004D208B">
            <w:pPr>
              <w:pStyle w:val="Caption"/>
              <w:jc w:val="center"/>
              <w:rPr>
                <w:color w:val="FF0000"/>
              </w:rPr>
            </w:pPr>
            <w:bookmarkStart w:id="261" w:name="_Toc351551945"/>
            <w:bookmarkStart w:id="262" w:name="_Toc359834441"/>
            <w:r>
              <w:t xml:space="preserve">Table </w:t>
            </w:r>
            <w:fldSimple w:instr=" SEQ Table \* ARABIC ">
              <w:r w:rsidR="000A5064">
                <w:rPr>
                  <w:noProof/>
                </w:rPr>
                <w:t>10</w:t>
              </w:r>
            </w:fldSimple>
            <w:r>
              <w:t>: Document/CAPS_SIS Directory Contents</w:t>
            </w:r>
            <w:bookmarkEnd w:id="261"/>
            <w:bookmarkEnd w:id="262"/>
          </w:p>
          <w:p w:rsidR="004D208B" w:rsidRDefault="004D208B">
            <w:pPr>
              <w:pStyle w:val="TableText"/>
              <w:rPr>
                <w:rFonts w:ascii="Times New Roman" w:hAnsi="Times New Roman"/>
                <w:b/>
                <w:color w:val="000000"/>
              </w:rPr>
            </w:pPr>
          </w:p>
        </w:tc>
      </w:tr>
      <w:tr w:rsidR="004D208B">
        <w:trPr>
          <w:cantSplit/>
        </w:trPr>
        <w:tc>
          <w:tcPr>
            <w:tcW w:w="2988" w:type="dxa"/>
            <w:shd w:val="clear" w:color="auto" w:fill="C0C0C0"/>
          </w:tcPr>
          <w:p w:rsidR="004D208B" w:rsidRDefault="004D208B">
            <w:pPr>
              <w:pStyle w:val="TableText"/>
              <w:rPr>
                <w:rFonts w:ascii="Times New Roman" w:hAnsi="Times New Roman"/>
                <w:b/>
                <w:color w:val="000000"/>
                <w:sz w:val="22"/>
              </w:rPr>
            </w:pPr>
            <w:r>
              <w:rPr>
                <w:rFonts w:ascii="Times New Roman" w:hAnsi="Times New Roman"/>
                <w:b/>
                <w:color w:val="000000"/>
                <w:sz w:val="22"/>
              </w:rPr>
              <w:t>File Name</w:t>
            </w:r>
          </w:p>
        </w:tc>
        <w:tc>
          <w:tcPr>
            <w:tcW w:w="4950" w:type="dxa"/>
            <w:shd w:val="clear" w:color="auto" w:fill="C0C0C0"/>
          </w:tcPr>
          <w:p w:rsidR="004D208B" w:rsidRDefault="004D208B">
            <w:pPr>
              <w:pStyle w:val="TableText"/>
              <w:rPr>
                <w:rFonts w:ascii="Times New Roman" w:hAnsi="Times New Roman"/>
                <w:b/>
                <w:color w:val="000000"/>
                <w:sz w:val="22"/>
              </w:rPr>
            </w:pPr>
            <w:r>
              <w:rPr>
                <w:rFonts w:ascii="Times New Roman" w:hAnsi="Times New Roman"/>
                <w:b/>
                <w:color w:val="000000"/>
                <w:sz w:val="22"/>
              </w:rPr>
              <w:t xml:space="preserve">File Contents </w:t>
            </w:r>
          </w:p>
        </w:tc>
        <w:tc>
          <w:tcPr>
            <w:tcW w:w="1530" w:type="dxa"/>
            <w:shd w:val="clear" w:color="auto" w:fill="C0C0C0"/>
          </w:tcPr>
          <w:p w:rsidR="004D208B" w:rsidRDefault="004D208B">
            <w:pPr>
              <w:pStyle w:val="TableText"/>
              <w:rPr>
                <w:rFonts w:ascii="Times New Roman" w:hAnsi="Times New Roman"/>
                <w:b/>
                <w:color w:val="000000"/>
                <w:sz w:val="22"/>
              </w:rPr>
            </w:pPr>
            <w:r>
              <w:rPr>
                <w:rFonts w:ascii="Times New Roman" w:hAnsi="Times New Roman"/>
                <w:b/>
                <w:color w:val="000000"/>
                <w:sz w:val="22"/>
              </w:rPr>
              <w:t>Provided By</w:t>
            </w:r>
          </w:p>
        </w:tc>
      </w:tr>
      <w:tr w:rsidR="004D208B">
        <w:trPr>
          <w:cantSplit/>
        </w:trPr>
        <w:tc>
          <w:tcPr>
            <w:tcW w:w="2988" w:type="dxa"/>
          </w:tcPr>
          <w:p w:rsidR="004D208B" w:rsidRDefault="004D208B">
            <w:pPr>
              <w:pStyle w:val="TableText"/>
              <w:rPr>
                <w:rFonts w:ascii="Times New Roman" w:hAnsi="Times New Roman"/>
                <w:color w:val="000000"/>
                <w:sz w:val="22"/>
              </w:rPr>
            </w:pPr>
            <w:r>
              <w:rPr>
                <w:rFonts w:ascii="Times New Roman" w:hAnsi="Times New Roman"/>
                <w:color w:val="000000"/>
                <w:sz w:val="22"/>
              </w:rPr>
              <w:t>CAPS_ARCHIVE_SIS.HTM</w:t>
            </w:r>
          </w:p>
        </w:tc>
        <w:tc>
          <w:tcPr>
            <w:tcW w:w="4950" w:type="dxa"/>
          </w:tcPr>
          <w:p w:rsidR="004D208B" w:rsidRDefault="004D208B">
            <w:pPr>
              <w:pStyle w:val="TableText"/>
              <w:rPr>
                <w:rFonts w:ascii="Times New Roman" w:hAnsi="Times New Roman"/>
                <w:color w:val="000000"/>
                <w:sz w:val="22"/>
              </w:rPr>
            </w:pPr>
            <w:r>
              <w:rPr>
                <w:rFonts w:ascii="Times New Roman" w:hAnsi="Times New Roman"/>
                <w:color w:val="000000"/>
                <w:sz w:val="22"/>
              </w:rPr>
              <w:t>The Archive Volume SIS (this document) as hypertext</w:t>
            </w:r>
          </w:p>
        </w:tc>
        <w:tc>
          <w:tcPr>
            <w:tcW w:w="1530" w:type="dxa"/>
          </w:tcPr>
          <w:p w:rsidR="004D208B" w:rsidRDefault="004D208B">
            <w:pPr>
              <w:pStyle w:val="TableText"/>
              <w:rPr>
                <w:rFonts w:ascii="Times New Roman" w:hAnsi="Times New Roman"/>
                <w:color w:val="000000"/>
                <w:sz w:val="22"/>
              </w:rPr>
            </w:pPr>
            <w:r>
              <w:rPr>
                <w:rFonts w:ascii="Times New Roman" w:hAnsi="Times New Roman"/>
                <w:color w:val="000000"/>
                <w:sz w:val="22"/>
              </w:rPr>
              <w:t>CAPS, PPI</w:t>
            </w:r>
          </w:p>
        </w:tc>
      </w:tr>
      <w:tr w:rsidR="004D208B">
        <w:trPr>
          <w:cantSplit/>
        </w:trPr>
        <w:tc>
          <w:tcPr>
            <w:tcW w:w="2988" w:type="dxa"/>
          </w:tcPr>
          <w:p w:rsidR="004D208B" w:rsidRDefault="004D208B">
            <w:pPr>
              <w:pStyle w:val="TableText"/>
              <w:rPr>
                <w:rFonts w:ascii="Times New Roman" w:hAnsi="Times New Roman"/>
                <w:color w:val="000000"/>
                <w:sz w:val="22"/>
              </w:rPr>
            </w:pPr>
            <w:r>
              <w:rPr>
                <w:rFonts w:ascii="Times New Roman" w:hAnsi="Times New Roman"/>
                <w:color w:val="000000"/>
                <w:sz w:val="22"/>
              </w:rPr>
              <w:t>CAPS_ARCHIVE_SIS.DOC</w:t>
            </w:r>
          </w:p>
        </w:tc>
        <w:tc>
          <w:tcPr>
            <w:tcW w:w="4950" w:type="dxa"/>
          </w:tcPr>
          <w:p w:rsidR="004D208B" w:rsidRDefault="004D208B">
            <w:pPr>
              <w:pStyle w:val="TableText"/>
              <w:rPr>
                <w:rFonts w:ascii="Times New Roman" w:hAnsi="Times New Roman"/>
                <w:color w:val="000000"/>
                <w:sz w:val="22"/>
              </w:rPr>
            </w:pPr>
            <w:r>
              <w:rPr>
                <w:rFonts w:ascii="Times New Roman" w:hAnsi="Times New Roman"/>
                <w:color w:val="000000"/>
                <w:sz w:val="22"/>
              </w:rPr>
              <w:t>The Archive Volume SIS (this document) in Microsoft Word format</w:t>
            </w:r>
          </w:p>
        </w:tc>
        <w:tc>
          <w:tcPr>
            <w:tcW w:w="1530" w:type="dxa"/>
          </w:tcPr>
          <w:p w:rsidR="004D208B" w:rsidRDefault="004D208B">
            <w:pPr>
              <w:pStyle w:val="TableText"/>
              <w:rPr>
                <w:rFonts w:ascii="Times New Roman" w:hAnsi="Times New Roman"/>
                <w:color w:val="000000"/>
                <w:sz w:val="22"/>
              </w:rPr>
            </w:pPr>
            <w:r>
              <w:rPr>
                <w:rFonts w:ascii="Times New Roman" w:hAnsi="Times New Roman"/>
                <w:color w:val="000000"/>
                <w:sz w:val="22"/>
              </w:rPr>
              <w:t>CAPS</w:t>
            </w:r>
          </w:p>
        </w:tc>
      </w:tr>
      <w:tr w:rsidR="004D208B">
        <w:trPr>
          <w:cantSplit/>
        </w:trPr>
        <w:tc>
          <w:tcPr>
            <w:tcW w:w="2988" w:type="dxa"/>
          </w:tcPr>
          <w:p w:rsidR="004D208B" w:rsidRDefault="004D208B">
            <w:pPr>
              <w:pStyle w:val="TableText"/>
              <w:rPr>
                <w:rFonts w:ascii="Times New Roman" w:hAnsi="Times New Roman"/>
                <w:color w:val="000000"/>
                <w:sz w:val="22"/>
              </w:rPr>
            </w:pPr>
            <w:r>
              <w:rPr>
                <w:rFonts w:ascii="Times New Roman" w:hAnsi="Times New Roman"/>
                <w:color w:val="000000"/>
                <w:sz w:val="22"/>
              </w:rPr>
              <w:t>CAPS_ARCHIVE_SIS.ASC</w:t>
            </w:r>
          </w:p>
        </w:tc>
        <w:tc>
          <w:tcPr>
            <w:tcW w:w="4950" w:type="dxa"/>
          </w:tcPr>
          <w:p w:rsidR="004D208B" w:rsidRDefault="004D208B">
            <w:pPr>
              <w:pStyle w:val="TableText"/>
              <w:rPr>
                <w:rFonts w:ascii="Times New Roman" w:hAnsi="Times New Roman"/>
                <w:color w:val="000000"/>
                <w:sz w:val="22"/>
              </w:rPr>
            </w:pPr>
            <w:r>
              <w:rPr>
                <w:rFonts w:ascii="Times New Roman" w:hAnsi="Times New Roman"/>
                <w:color w:val="000000"/>
                <w:sz w:val="22"/>
              </w:rPr>
              <w:t>The Archive Volume SIS (this document) in ASCII format</w:t>
            </w:r>
          </w:p>
        </w:tc>
        <w:tc>
          <w:tcPr>
            <w:tcW w:w="1530" w:type="dxa"/>
          </w:tcPr>
          <w:p w:rsidR="004D208B" w:rsidRDefault="004D208B">
            <w:pPr>
              <w:pStyle w:val="TableText"/>
              <w:rPr>
                <w:rFonts w:ascii="Times New Roman" w:hAnsi="Times New Roman"/>
                <w:color w:val="000000"/>
                <w:sz w:val="22"/>
              </w:rPr>
            </w:pPr>
            <w:r>
              <w:rPr>
                <w:rFonts w:ascii="Times New Roman" w:hAnsi="Times New Roman"/>
                <w:color w:val="000000"/>
                <w:sz w:val="22"/>
              </w:rPr>
              <w:t>CAPS, PPI</w:t>
            </w:r>
          </w:p>
        </w:tc>
      </w:tr>
      <w:tr w:rsidR="004D208B">
        <w:trPr>
          <w:cantSplit/>
        </w:trPr>
        <w:tc>
          <w:tcPr>
            <w:tcW w:w="2988" w:type="dxa"/>
          </w:tcPr>
          <w:p w:rsidR="004D208B" w:rsidRDefault="004D208B">
            <w:pPr>
              <w:pStyle w:val="TableText"/>
              <w:rPr>
                <w:rFonts w:ascii="Times New Roman" w:hAnsi="Times New Roman"/>
                <w:color w:val="000000"/>
                <w:sz w:val="22"/>
              </w:rPr>
            </w:pPr>
            <w:r>
              <w:rPr>
                <w:rFonts w:ascii="Times New Roman" w:hAnsi="Times New Roman"/>
                <w:color w:val="000000"/>
                <w:sz w:val="22"/>
              </w:rPr>
              <w:t>CAPS_ARCHIVE_SIS.LBL</w:t>
            </w:r>
          </w:p>
        </w:tc>
        <w:tc>
          <w:tcPr>
            <w:tcW w:w="4950" w:type="dxa"/>
          </w:tcPr>
          <w:p w:rsidR="004D208B" w:rsidRDefault="004D208B">
            <w:pPr>
              <w:pStyle w:val="TableText"/>
              <w:rPr>
                <w:rFonts w:ascii="Times New Roman" w:hAnsi="Times New Roman"/>
                <w:color w:val="000000"/>
                <w:sz w:val="22"/>
              </w:rPr>
            </w:pPr>
            <w:r>
              <w:rPr>
                <w:rFonts w:ascii="Times New Roman" w:hAnsi="Times New Roman"/>
                <w:color w:val="000000"/>
                <w:sz w:val="22"/>
              </w:rPr>
              <w:t>A PDS detached label that describes VOLSIS.ASC, VOLSIS.HTM and VOLSIS.DOC.</w:t>
            </w:r>
          </w:p>
        </w:tc>
        <w:tc>
          <w:tcPr>
            <w:tcW w:w="1530" w:type="dxa"/>
          </w:tcPr>
          <w:p w:rsidR="004D208B" w:rsidRDefault="004D208B">
            <w:pPr>
              <w:pStyle w:val="TableText"/>
              <w:rPr>
                <w:rFonts w:ascii="Times New Roman" w:hAnsi="Times New Roman"/>
                <w:color w:val="000000"/>
                <w:sz w:val="22"/>
              </w:rPr>
            </w:pPr>
            <w:r>
              <w:rPr>
                <w:rFonts w:ascii="Times New Roman" w:hAnsi="Times New Roman"/>
                <w:color w:val="000000"/>
                <w:sz w:val="22"/>
              </w:rPr>
              <w:t>CAPS, PPI</w:t>
            </w:r>
          </w:p>
        </w:tc>
      </w:tr>
    </w:tbl>
    <w:p w:rsidR="004D208B" w:rsidRDefault="004D208B"/>
    <w:p w:rsidR="004D208B" w:rsidRDefault="004D208B">
      <w:r>
        <w:t>The following files are contained in the DOCUMENT/CAPS_CALIB directory.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3510"/>
        <w:gridCol w:w="1530"/>
      </w:tblGrid>
      <w:tr w:rsidR="004D208B">
        <w:trPr>
          <w:cantSplit/>
        </w:trPr>
        <w:tc>
          <w:tcPr>
            <w:tcW w:w="9468" w:type="dxa"/>
            <w:gridSpan w:val="3"/>
            <w:shd w:val="clear" w:color="auto" w:fill="C0C0C0"/>
          </w:tcPr>
          <w:p w:rsidR="004D208B" w:rsidRDefault="004D208B">
            <w:pPr>
              <w:pStyle w:val="Caption"/>
              <w:jc w:val="center"/>
              <w:rPr>
                <w:color w:val="FF0000"/>
              </w:rPr>
            </w:pPr>
            <w:bookmarkStart w:id="263" w:name="_Toc351551946"/>
            <w:bookmarkStart w:id="264" w:name="_Toc359834442"/>
            <w:r>
              <w:t xml:space="preserve">Table </w:t>
            </w:r>
            <w:fldSimple w:instr=" SEQ Table \* ARABIC ">
              <w:r w:rsidR="000A5064">
                <w:rPr>
                  <w:noProof/>
                </w:rPr>
                <w:t>11</w:t>
              </w:r>
            </w:fldSimple>
            <w:r>
              <w:t>: Document/CAPS_CALIB Directory Contents</w:t>
            </w:r>
            <w:bookmarkEnd w:id="263"/>
            <w:bookmarkEnd w:id="264"/>
          </w:p>
          <w:p w:rsidR="004D208B" w:rsidRDefault="004D208B">
            <w:pPr>
              <w:pStyle w:val="TableText"/>
              <w:rPr>
                <w:rFonts w:ascii="Times New Roman" w:hAnsi="Times New Roman"/>
                <w:b/>
                <w:color w:val="000000"/>
              </w:rPr>
            </w:pPr>
          </w:p>
        </w:tc>
      </w:tr>
      <w:tr w:rsidR="004D208B">
        <w:trPr>
          <w:cantSplit/>
        </w:trPr>
        <w:tc>
          <w:tcPr>
            <w:tcW w:w="4428" w:type="dxa"/>
            <w:shd w:val="clear" w:color="auto" w:fill="C0C0C0"/>
          </w:tcPr>
          <w:p w:rsidR="004D208B" w:rsidRDefault="004D208B">
            <w:pPr>
              <w:pStyle w:val="TableText"/>
              <w:rPr>
                <w:rFonts w:ascii="Times New Roman" w:hAnsi="Times New Roman"/>
                <w:b/>
                <w:color w:val="000000"/>
                <w:sz w:val="22"/>
              </w:rPr>
            </w:pPr>
            <w:r>
              <w:rPr>
                <w:rFonts w:ascii="Times New Roman" w:hAnsi="Times New Roman"/>
                <w:b/>
                <w:color w:val="000000"/>
                <w:sz w:val="22"/>
              </w:rPr>
              <w:t>File Name</w:t>
            </w:r>
          </w:p>
        </w:tc>
        <w:tc>
          <w:tcPr>
            <w:tcW w:w="3510" w:type="dxa"/>
            <w:shd w:val="clear" w:color="auto" w:fill="C0C0C0"/>
          </w:tcPr>
          <w:p w:rsidR="004D208B" w:rsidRDefault="004D208B">
            <w:pPr>
              <w:pStyle w:val="TableText"/>
              <w:rPr>
                <w:rFonts w:ascii="Times New Roman" w:hAnsi="Times New Roman"/>
                <w:b/>
                <w:color w:val="000000"/>
                <w:sz w:val="22"/>
              </w:rPr>
            </w:pPr>
            <w:r>
              <w:rPr>
                <w:rFonts w:ascii="Times New Roman" w:hAnsi="Times New Roman"/>
                <w:b/>
                <w:color w:val="000000"/>
                <w:sz w:val="22"/>
              </w:rPr>
              <w:t xml:space="preserve">File Contents </w:t>
            </w:r>
          </w:p>
        </w:tc>
        <w:tc>
          <w:tcPr>
            <w:tcW w:w="1530" w:type="dxa"/>
            <w:shd w:val="clear" w:color="auto" w:fill="C0C0C0"/>
          </w:tcPr>
          <w:p w:rsidR="004D208B" w:rsidRDefault="004D208B">
            <w:pPr>
              <w:pStyle w:val="TableText"/>
              <w:rPr>
                <w:rFonts w:ascii="Times New Roman" w:hAnsi="Times New Roman"/>
                <w:b/>
                <w:color w:val="000000"/>
                <w:sz w:val="22"/>
              </w:rPr>
            </w:pPr>
            <w:r>
              <w:rPr>
                <w:rFonts w:ascii="Times New Roman" w:hAnsi="Times New Roman"/>
                <w:b/>
                <w:color w:val="000000"/>
                <w:sz w:val="22"/>
              </w:rPr>
              <w:t>Provided By</w:t>
            </w:r>
          </w:p>
        </w:tc>
      </w:tr>
      <w:tr w:rsidR="004D208B">
        <w:trPr>
          <w:cantSplit/>
        </w:trPr>
        <w:tc>
          <w:tcPr>
            <w:tcW w:w="4428" w:type="dxa"/>
          </w:tcPr>
          <w:p w:rsidR="004D208B" w:rsidRDefault="004D208B">
            <w:pPr>
              <w:pStyle w:val="TableText"/>
              <w:rPr>
                <w:rFonts w:ascii="Times New Roman" w:hAnsi="Times New Roman"/>
                <w:color w:val="000000"/>
                <w:sz w:val="22"/>
              </w:rPr>
            </w:pPr>
            <w:r>
              <w:rPr>
                <w:rFonts w:ascii="Times New Roman" w:hAnsi="Times New Roman"/>
                <w:color w:val="000000"/>
                <w:sz w:val="22"/>
              </w:rPr>
              <w:t>CAPS_BASIC_CALIB_PROCEDURES.HTM</w:t>
            </w:r>
          </w:p>
        </w:tc>
        <w:tc>
          <w:tcPr>
            <w:tcW w:w="3510" w:type="dxa"/>
          </w:tcPr>
          <w:p w:rsidR="004D208B" w:rsidRDefault="004D208B">
            <w:pPr>
              <w:pStyle w:val="TableText"/>
              <w:rPr>
                <w:rFonts w:ascii="Times New Roman" w:hAnsi="Times New Roman"/>
                <w:color w:val="000000"/>
                <w:sz w:val="22"/>
              </w:rPr>
            </w:pPr>
            <w:r>
              <w:rPr>
                <w:rFonts w:ascii="Times New Roman" w:hAnsi="Times New Roman"/>
                <w:color w:val="000000"/>
                <w:sz w:val="22"/>
              </w:rPr>
              <w:t>The</w:t>
            </w:r>
            <w:r>
              <w:rPr>
                <w:rFonts w:ascii="Times New Roman" w:hAnsi="Times New Roman"/>
                <w:sz w:val="22"/>
              </w:rPr>
              <w:t xml:space="preserve"> CAPS Basic Calibration Procedures document</w:t>
            </w:r>
            <w:r>
              <w:rPr>
                <w:rFonts w:ascii="Times New Roman" w:hAnsi="Times New Roman"/>
                <w:color w:val="000000"/>
                <w:sz w:val="22"/>
              </w:rPr>
              <w:t xml:space="preserve"> as hypertext</w:t>
            </w:r>
          </w:p>
        </w:tc>
        <w:tc>
          <w:tcPr>
            <w:tcW w:w="1530" w:type="dxa"/>
          </w:tcPr>
          <w:p w:rsidR="004D208B" w:rsidRDefault="004D208B">
            <w:pPr>
              <w:pStyle w:val="TableText"/>
              <w:rPr>
                <w:rFonts w:ascii="Times New Roman" w:hAnsi="Times New Roman"/>
                <w:color w:val="000000"/>
                <w:sz w:val="22"/>
              </w:rPr>
            </w:pPr>
            <w:r>
              <w:rPr>
                <w:rFonts w:ascii="Times New Roman" w:hAnsi="Times New Roman"/>
                <w:color w:val="000000"/>
                <w:sz w:val="22"/>
              </w:rPr>
              <w:t>CAPS, PPI</w:t>
            </w:r>
          </w:p>
        </w:tc>
      </w:tr>
      <w:tr w:rsidR="004D208B">
        <w:trPr>
          <w:cantSplit/>
        </w:trPr>
        <w:tc>
          <w:tcPr>
            <w:tcW w:w="4428" w:type="dxa"/>
          </w:tcPr>
          <w:p w:rsidR="004D208B" w:rsidRDefault="004D208B">
            <w:pPr>
              <w:pStyle w:val="TableText"/>
              <w:rPr>
                <w:rFonts w:ascii="Times New Roman" w:hAnsi="Times New Roman"/>
                <w:color w:val="000000"/>
                <w:sz w:val="22"/>
              </w:rPr>
            </w:pPr>
            <w:r>
              <w:rPr>
                <w:rFonts w:ascii="Times New Roman" w:hAnsi="Times New Roman"/>
                <w:color w:val="000000"/>
                <w:sz w:val="22"/>
              </w:rPr>
              <w:t>CAPS_BASIC_CALIB_PROCEDURES.DOC</w:t>
            </w:r>
          </w:p>
        </w:tc>
        <w:tc>
          <w:tcPr>
            <w:tcW w:w="3510" w:type="dxa"/>
          </w:tcPr>
          <w:p w:rsidR="004D208B" w:rsidRDefault="004D208B">
            <w:pPr>
              <w:pStyle w:val="TableText"/>
              <w:rPr>
                <w:rFonts w:ascii="Times New Roman" w:hAnsi="Times New Roman"/>
                <w:color w:val="000000"/>
                <w:sz w:val="22"/>
              </w:rPr>
            </w:pPr>
            <w:r>
              <w:rPr>
                <w:rFonts w:ascii="Times New Roman" w:hAnsi="Times New Roman"/>
                <w:color w:val="000000"/>
                <w:sz w:val="22"/>
              </w:rPr>
              <w:t>The</w:t>
            </w:r>
            <w:r>
              <w:rPr>
                <w:rFonts w:ascii="Times New Roman" w:hAnsi="Times New Roman"/>
                <w:sz w:val="22"/>
              </w:rPr>
              <w:t xml:space="preserve"> CAPS Basic Calibration Procedures document</w:t>
            </w:r>
            <w:r>
              <w:rPr>
                <w:rFonts w:ascii="Times New Roman" w:hAnsi="Times New Roman"/>
                <w:color w:val="000000"/>
                <w:sz w:val="22"/>
              </w:rPr>
              <w:t xml:space="preserve"> in Microsoft Word format</w:t>
            </w:r>
          </w:p>
        </w:tc>
        <w:tc>
          <w:tcPr>
            <w:tcW w:w="1530" w:type="dxa"/>
          </w:tcPr>
          <w:p w:rsidR="004D208B" w:rsidRDefault="004D208B">
            <w:pPr>
              <w:pStyle w:val="TableText"/>
              <w:rPr>
                <w:rFonts w:ascii="Times New Roman" w:hAnsi="Times New Roman"/>
                <w:color w:val="000000"/>
                <w:sz w:val="22"/>
              </w:rPr>
            </w:pPr>
            <w:r>
              <w:rPr>
                <w:rFonts w:ascii="Times New Roman" w:hAnsi="Times New Roman"/>
                <w:color w:val="000000"/>
                <w:sz w:val="22"/>
              </w:rPr>
              <w:t>CAPS</w:t>
            </w:r>
          </w:p>
        </w:tc>
      </w:tr>
      <w:tr w:rsidR="004D208B">
        <w:trPr>
          <w:cantSplit/>
        </w:trPr>
        <w:tc>
          <w:tcPr>
            <w:tcW w:w="4428" w:type="dxa"/>
          </w:tcPr>
          <w:p w:rsidR="004D208B" w:rsidRDefault="004D208B">
            <w:pPr>
              <w:pStyle w:val="TableText"/>
              <w:rPr>
                <w:rFonts w:ascii="Times New Roman" w:hAnsi="Times New Roman"/>
                <w:color w:val="000000"/>
                <w:sz w:val="22"/>
              </w:rPr>
            </w:pPr>
            <w:r>
              <w:rPr>
                <w:rFonts w:ascii="Times New Roman" w:hAnsi="Times New Roman"/>
                <w:color w:val="000000"/>
                <w:sz w:val="22"/>
              </w:rPr>
              <w:t>CAPS_BASIC_CALIB_PROCEDURES.ASC</w:t>
            </w:r>
          </w:p>
        </w:tc>
        <w:tc>
          <w:tcPr>
            <w:tcW w:w="3510" w:type="dxa"/>
          </w:tcPr>
          <w:p w:rsidR="004D208B" w:rsidRDefault="004D208B">
            <w:pPr>
              <w:pStyle w:val="TableText"/>
              <w:rPr>
                <w:rFonts w:ascii="Times New Roman" w:hAnsi="Times New Roman"/>
                <w:color w:val="000000"/>
                <w:sz w:val="22"/>
              </w:rPr>
            </w:pPr>
            <w:r>
              <w:rPr>
                <w:rFonts w:ascii="Times New Roman" w:hAnsi="Times New Roman"/>
                <w:color w:val="000000"/>
                <w:sz w:val="22"/>
              </w:rPr>
              <w:t>The</w:t>
            </w:r>
            <w:r>
              <w:rPr>
                <w:rFonts w:ascii="Times New Roman" w:hAnsi="Times New Roman"/>
                <w:sz w:val="22"/>
              </w:rPr>
              <w:t xml:space="preserve"> CAPS Basic Calibration Procedures document</w:t>
            </w:r>
            <w:r>
              <w:rPr>
                <w:rFonts w:ascii="Times New Roman" w:hAnsi="Times New Roman"/>
                <w:color w:val="000000"/>
                <w:sz w:val="22"/>
              </w:rPr>
              <w:t xml:space="preserve"> in ASCII format</w:t>
            </w:r>
          </w:p>
        </w:tc>
        <w:tc>
          <w:tcPr>
            <w:tcW w:w="1530" w:type="dxa"/>
          </w:tcPr>
          <w:p w:rsidR="004D208B" w:rsidRDefault="004D208B">
            <w:pPr>
              <w:pStyle w:val="TableText"/>
              <w:rPr>
                <w:rFonts w:ascii="Times New Roman" w:hAnsi="Times New Roman"/>
                <w:color w:val="000000"/>
                <w:sz w:val="22"/>
              </w:rPr>
            </w:pPr>
            <w:r>
              <w:rPr>
                <w:rFonts w:ascii="Times New Roman" w:hAnsi="Times New Roman"/>
                <w:color w:val="000000"/>
                <w:sz w:val="22"/>
              </w:rPr>
              <w:t>CAPS, PPI</w:t>
            </w:r>
          </w:p>
        </w:tc>
      </w:tr>
      <w:tr w:rsidR="004D208B">
        <w:trPr>
          <w:cantSplit/>
        </w:trPr>
        <w:tc>
          <w:tcPr>
            <w:tcW w:w="4428" w:type="dxa"/>
          </w:tcPr>
          <w:p w:rsidR="004D208B" w:rsidRDefault="004D208B">
            <w:pPr>
              <w:pStyle w:val="TableText"/>
              <w:rPr>
                <w:rFonts w:ascii="Times New Roman" w:hAnsi="Times New Roman"/>
                <w:color w:val="000000"/>
                <w:sz w:val="22"/>
              </w:rPr>
            </w:pPr>
            <w:r>
              <w:rPr>
                <w:rFonts w:ascii="Times New Roman" w:hAnsi="Times New Roman"/>
                <w:color w:val="000000"/>
                <w:sz w:val="22"/>
              </w:rPr>
              <w:t>CAPS_BASIC_CALIB_PROCEDURES.LBL</w:t>
            </w:r>
          </w:p>
        </w:tc>
        <w:tc>
          <w:tcPr>
            <w:tcW w:w="3510" w:type="dxa"/>
          </w:tcPr>
          <w:p w:rsidR="004D208B" w:rsidRDefault="004D208B">
            <w:pPr>
              <w:pStyle w:val="TableText"/>
              <w:rPr>
                <w:rFonts w:ascii="Times New Roman" w:hAnsi="Times New Roman"/>
                <w:color w:val="000000"/>
                <w:sz w:val="22"/>
              </w:rPr>
            </w:pPr>
            <w:r>
              <w:rPr>
                <w:rFonts w:ascii="Times New Roman" w:hAnsi="Times New Roman"/>
                <w:color w:val="000000"/>
                <w:sz w:val="22"/>
              </w:rPr>
              <w:t>A PDS detached label that describes VOLSIS.ASC, VOLSIS.HTM and VOLSIS.DOC.</w:t>
            </w:r>
          </w:p>
        </w:tc>
        <w:tc>
          <w:tcPr>
            <w:tcW w:w="1530" w:type="dxa"/>
          </w:tcPr>
          <w:p w:rsidR="004D208B" w:rsidRDefault="004D208B">
            <w:pPr>
              <w:pStyle w:val="TableText"/>
              <w:keepNext/>
              <w:rPr>
                <w:rFonts w:ascii="Times New Roman" w:hAnsi="Times New Roman"/>
                <w:color w:val="000000"/>
                <w:sz w:val="22"/>
              </w:rPr>
            </w:pPr>
            <w:r>
              <w:rPr>
                <w:rFonts w:ascii="Times New Roman" w:hAnsi="Times New Roman"/>
                <w:color w:val="000000"/>
                <w:sz w:val="22"/>
              </w:rPr>
              <w:t>CAPS, PPI</w:t>
            </w:r>
          </w:p>
        </w:tc>
      </w:tr>
    </w:tbl>
    <w:p w:rsidR="004D208B" w:rsidRDefault="004D208B">
      <w:pPr>
        <w:pStyle w:val="Caption"/>
      </w:pPr>
    </w:p>
    <w:p w:rsidR="004D208B" w:rsidRDefault="004D208B">
      <w:pPr>
        <w:pStyle w:val="Heading2"/>
        <w:rPr>
          <w:rFonts w:ascii="Times New Roman" w:hAnsi="Times New Roman"/>
        </w:rPr>
      </w:pPr>
      <w:bookmarkStart w:id="265" w:name="_Toc351560861"/>
      <w:bookmarkStart w:id="266" w:name="_Toc359834394"/>
      <w:r>
        <w:rPr>
          <w:rFonts w:ascii="Times New Roman" w:hAnsi="Times New Roman"/>
        </w:rPr>
        <w:t>CATALOG Directory Contents</w:t>
      </w:r>
      <w:bookmarkEnd w:id="252"/>
      <w:bookmarkEnd w:id="253"/>
      <w:bookmarkEnd w:id="254"/>
      <w:bookmarkEnd w:id="255"/>
      <w:bookmarkEnd w:id="256"/>
      <w:bookmarkEnd w:id="257"/>
      <w:bookmarkEnd w:id="258"/>
      <w:bookmarkEnd w:id="259"/>
      <w:bookmarkEnd w:id="260"/>
      <w:bookmarkEnd w:id="265"/>
      <w:bookmarkEnd w:id="266"/>
    </w:p>
    <w:p w:rsidR="004D208B" w:rsidRDefault="004D208B">
      <w:pPr>
        <w:tabs>
          <w:tab w:val="left" w:pos="-1440"/>
          <w:tab w:val="left" w:pos="-720"/>
          <w:tab w:val="left" w:pos="19"/>
          <w:tab w:val="left" w:pos="739"/>
          <w:tab w:val="left" w:pos="2160"/>
          <w:tab w:val="left" w:pos="2899"/>
          <w:tab w:val="left" w:pos="3600"/>
          <w:tab w:val="left" w:pos="4320"/>
          <w:tab w:val="left" w:pos="5040"/>
          <w:tab w:val="left" w:pos="5760"/>
          <w:tab w:val="left" w:pos="6480"/>
          <w:tab w:val="left" w:pos="7200"/>
          <w:tab w:val="left" w:pos="8679"/>
          <w:tab w:val="left" w:pos="9360"/>
        </w:tabs>
        <w:suppressAutoHyphens/>
        <w:rPr>
          <w:color w:val="000000"/>
        </w:rPr>
      </w:pPr>
      <w:r>
        <w:t>The completed PDS templates in the CATALOG directory provide a top-level understanding of the Cassini/CAPS mission and its data products.</w:t>
      </w:r>
      <w:r>
        <w:rPr>
          <w:color w:val="FF0000"/>
        </w:rPr>
        <w:t xml:space="preserve">  </w:t>
      </w:r>
      <w:r>
        <w:rPr>
          <w:color w:val="000000"/>
        </w:rPr>
        <w:t xml:space="preserve">The information necessary to create the files is provided by the CAPS team and formatted into standard template formats by the PPI Node.  The files in this directory are coordinated with PDS data engineers at both the PPI and the PDS Central Nodes. </w:t>
      </w:r>
    </w:p>
    <w:p w:rsidR="004D208B" w:rsidRDefault="004D208B">
      <w:pPr>
        <w:tabs>
          <w:tab w:val="left" w:pos="-1440"/>
          <w:tab w:val="left" w:pos="-720"/>
          <w:tab w:val="left" w:pos="19"/>
          <w:tab w:val="left" w:pos="739"/>
          <w:tab w:val="left" w:pos="2160"/>
          <w:tab w:val="left" w:pos="2899"/>
          <w:tab w:val="left" w:pos="3600"/>
          <w:tab w:val="left" w:pos="4320"/>
          <w:tab w:val="left" w:pos="5040"/>
          <w:tab w:val="left" w:pos="5760"/>
          <w:tab w:val="left" w:pos="6480"/>
          <w:tab w:val="left" w:pos="7200"/>
          <w:tab w:val="left" w:pos="8679"/>
          <w:tab w:val="left" w:pos="9360"/>
        </w:tabs>
        <w:suppressAutoHyphens/>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4140"/>
        <w:gridCol w:w="1440"/>
      </w:tblGrid>
      <w:tr w:rsidR="004D208B">
        <w:trPr>
          <w:cantSplit/>
          <w:tblHeader/>
        </w:trPr>
        <w:tc>
          <w:tcPr>
            <w:tcW w:w="9468" w:type="dxa"/>
            <w:gridSpan w:val="3"/>
            <w:shd w:val="clear" w:color="auto" w:fill="C0C0C0"/>
          </w:tcPr>
          <w:p w:rsidR="004D208B" w:rsidRDefault="004D208B">
            <w:pPr>
              <w:pStyle w:val="Caption"/>
              <w:jc w:val="center"/>
              <w:rPr>
                <w:color w:val="FF0000"/>
              </w:rPr>
            </w:pPr>
            <w:bookmarkStart w:id="267" w:name="_Toc351551947"/>
            <w:bookmarkStart w:id="268" w:name="_Toc359834443"/>
            <w:r>
              <w:lastRenderedPageBreak/>
              <w:t xml:space="preserve">Table </w:t>
            </w:r>
            <w:fldSimple w:instr=" SEQ Table \* ARABIC ">
              <w:r w:rsidR="000A5064">
                <w:rPr>
                  <w:noProof/>
                </w:rPr>
                <w:t>12</w:t>
              </w:r>
            </w:fldSimple>
            <w:r>
              <w:t>: Catalog Directory Contents</w:t>
            </w:r>
            <w:bookmarkEnd w:id="267"/>
            <w:bookmarkEnd w:id="268"/>
          </w:p>
          <w:p w:rsidR="004D208B" w:rsidRDefault="004D208B">
            <w:pPr>
              <w:pStyle w:val="TableText"/>
              <w:rPr>
                <w:rFonts w:ascii="Times New Roman" w:hAnsi="Times New Roman"/>
                <w:b/>
                <w:color w:val="000000"/>
              </w:rPr>
            </w:pPr>
          </w:p>
        </w:tc>
      </w:tr>
      <w:tr w:rsidR="004D208B">
        <w:trPr>
          <w:cantSplit/>
          <w:tblHeader/>
        </w:trPr>
        <w:tc>
          <w:tcPr>
            <w:tcW w:w="3888" w:type="dxa"/>
            <w:shd w:val="clear" w:color="auto" w:fill="C0C0C0"/>
          </w:tcPr>
          <w:p w:rsidR="004D208B" w:rsidRDefault="004D208B">
            <w:pPr>
              <w:pStyle w:val="TableText"/>
              <w:rPr>
                <w:rFonts w:ascii="Times New Roman" w:hAnsi="Times New Roman"/>
                <w:b/>
                <w:color w:val="000000"/>
                <w:sz w:val="22"/>
              </w:rPr>
            </w:pPr>
            <w:r>
              <w:rPr>
                <w:rFonts w:ascii="Times New Roman" w:hAnsi="Times New Roman"/>
                <w:b/>
                <w:color w:val="000000"/>
                <w:sz w:val="22"/>
              </w:rPr>
              <w:t>File Name</w:t>
            </w:r>
          </w:p>
        </w:tc>
        <w:tc>
          <w:tcPr>
            <w:tcW w:w="4140" w:type="dxa"/>
            <w:shd w:val="clear" w:color="auto" w:fill="C0C0C0"/>
          </w:tcPr>
          <w:p w:rsidR="004D208B" w:rsidRDefault="004D208B">
            <w:pPr>
              <w:pStyle w:val="TableText"/>
              <w:rPr>
                <w:rFonts w:ascii="Times New Roman" w:hAnsi="Times New Roman"/>
                <w:b/>
                <w:color w:val="000000"/>
                <w:sz w:val="22"/>
              </w:rPr>
            </w:pPr>
            <w:r>
              <w:rPr>
                <w:rFonts w:ascii="Times New Roman" w:hAnsi="Times New Roman"/>
                <w:b/>
                <w:color w:val="000000"/>
                <w:sz w:val="22"/>
              </w:rPr>
              <w:t xml:space="preserve">File Contents </w:t>
            </w:r>
          </w:p>
        </w:tc>
        <w:tc>
          <w:tcPr>
            <w:tcW w:w="1440" w:type="dxa"/>
            <w:shd w:val="clear" w:color="auto" w:fill="C0C0C0"/>
          </w:tcPr>
          <w:p w:rsidR="004D208B" w:rsidRDefault="004D208B">
            <w:pPr>
              <w:pStyle w:val="TableText"/>
              <w:rPr>
                <w:rFonts w:ascii="Times New Roman" w:hAnsi="Times New Roman"/>
                <w:b/>
                <w:color w:val="000000"/>
                <w:sz w:val="22"/>
              </w:rPr>
            </w:pPr>
            <w:r>
              <w:rPr>
                <w:rFonts w:ascii="Times New Roman" w:hAnsi="Times New Roman"/>
                <w:b/>
                <w:color w:val="000000"/>
                <w:sz w:val="22"/>
              </w:rPr>
              <w:t>Provided By</w:t>
            </w:r>
          </w:p>
        </w:tc>
      </w:tr>
      <w:tr w:rsidR="004D208B">
        <w:trPr>
          <w:cantSplit/>
        </w:trPr>
        <w:tc>
          <w:tcPr>
            <w:tcW w:w="3888" w:type="dxa"/>
          </w:tcPr>
          <w:p w:rsidR="004D208B" w:rsidRDefault="004D208B">
            <w:pPr>
              <w:pStyle w:val="TableText"/>
              <w:rPr>
                <w:rFonts w:ascii="Times New Roman" w:hAnsi="Times New Roman"/>
                <w:color w:val="000000"/>
                <w:sz w:val="22"/>
              </w:rPr>
            </w:pPr>
            <w:r>
              <w:rPr>
                <w:rFonts w:ascii="Times New Roman" w:hAnsi="Times New Roman"/>
                <w:color w:val="000000"/>
                <w:sz w:val="22"/>
              </w:rPr>
              <w:t>CATINFO.TXT</w:t>
            </w:r>
          </w:p>
        </w:tc>
        <w:tc>
          <w:tcPr>
            <w:tcW w:w="4140" w:type="dxa"/>
          </w:tcPr>
          <w:p w:rsidR="004D208B" w:rsidRDefault="004D208B">
            <w:pPr>
              <w:pStyle w:val="TableText"/>
              <w:rPr>
                <w:rFonts w:ascii="Times New Roman" w:hAnsi="Times New Roman"/>
                <w:color w:val="000000"/>
                <w:sz w:val="22"/>
              </w:rPr>
            </w:pPr>
            <w:r>
              <w:rPr>
                <w:rFonts w:ascii="Times New Roman" w:hAnsi="Times New Roman"/>
                <w:color w:val="000000"/>
                <w:sz w:val="22"/>
              </w:rPr>
              <w:t>A description of the contents of this directory</w:t>
            </w:r>
          </w:p>
        </w:tc>
        <w:tc>
          <w:tcPr>
            <w:tcW w:w="1440" w:type="dxa"/>
          </w:tcPr>
          <w:p w:rsidR="004D208B" w:rsidRDefault="004D208B">
            <w:pPr>
              <w:pStyle w:val="TableText"/>
              <w:rPr>
                <w:rFonts w:ascii="Times New Roman" w:hAnsi="Times New Roman"/>
                <w:color w:val="000000"/>
                <w:sz w:val="22"/>
              </w:rPr>
            </w:pPr>
            <w:r>
              <w:rPr>
                <w:rFonts w:ascii="Times New Roman" w:hAnsi="Times New Roman"/>
                <w:color w:val="000000"/>
                <w:sz w:val="22"/>
              </w:rPr>
              <w:t>PPI</w:t>
            </w:r>
          </w:p>
        </w:tc>
      </w:tr>
      <w:tr w:rsidR="004D208B">
        <w:trPr>
          <w:cantSplit/>
        </w:trPr>
        <w:tc>
          <w:tcPr>
            <w:tcW w:w="3888" w:type="dxa"/>
          </w:tcPr>
          <w:p w:rsidR="004D208B" w:rsidRDefault="004D208B">
            <w:pPr>
              <w:pStyle w:val="TableText"/>
              <w:rPr>
                <w:rFonts w:ascii="Times New Roman" w:hAnsi="Times New Roman"/>
                <w:color w:val="000000"/>
                <w:sz w:val="22"/>
              </w:rPr>
            </w:pPr>
            <w:r>
              <w:rPr>
                <w:rFonts w:ascii="Times New Roman" w:hAnsi="Times New Roman"/>
                <w:color w:val="000000"/>
                <w:sz w:val="22"/>
              </w:rPr>
              <w:t>CO_CAPS_UNCALIBRATED_DS.CAT</w:t>
            </w:r>
          </w:p>
        </w:tc>
        <w:tc>
          <w:tcPr>
            <w:tcW w:w="4140" w:type="dxa"/>
          </w:tcPr>
          <w:p w:rsidR="004D208B" w:rsidRDefault="004D208B">
            <w:pPr>
              <w:pStyle w:val="TableText"/>
              <w:rPr>
                <w:rFonts w:ascii="Times New Roman" w:hAnsi="Times New Roman"/>
                <w:color w:val="000000"/>
                <w:sz w:val="22"/>
              </w:rPr>
            </w:pPr>
            <w:r>
              <w:rPr>
                <w:rFonts w:ascii="Times New Roman" w:hAnsi="Times New Roman"/>
                <w:color w:val="000000"/>
                <w:sz w:val="22"/>
              </w:rPr>
              <w:t>PDS Data Set catalog description of all the CAPS un-calibrated level 2 data files</w:t>
            </w:r>
          </w:p>
        </w:tc>
        <w:tc>
          <w:tcPr>
            <w:tcW w:w="1440" w:type="dxa"/>
          </w:tcPr>
          <w:p w:rsidR="004D208B" w:rsidRDefault="004D208B">
            <w:pPr>
              <w:pStyle w:val="TableText"/>
              <w:rPr>
                <w:rFonts w:ascii="Times New Roman" w:hAnsi="Times New Roman"/>
                <w:color w:val="000000"/>
                <w:sz w:val="22"/>
              </w:rPr>
            </w:pPr>
            <w:r>
              <w:rPr>
                <w:rFonts w:ascii="Times New Roman" w:hAnsi="Times New Roman"/>
                <w:color w:val="000000"/>
                <w:sz w:val="22"/>
              </w:rPr>
              <w:t>CAPS</w:t>
            </w:r>
          </w:p>
        </w:tc>
      </w:tr>
      <w:tr w:rsidR="00813C4F">
        <w:trPr>
          <w:cantSplit/>
        </w:trPr>
        <w:tc>
          <w:tcPr>
            <w:tcW w:w="3888" w:type="dxa"/>
          </w:tcPr>
          <w:p w:rsidR="00813C4F" w:rsidRDefault="00813C4F">
            <w:pPr>
              <w:pStyle w:val="TableText"/>
              <w:rPr>
                <w:rFonts w:ascii="Times New Roman" w:hAnsi="Times New Roman"/>
                <w:color w:val="000000"/>
                <w:sz w:val="22"/>
              </w:rPr>
            </w:pPr>
            <w:r>
              <w:rPr>
                <w:rFonts w:ascii="Times New Roman" w:hAnsi="Times New Roman"/>
                <w:color w:val="000000"/>
                <w:sz w:val="22"/>
              </w:rPr>
              <w:t>CO_CAPS_CALIBRATED_DS.CAT</w:t>
            </w:r>
          </w:p>
        </w:tc>
        <w:tc>
          <w:tcPr>
            <w:tcW w:w="4140" w:type="dxa"/>
          </w:tcPr>
          <w:p w:rsidR="00813C4F" w:rsidRDefault="00813C4F">
            <w:pPr>
              <w:pStyle w:val="TableText"/>
              <w:rPr>
                <w:rFonts w:ascii="Times New Roman" w:hAnsi="Times New Roman"/>
                <w:color w:val="000000"/>
                <w:sz w:val="22"/>
              </w:rPr>
            </w:pPr>
            <w:r>
              <w:rPr>
                <w:rFonts w:ascii="Times New Roman" w:hAnsi="Times New Roman"/>
                <w:color w:val="000000"/>
                <w:sz w:val="22"/>
              </w:rPr>
              <w:t>PDS Data Set catalog description of all the CAPS calibrated level 3 data files</w:t>
            </w:r>
          </w:p>
        </w:tc>
        <w:tc>
          <w:tcPr>
            <w:tcW w:w="1440" w:type="dxa"/>
          </w:tcPr>
          <w:p w:rsidR="00813C4F" w:rsidRDefault="00813C4F">
            <w:pPr>
              <w:pStyle w:val="TableText"/>
              <w:rPr>
                <w:rFonts w:ascii="Times New Roman" w:hAnsi="Times New Roman"/>
                <w:color w:val="000000"/>
                <w:sz w:val="22"/>
              </w:rPr>
            </w:pPr>
            <w:r>
              <w:rPr>
                <w:rFonts w:ascii="Times New Roman" w:hAnsi="Times New Roman"/>
                <w:color w:val="000000"/>
                <w:sz w:val="22"/>
              </w:rPr>
              <w:t>CAPS</w:t>
            </w:r>
          </w:p>
        </w:tc>
      </w:tr>
      <w:tr w:rsidR="004D208B">
        <w:trPr>
          <w:cantSplit/>
        </w:trPr>
        <w:tc>
          <w:tcPr>
            <w:tcW w:w="3888" w:type="dxa"/>
          </w:tcPr>
          <w:p w:rsidR="004D208B" w:rsidRDefault="004D208B">
            <w:pPr>
              <w:pStyle w:val="TableText"/>
              <w:rPr>
                <w:rFonts w:ascii="Times New Roman" w:hAnsi="Times New Roman"/>
                <w:color w:val="000000"/>
                <w:sz w:val="22"/>
              </w:rPr>
            </w:pPr>
            <w:r>
              <w:rPr>
                <w:rFonts w:ascii="Times New Roman" w:hAnsi="Times New Roman"/>
                <w:color w:val="000000"/>
                <w:sz w:val="22"/>
              </w:rPr>
              <w:t>CO_CAPS_</w:t>
            </w:r>
            <w:r w:rsidR="00831F3B">
              <w:rPr>
                <w:rFonts w:ascii="Times New Roman" w:hAnsi="Times New Roman"/>
                <w:color w:val="000000"/>
                <w:sz w:val="22"/>
              </w:rPr>
              <w:t>DERIVED</w:t>
            </w:r>
            <w:r>
              <w:rPr>
                <w:rFonts w:ascii="Times New Roman" w:hAnsi="Times New Roman"/>
                <w:color w:val="000000"/>
                <w:sz w:val="22"/>
              </w:rPr>
              <w:t>_DS.CAT</w:t>
            </w:r>
          </w:p>
        </w:tc>
        <w:tc>
          <w:tcPr>
            <w:tcW w:w="4140" w:type="dxa"/>
          </w:tcPr>
          <w:p w:rsidR="004D208B" w:rsidRDefault="004D208B">
            <w:pPr>
              <w:pStyle w:val="TableText"/>
              <w:rPr>
                <w:rFonts w:ascii="Times New Roman" w:hAnsi="Times New Roman"/>
                <w:color w:val="000000"/>
                <w:sz w:val="22"/>
              </w:rPr>
            </w:pPr>
            <w:r>
              <w:rPr>
                <w:rFonts w:ascii="Times New Roman" w:hAnsi="Times New Roman"/>
                <w:color w:val="000000"/>
                <w:sz w:val="22"/>
              </w:rPr>
              <w:t xml:space="preserve">PDS Data Set catalog description of all the CAPS </w:t>
            </w:r>
            <w:r w:rsidR="00831F3B">
              <w:rPr>
                <w:rFonts w:ascii="Times New Roman" w:hAnsi="Times New Roman"/>
                <w:color w:val="000000"/>
                <w:sz w:val="22"/>
              </w:rPr>
              <w:t>higher order level 5</w:t>
            </w:r>
            <w:r>
              <w:rPr>
                <w:rFonts w:ascii="Times New Roman" w:hAnsi="Times New Roman"/>
                <w:color w:val="000000"/>
                <w:sz w:val="22"/>
              </w:rPr>
              <w:t xml:space="preserve"> data files</w:t>
            </w:r>
          </w:p>
        </w:tc>
        <w:tc>
          <w:tcPr>
            <w:tcW w:w="1440" w:type="dxa"/>
          </w:tcPr>
          <w:p w:rsidR="004D208B" w:rsidRDefault="004D208B">
            <w:pPr>
              <w:pStyle w:val="TableText"/>
              <w:rPr>
                <w:rFonts w:ascii="Times New Roman" w:hAnsi="Times New Roman"/>
                <w:color w:val="000000"/>
                <w:sz w:val="22"/>
              </w:rPr>
            </w:pPr>
            <w:r>
              <w:rPr>
                <w:rFonts w:ascii="Times New Roman" w:hAnsi="Times New Roman"/>
                <w:color w:val="000000"/>
                <w:sz w:val="22"/>
              </w:rPr>
              <w:t>CAPS</w:t>
            </w:r>
          </w:p>
        </w:tc>
      </w:tr>
      <w:tr w:rsidR="004D208B">
        <w:trPr>
          <w:cantSplit/>
        </w:trPr>
        <w:tc>
          <w:tcPr>
            <w:tcW w:w="3888" w:type="dxa"/>
          </w:tcPr>
          <w:p w:rsidR="004D208B" w:rsidRDefault="004D208B">
            <w:pPr>
              <w:pStyle w:val="TableText"/>
              <w:rPr>
                <w:rFonts w:ascii="Times New Roman" w:hAnsi="Times New Roman"/>
                <w:color w:val="000000"/>
                <w:sz w:val="22"/>
              </w:rPr>
            </w:pPr>
            <w:r>
              <w:rPr>
                <w:rFonts w:ascii="Times New Roman" w:hAnsi="Times New Roman"/>
                <w:color w:val="000000"/>
                <w:sz w:val="22"/>
              </w:rPr>
              <w:t>INSTHOST.CAT</w:t>
            </w:r>
          </w:p>
        </w:tc>
        <w:tc>
          <w:tcPr>
            <w:tcW w:w="4140" w:type="dxa"/>
          </w:tcPr>
          <w:p w:rsidR="004D208B" w:rsidRDefault="004D208B">
            <w:pPr>
              <w:pStyle w:val="TableText"/>
              <w:rPr>
                <w:rFonts w:ascii="Times New Roman" w:hAnsi="Times New Roman"/>
                <w:color w:val="000000"/>
                <w:sz w:val="22"/>
              </w:rPr>
            </w:pPr>
            <w:r>
              <w:rPr>
                <w:rFonts w:ascii="Times New Roman" w:hAnsi="Times New Roman"/>
                <w:color w:val="000000"/>
                <w:sz w:val="22"/>
              </w:rPr>
              <w:t>PDS instrument host (spacecraft) catalog description of the Cassini spacecraft</w:t>
            </w:r>
          </w:p>
        </w:tc>
        <w:tc>
          <w:tcPr>
            <w:tcW w:w="1440" w:type="dxa"/>
          </w:tcPr>
          <w:p w:rsidR="004D208B" w:rsidRDefault="004D208B">
            <w:pPr>
              <w:pStyle w:val="TableText"/>
              <w:rPr>
                <w:rFonts w:ascii="Times New Roman" w:hAnsi="Times New Roman"/>
                <w:color w:val="000000"/>
                <w:sz w:val="22"/>
              </w:rPr>
            </w:pPr>
            <w:r>
              <w:rPr>
                <w:rFonts w:ascii="Times New Roman" w:hAnsi="Times New Roman"/>
                <w:color w:val="000000"/>
                <w:sz w:val="22"/>
              </w:rPr>
              <w:t xml:space="preserve">Cassini Project </w:t>
            </w:r>
          </w:p>
        </w:tc>
      </w:tr>
      <w:tr w:rsidR="004D208B">
        <w:trPr>
          <w:cantSplit/>
        </w:trPr>
        <w:tc>
          <w:tcPr>
            <w:tcW w:w="3888" w:type="dxa"/>
          </w:tcPr>
          <w:p w:rsidR="004D208B" w:rsidRDefault="004D208B">
            <w:pPr>
              <w:pStyle w:val="TableText"/>
              <w:rPr>
                <w:rFonts w:ascii="Times New Roman" w:hAnsi="Times New Roman"/>
                <w:color w:val="000000"/>
                <w:sz w:val="22"/>
              </w:rPr>
            </w:pPr>
            <w:r>
              <w:rPr>
                <w:rFonts w:ascii="Times New Roman" w:hAnsi="Times New Roman"/>
                <w:color w:val="000000"/>
                <w:sz w:val="22"/>
              </w:rPr>
              <w:t>CO_CAPS_INST.CAT</w:t>
            </w:r>
          </w:p>
        </w:tc>
        <w:tc>
          <w:tcPr>
            <w:tcW w:w="4140" w:type="dxa"/>
          </w:tcPr>
          <w:p w:rsidR="004D208B" w:rsidRDefault="004D208B">
            <w:pPr>
              <w:pStyle w:val="TableText"/>
              <w:rPr>
                <w:rFonts w:ascii="Times New Roman" w:hAnsi="Times New Roman"/>
                <w:color w:val="000000"/>
                <w:sz w:val="22"/>
              </w:rPr>
            </w:pPr>
            <w:r>
              <w:rPr>
                <w:rFonts w:ascii="Times New Roman" w:hAnsi="Times New Roman"/>
                <w:color w:val="000000"/>
                <w:sz w:val="22"/>
              </w:rPr>
              <w:t>PDS instrument catalog description of the CAPS instrument</w:t>
            </w:r>
          </w:p>
        </w:tc>
        <w:tc>
          <w:tcPr>
            <w:tcW w:w="1440" w:type="dxa"/>
          </w:tcPr>
          <w:p w:rsidR="004D208B" w:rsidRDefault="004D208B">
            <w:pPr>
              <w:pStyle w:val="TableText"/>
              <w:rPr>
                <w:rFonts w:ascii="Times New Roman" w:hAnsi="Times New Roman"/>
                <w:color w:val="000000"/>
                <w:sz w:val="22"/>
              </w:rPr>
            </w:pPr>
            <w:r>
              <w:rPr>
                <w:rFonts w:ascii="Times New Roman" w:hAnsi="Times New Roman"/>
                <w:color w:val="000000"/>
                <w:sz w:val="22"/>
              </w:rPr>
              <w:t>CAPS</w:t>
            </w:r>
          </w:p>
        </w:tc>
      </w:tr>
      <w:tr w:rsidR="004D208B">
        <w:trPr>
          <w:cantSplit/>
        </w:trPr>
        <w:tc>
          <w:tcPr>
            <w:tcW w:w="3888" w:type="dxa"/>
          </w:tcPr>
          <w:p w:rsidR="004D208B" w:rsidRDefault="004D208B">
            <w:pPr>
              <w:pStyle w:val="TableText"/>
              <w:rPr>
                <w:rFonts w:ascii="Times New Roman" w:hAnsi="Times New Roman"/>
                <w:color w:val="000000"/>
                <w:sz w:val="22"/>
              </w:rPr>
            </w:pPr>
            <w:r>
              <w:rPr>
                <w:rFonts w:ascii="Times New Roman" w:hAnsi="Times New Roman"/>
                <w:color w:val="000000"/>
                <w:sz w:val="22"/>
              </w:rPr>
              <w:t>MISSION.CAT</w:t>
            </w:r>
          </w:p>
        </w:tc>
        <w:tc>
          <w:tcPr>
            <w:tcW w:w="4140" w:type="dxa"/>
          </w:tcPr>
          <w:p w:rsidR="004D208B" w:rsidRDefault="004D208B">
            <w:pPr>
              <w:pStyle w:val="TableText"/>
              <w:rPr>
                <w:rFonts w:ascii="Times New Roman" w:hAnsi="Times New Roman"/>
                <w:color w:val="000000"/>
                <w:sz w:val="22"/>
              </w:rPr>
            </w:pPr>
            <w:r>
              <w:rPr>
                <w:rFonts w:ascii="Times New Roman" w:hAnsi="Times New Roman"/>
                <w:color w:val="000000"/>
                <w:sz w:val="22"/>
              </w:rPr>
              <w:t>PDS mission catalog description of the Cassini mission</w:t>
            </w:r>
          </w:p>
        </w:tc>
        <w:tc>
          <w:tcPr>
            <w:tcW w:w="1440" w:type="dxa"/>
          </w:tcPr>
          <w:p w:rsidR="004D208B" w:rsidRDefault="004D208B">
            <w:pPr>
              <w:pStyle w:val="TableText"/>
              <w:rPr>
                <w:rFonts w:ascii="Times New Roman" w:hAnsi="Times New Roman"/>
                <w:color w:val="000000"/>
                <w:sz w:val="22"/>
              </w:rPr>
            </w:pPr>
            <w:r>
              <w:rPr>
                <w:rFonts w:ascii="Times New Roman" w:hAnsi="Times New Roman"/>
                <w:color w:val="000000"/>
                <w:sz w:val="22"/>
              </w:rPr>
              <w:t xml:space="preserve">Cassini Project </w:t>
            </w:r>
          </w:p>
        </w:tc>
      </w:tr>
      <w:tr w:rsidR="004D208B">
        <w:trPr>
          <w:cantSplit/>
        </w:trPr>
        <w:tc>
          <w:tcPr>
            <w:tcW w:w="3888" w:type="dxa"/>
          </w:tcPr>
          <w:p w:rsidR="004D208B" w:rsidRDefault="004D208B">
            <w:pPr>
              <w:pStyle w:val="TableText"/>
              <w:rPr>
                <w:rFonts w:ascii="Times New Roman" w:hAnsi="Times New Roman"/>
                <w:color w:val="000000"/>
                <w:sz w:val="22"/>
              </w:rPr>
            </w:pPr>
            <w:r>
              <w:rPr>
                <w:rFonts w:ascii="Times New Roman" w:hAnsi="Times New Roman"/>
                <w:color w:val="000000"/>
                <w:sz w:val="22"/>
              </w:rPr>
              <w:t>CO_CAPS_PERS.CAT</w:t>
            </w:r>
          </w:p>
        </w:tc>
        <w:tc>
          <w:tcPr>
            <w:tcW w:w="4140" w:type="dxa"/>
          </w:tcPr>
          <w:p w:rsidR="004D208B" w:rsidRDefault="004D208B">
            <w:pPr>
              <w:pStyle w:val="TableText"/>
              <w:rPr>
                <w:rFonts w:ascii="Times New Roman" w:hAnsi="Times New Roman"/>
                <w:color w:val="000000"/>
                <w:sz w:val="22"/>
              </w:rPr>
            </w:pPr>
            <w:r>
              <w:rPr>
                <w:rFonts w:ascii="Times New Roman" w:hAnsi="Times New Roman"/>
                <w:color w:val="000000"/>
                <w:sz w:val="22"/>
              </w:rPr>
              <w:t>PDS personnel catalog description of CAPS Team members and other persons involved with generation of CAPS Data Products</w:t>
            </w:r>
          </w:p>
        </w:tc>
        <w:tc>
          <w:tcPr>
            <w:tcW w:w="1440" w:type="dxa"/>
          </w:tcPr>
          <w:p w:rsidR="004D208B" w:rsidRDefault="004D208B">
            <w:pPr>
              <w:pStyle w:val="TableText"/>
              <w:rPr>
                <w:rFonts w:ascii="Times New Roman" w:hAnsi="Times New Roman"/>
                <w:color w:val="000000"/>
                <w:sz w:val="22"/>
              </w:rPr>
            </w:pPr>
            <w:r>
              <w:rPr>
                <w:rFonts w:ascii="Times New Roman" w:hAnsi="Times New Roman"/>
                <w:color w:val="000000"/>
                <w:sz w:val="22"/>
              </w:rPr>
              <w:t>CAPS</w:t>
            </w:r>
          </w:p>
        </w:tc>
      </w:tr>
      <w:tr w:rsidR="004D208B">
        <w:trPr>
          <w:cantSplit/>
        </w:trPr>
        <w:tc>
          <w:tcPr>
            <w:tcW w:w="3888" w:type="dxa"/>
          </w:tcPr>
          <w:p w:rsidR="004D208B" w:rsidRDefault="004D208B">
            <w:pPr>
              <w:pStyle w:val="TableText"/>
              <w:rPr>
                <w:rFonts w:ascii="Times New Roman" w:hAnsi="Times New Roman"/>
                <w:color w:val="000000"/>
                <w:sz w:val="22"/>
              </w:rPr>
            </w:pPr>
            <w:r>
              <w:rPr>
                <w:rFonts w:ascii="Times New Roman" w:hAnsi="Times New Roman"/>
                <w:color w:val="000000"/>
                <w:sz w:val="22"/>
              </w:rPr>
              <w:t>CO_CAPS_REF.CAT</w:t>
            </w:r>
          </w:p>
        </w:tc>
        <w:tc>
          <w:tcPr>
            <w:tcW w:w="4140" w:type="dxa"/>
          </w:tcPr>
          <w:p w:rsidR="004D208B" w:rsidRDefault="004D208B">
            <w:pPr>
              <w:pStyle w:val="TableText"/>
              <w:rPr>
                <w:rFonts w:ascii="Times New Roman" w:hAnsi="Times New Roman"/>
                <w:color w:val="000000"/>
                <w:sz w:val="22"/>
              </w:rPr>
            </w:pPr>
            <w:r>
              <w:rPr>
                <w:rFonts w:ascii="Times New Roman" w:hAnsi="Times New Roman"/>
                <w:color w:val="000000"/>
                <w:sz w:val="22"/>
              </w:rPr>
              <w:t xml:space="preserve">CAPS-related references mentioned in other *.CAT files </w:t>
            </w:r>
          </w:p>
        </w:tc>
        <w:tc>
          <w:tcPr>
            <w:tcW w:w="1440" w:type="dxa"/>
          </w:tcPr>
          <w:p w:rsidR="004D208B" w:rsidRDefault="004D208B">
            <w:pPr>
              <w:pStyle w:val="TableText"/>
              <w:rPr>
                <w:rFonts w:ascii="Times New Roman" w:hAnsi="Times New Roman"/>
                <w:color w:val="000000"/>
                <w:sz w:val="22"/>
              </w:rPr>
            </w:pPr>
            <w:r>
              <w:rPr>
                <w:rFonts w:ascii="Times New Roman" w:hAnsi="Times New Roman"/>
                <w:color w:val="000000"/>
                <w:sz w:val="22"/>
              </w:rPr>
              <w:t>CAPS</w:t>
            </w:r>
          </w:p>
        </w:tc>
      </w:tr>
      <w:tr w:rsidR="004D208B">
        <w:trPr>
          <w:cantSplit/>
        </w:trPr>
        <w:tc>
          <w:tcPr>
            <w:tcW w:w="3888" w:type="dxa"/>
          </w:tcPr>
          <w:p w:rsidR="004D208B" w:rsidRDefault="004D208B">
            <w:pPr>
              <w:pStyle w:val="TableText"/>
              <w:rPr>
                <w:rFonts w:ascii="Times New Roman" w:hAnsi="Times New Roman"/>
                <w:color w:val="000000"/>
                <w:sz w:val="22"/>
              </w:rPr>
            </w:pPr>
            <w:r>
              <w:rPr>
                <w:rFonts w:ascii="Times New Roman" w:hAnsi="Times New Roman"/>
                <w:color w:val="000000"/>
                <w:sz w:val="22"/>
              </w:rPr>
              <w:t>PROJREF.CAT</w:t>
            </w:r>
          </w:p>
        </w:tc>
        <w:tc>
          <w:tcPr>
            <w:tcW w:w="4140" w:type="dxa"/>
          </w:tcPr>
          <w:p w:rsidR="004D208B" w:rsidRDefault="004D208B">
            <w:pPr>
              <w:pStyle w:val="TableText"/>
              <w:rPr>
                <w:rFonts w:ascii="Times New Roman" w:hAnsi="Times New Roman"/>
                <w:color w:val="000000"/>
                <w:sz w:val="22"/>
              </w:rPr>
            </w:pPr>
            <w:r>
              <w:rPr>
                <w:rFonts w:ascii="Times New Roman" w:hAnsi="Times New Roman"/>
                <w:color w:val="000000"/>
                <w:sz w:val="22"/>
              </w:rPr>
              <w:t>Mission-related references mentioned in other *.CAT files</w:t>
            </w:r>
          </w:p>
        </w:tc>
        <w:tc>
          <w:tcPr>
            <w:tcW w:w="1440" w:type="dxa"/>
          </w:tcPr>
          <w:p w:rsidR="004D208B" w:rsidRDefault="004D208B">
            <w:pPr>
              <w:pStyle w:val="TableText"/>
              <w:rPr>
                <w:rFonts w:ascii="Times New Roman" w:hAnsi="Times New Roman"/>
                <w:color w:val="000000"/>
                <w:sz w:val="22"/>
              </w:rPr>
            </w:pPr>
            <w:r>
              <w:rPr>
                <w:rFonts w:ascii="Times New Roman" w:hAnsi="Times New Roman"/>
                <w:color w:val="000000"/>
                <w:sz w:val="22"/>
              </w:rPr>
              <w:t>Cassini Project</w:t>
            </w:r>
          </w:p>
        </w:tc>
      </w:tr>
    </w:tbl>
    <w:p w:rsidR="004D208B" w:rsidRDefault="004D208B">
      <w:pPr>
        <w:pStyle w:val="Heading2"/>
        <w:rPr>
          <w:rFonts w:ascii="Times New Roman" w:hAnsi="Times New Roman"/>
          <w:color w:val="000000"/>
        </w:rPr>
      </w:pPr>
      <w:bookmarkStart w:id="269" w:name="_Toc434305106"/>
      <w:bookmarkStart w:id="270" w:name="_Toc451584868"/>
      <w:bookmarkStart w:id="271" w:name="_Toc451585894"/>
      <w:bookmarkStart w:id="272" w:name="_Toc451586400"/>
      <w:bookmarkStart w:id="273" w:name="_Toc451586507"/>
      <w:bookmarkStart w:id="274" w:name="_Toc451587014"/>
      <w:bookmarkStart w:id="275" w:name="_Toc451587195"/>
      <w:bookmarkStart w:id="276" w:name="_Toc451587291"/>
      <w:bookmarkStart w:id="277" w:name="_Toc451587409"/>
      <w:bookmarkStart w:id="278" w:name="_Toc460929551"/>
      <w:bookmarkStart w:id="279" w:name="_Toc351560862"/>
      <w:bookmarkStart w:id="280" w:name="_Toc359834395"/>
      <w:r>
        <w:rPr>
          <w:rFonts w:ascii="Times New Roman" w:hAnsi="Times New Roman"/>
          <w:color w:val="000000"/>
        </w:rPr>
        <w:t>DATA (Standard Products) Directory Contents</w:t>
      </w:r>
      <w:bookmarkEnd w:id="269"/>
      <w:r>
        <w:rPr>
          <w:rFonts w:ascii="Times New Roman" w:hAnsi="Times New Roman"/>
          <w:color w:val="000000"/>
        </w:rPr>
        <w:t xml:space="preserve"> and Naming Conventions</w:t>
      </w:r>
      <w:bookmarkEnd w:id="270"/>
      <w:bookmarkEnd w:id="271"/>
      <w:bookmarkEnd w:id="272"/>
      <w:bookmarkEnd w:id="273"/>
      <w:bookmarkEnd w:id="274"/>
      <w:bookmarkEnd w:id="275"/>
      <w:bookmarkEnd w:id="276"/>
      <w:bookmarkEnd w:id="277"/>
      <w:bookmarkEnd w:id="278"/>
      <w:bookmarkEnd w:id="279"/>
      <w:bookmarkEnd w:id="280"/>
    </w:p>
    <w:p w:rsidR="004D208B" w:rsidRDefault="004D208B">
      <w:pPr>
        <w:pStyle w:val="BodyText"/>
      </w:pPr>
      <w:r>
        <w:t>The</w:t>
      </w:r>
      <w:r w:rsidR="00560E59">
        <w:t xml:space="preserve"> DATA directory </w:t>
      </w:r>
      <w:r w:rsidR="00045ED6">
        <w:t>contains</w:t>
      </w:r>
      <w:r w:rsidR="00560E59">
        <w:t xml:space="preserve"> </w:t>
      </w:r>
      <w:r>
        <w:t>the following sub-directories, based upon the archive volume: UNCALIBRATED</w:t>
      </w:r>
      <w:r w:rsidR="00E359B3">
        <w:t>, CALIBRATED, or HIGHERORDER</w:t>
      </w:r>
      <w:r>
        <w:t xml:space="preserve">.  </w:t>
      </w:r>
      <w:r w:rsidR="00CA1653">
        <w:t xml:space="preserve">For un-calibrated data products, there are sub-directories of the form </w:t>
      </w:r>
      <w:r>
        <w:t>YYYYDDD</w:t>
      </w:r>
      <w:r w:rsidR="00CA1653">
        <w:t>.  E</w:t>
      </w:r>
      <w:r>
        <w:t xml:space="preserve">ach </w:t>
      </w:r>
      <w:r w:rsidR="00CA1653">
        <w:t xml:space="preserve">YYYYDDD </w:t>
      </w:r>
      <w:r>
        <w:t xml:space="preserve">subdirectory </w:t>
      </w:r>
      <w:r w:rsidR="00045ED6">
        <w:t>contains</w:t>
      </w:r>
      <w:r>
        <w:t xml:space="preserve"> 1 day of data, for all data types.  </w:t>
      </w:r>
      <w:r w:rsidR="00560E59">
        <w:t xml:space="preserve">For </w:t>
      </w:r>
      <w:r w:rsidR="00CA1653">
        <w:t>higher order data products, the HIGHERORDER directory contains three (3) subdirectories, one for each type of data:  SCPOT, ELEMOMT, and IONMOMT.  In each of these subdirectories, data are broken down into YYYY directories.</w:t>
      </w:r>
      <w:r w:rsidR="00F604FA">
        <w:t xml:space="preserve">  For calibrated data products, the directory structure is still TBD.</w:t>
      </w:r>
    </w:p>
    <w:p w:rsidR="004D208B" w:rsidRDefault="004D208B">
      <w:pPr>
        <w:pStyle w:val="Heading3"/>
      </w:pPr>
      <w:bookmarkStart w:id="281" w:name="_Toc351560863"/>
      <w:bookmarkStart w:id="282" w:name="_Toc359834396"/>
      <w:r>
        <w:t>Required Files</w:t>
      </w:r>
      <w:bookmarkEnd w:id="281"/>
      <w:bookmarkEnd w:id="282"/>
    </w:p>
    <w:p w:rsidR="004D208B" w:rsidRPr="005D1BEA" w:rsidRDefault="004D208B">
      <w:pPr>
        <w:pStyle w:val="BodyText"/>
      </w:pPr>
      <w:r>
        <w:t xml:space="preserve">The DATA directory </w:t>
      </w:r>
      <w:r w:rsidR="00045ED6">
        <w:t>contains</w:t>
      </w:r>
      <w:r>
        <w:t xml:space="preserve"> a file named DATAINFO.TXT that is an ASCII text description of the directory and subdirectory contents. </w:t>
      </w:r>
      <w:bookmarkStart w:id="283" w:name="_Toc434305107"/>
      <w:bookmarkStart w:id="284" w:name="_Toc451584869"/>
      <w:bookmarkStart w:id="285" w:name="_Toc451585895"/>
      <w:bookmarkStart w:id="286" w:name="_Toc451586401"/>
      <w:bookmarkStart w:id="287" w:name="_Toc451586508"/>
      <w:bookmarkStart w:id="288" w:name="_Toc451587015"/>
      <w:bookmarkStart w:id="289" w:name="_Toc451587196"/>
      <w:bookmarkStart w:id="290" w:name="_Toc451587292"/>
      <w:bookmarkStart w:id="291" w:name="_Toc451587410"/>
      <w:r>
        <w:t xml:space="preserve">Every file in the DATA path of an Archive Volume must be described by a PDS label, hence all files in the DATA directory have external (detached) labels.  Detached PDS label files have the same root name as the file they describe but have the suffix ".LBL".  </w:t>
      </w:r>
      <w:r w:rsidR="00C37492">
        <w:t xml:space="preserve">In the </w:t>
      </w:r>
      <w:r w:rsidR="00A905DB">
        <w:t>UNCALIBRATED/YYYYDDD</w:t>
      </w:r>
      <w:r w:rsidR="00C37492">
        <w:t xml:space="preserve"> </w:t>
      </w:r>
      <w:r w:rsidR="00A905DB">
        <w:t>sub</w:t>
      </w:r>
      <w:r w:rsidR="00C37492">
        <w:t xml:space="preserve">directories, an external format file </w:t>
      </w:r>
      <w:r w:rsidR="00C37492">
        <w:lastRenderedPageBreak/>
        <w:t xml:space="preserve">(.FMT) is included for each data type.  In the </w:t>
      </w:r>
      <w:r w:rsidR="00A905DB">
        <w:t>HIGHERORDER/YYYY</w:t>
      </w:r>
      <w:r w:rsidR="00C37492">
        <w:t xml:space="preserve"> </w:t>
      </w:r>
      <w:r w:rsidR="00A905DB">
        <w:t>sub</w:t>
      </w:r>
      <w:r w:rsidR="00C37492">
        <w:t>directories, the format information is contained within the</w:t>
      </w:r>
      <w:r w:rsidR="00FE34DB">
        <w:t xml:space="preserve"> detached</w:t>
      </w:r>
      <w:r w:rsidR="00C37492">
        <w:t xml:space="preserve"> label file itself</w:t>
      </w:r>
      <w:r w:rsidR="005D1BEA">
        <w:t xml:space="preserve">.  In the </w:t>
      </w:r>
      <w:r w:rsidR="00A905DB">
        <w:t>CALIBRATED</w:t>
      </w:r>
      <w:r w:rsidR="005D1BEA">
        <w:t xml:space="preserve"> </w:t>
      </w:r>
      <w:r w:rsidR="00A905DB">
        <w:t>sub</w:t>
      </w:r>
      <w:r w:rsidR="005D1BEA">
        <w:t>directories, it has not yet been decided if there will be</w:t>
      </w:r>
      <w:r w:rsidR="00A905DB">
        <w:t xml:space="preserve"> an</w:t>
      </w:r>
      <w:r w:rsidR="005D1BEA">
        <w:t xml:space="preserve"> attached or detached labels.</w:t>
      </w:r>
    </w:p>
    <w:p w:rsidR="004D208B" w:rsidRDefault="004D208B">
      <w:pPr>
        <w:pStyle w:val="Heading3"/>
      </w:pPr>
      <w:bookmarkStart w:id="292" w:name="_Ref36466246"/>
      <w:bookmarkStart w:id="293" w:name="_Toc351560864"/>
      <w:bookmarkStart w:id="294" w:name="_Toc359834397"/>
      <w:r>
        <w:t>File Naming Conventions</w:t>
      </w:r>
      <w:bookmarkEnd w:id="292"/>
      <w:bookmarkEnd w:id="293"/>
      <w:bookmarkEnd w:id="294"/>
      <w:r>
        <w:t xml:space="preserve"> </w:t>
      </w:r>
    </w:p>
    <w:p w:rsidR="004D208B" w:rsidRDefault="00D34DDC">
      <w:pPr>
        <w:numPr>
          <w:ins w:id="295" w:author="Wayne Rasmuss" w:date="2002-04-08T15:49:00Z"/>
        </w:numPr>
        <w:tabs>
          <w:tab w:val="left" w:pos="-1440"/>
          <w:tab w:val="left" w:pos="-720"/>
          <w:tab w:val="left" w:pos="19"/>
          <w:tab w:val="left" w:pos="739"/>
          <w:tab w:val="left" w:pos="1419"/>
          <w:tab w:val="left" w:pos="2160"/>
          <w:tab w:val="left" w:pos="2899"/>
          <w:tab w:val="left" w:pos="3600"/>
          <w:tab w:val="left" w:pos="4320"/>
          <w:tab w:val="left" w:pos="5040"/>
          <w:tab w:val="left" w:pos="5760"/>
          <w:tab w:val="left" w:pos="6480"/>
          <w:tab w:val="left" w:pos="7200"/>
          <w:tab w:val="left" w:pos="7959"/>
          <w:tab w:val="left" w:pos="8679"/>
          <w:tab w:val="left" w:pos="9360"/>
        </w:tabs>
        <w:suppressAutoHyphens/>
      </w:pPr>
      <w:r>
        <w:t>Un-calibrated</w:t>
      </w:r>
      <w:r w:rsidR="00FA4ED0">
        <w:t xml:space="preserve"> </w:t>
      </w:r>
      <w:r>
        <w:t>d</w:t>
      </w:r>
      <w:r w:rsidR="004D208B">
        <w:t>ata products have names of the following form:</w:t>
      </w:r>
    </w:p>
    <w:p w:rsidR="004D208B" w:rsidRDefault="004D208B">
      <w:pPr>
        <w:tabs>
          <w:tab w:val="left" w:pos="-1440"/>
          <w:tab w:val="left" w:pos="-720"/>
          <w:tab w:val="left" w:pos="19"/>
          <w:tab w:val="left" w:pos="739"/>
          <w:tab w:val="left" w:pos="1419"/>
          <w:tab w:val="left" w:pos="2160"/>
          <w:tab w:val="left" w:pos="2899"/>
          <w:tab w:val="left" w:pos="3600"/>
          <w:tab w:val="left" w:pos="4320"/>
          <w:tab w:val="left" w:pos="5040"/>
          <w:tab w:val="left" w:pos="5760"/>
          <w:tab w:val="left" w:pos="6480"/>
          <w:tab w:val="left" w:pos="7200"/>
          <w:tab w:val="left" w:pos="7959"/>
          <w:tab w:val="left" w:pos="8679"/>
          <w:tab w:val="left" w:pos="9360"/>
        </w:tabs>
        <w:suppressAutoHyphens/>
        <w:ind w:left="720"/>
      </w:pPr>
      <w:r>
        <w:t>&lt;sensor&gt;_YYYYDDDHH_&lt;DataType&gt;&lt;V&gt;.DAT</w:t>
      </w:r>
    </w:p>
    <w:p w:rsidR="004D208B" w:rsidRDefault="004D208B">
      <w:pPr>
        <w:tabs>
          <w:tab w:val="left" w:pos="-1440"/>
          <w:tab w:val="left" w:pos="-720"/>
          <w:tab w:val="left" w:pos="19"/>
          <w:tab w:val="left" w:pos="739"/>
          <w:tab w:val="left" w:pos="1419"/>
          <w:tab w:val="left" w:pos="2160"/>
          <w:tab w:val="left" w:pos="2899"/>
          <w:tab w:val="left" w:pos="3600"/>
          <w:tab w:val="left" w:pos="4320"/>
          <w:tab w:val="left" w:pos="5040"/>
          <w:tab w:val="left" w:pos="5760"/>
          <w:tab w:val="left" w:pos="6480"/>
          <w:tab w:val="left" w:pos="7200"/>
          <w:tab w:val="left" w:pos="7959"/>
          <w:tab w:val="left" w:pos="8679"/>
          <w:tab w:val="left" w:pos="9360"/>
        </w:tabs>
        <w:suppressAutoHyphens/>
      </w:pPr>
      <w:r>
        <w:t>where</w:t>
      </w:r>
    </w:p>
    <w:p w:rsidR="004D208B" w:rsidRDefault="004D208B">
      <w:pPr>
        <w:pStyle w:val="BodyTextIndent2"/>
      </w:pPr>
      <w:r>
        <w:t xml:space="preserve">YYYYDDDHH is the start year, day of year, and hour of the data </w:t>
      </w:r>
    </w:p>
    <w:p w:rsidR="004D208B" w:rsidRDefault="004D208B">
      <w:pPr>
        <w:pStyle w:val="BodyTextIndent2"/>
      </w:pPr>
      <w:r>
        <w:t>sensor is  the 3 letter code chosen from the following list:</w:t>
      </w:r>
    </w:p>
    <w:p w:rsidR="004D208B" w:rsidRDefault="004D208B">
      <w:pPr>
        <w:pStyle w:val="BodyTextIndent2"/>
      </w:pPr>
      <w:r>
        <w:t xml:space="preserve">   ELS, IBS, ION, SNG, TOF, LOG, ACT, EVN, and ANC</w:t>
      </w:r>
    </w:p>
    <w:p w:rsidR="004D208B" w:rsidRDefault="004D208B">
      <w:pPr>
        <w:pStyle w:val="BodyTextIndent2"/>
      </w:pPr>
      <w:r>
        <w:t xml:space="preserve">DataType is a one (1) letter descriptor for the type of data, where C = calibrated and U = un-calibrated.  </w:t>
      </w:r>
    </w:p>
    <w:p w:rsidR="004D208B" w:rsidRDefault="004D208B">
      <w:pPr>
        <w:pStyle w:val="BodyTextIndent2"/>
      </w:pPr>
      <w:r>
        <w:t>V is the data version number of the data product.</w:t>
      </w:r>
    </w:p>
    <w:p w:rsidR="00D34DDC" w:rsidRDefault="00D34DDC">
      <w:pPr>
        <w:pStyle w:val="BodyTextIndent2"/>
      </w:pPr>
      <w:r>
        <w:t>HH has valid values of 00, 06, 12, and 18, as data files are 6 hours in duration.</w:t>
      </w:r>
    </w:p>
    <w:p w:rsidR="004D208B" w:rsidRDefault="004D208B">
      <w:pPr>
        <w:pStyle w:val="BodyTextIndent2"/>
      </w:pPr>
    </w:p>
    <w:p w:rsidR="004D208B" w:rsidRDefault="004D208B">
      <w:pPr>
        <w:pStyle w:val="BodyTextIndent2"/>
        <w:ind w:left="0"/>
      </w:pPr>
      <w:r>
        <w:t>There is one exception to the</w:t>
      </w:r>
      <w:r w:rsidR="00D34DDC">
        <w:t xml:space="preserve"> un-calibrated</w:t>
      </w:r>
      <w:r>
        <w:t xml:space="preserve"> </w:t>
      </w:r>
      <w:r w:rsidR="00D34DDC">
        <w:t xml:space="preserve">data </w:t>
      </w:r>
      <w:r>
        <w:t xml:space="preserve">naming convention listed above.  </w:t>
      </w:r>
      <w:r w:rsidR="00D34DDC">
        <w:t>Given that</w:t>
      </w:r>
      <w:r>
        <w:t xml:space="preserve"> the actuator (ACT) data product is both calibrated and un-calibrated, the &lt;DataType&gt; identifier</w:t>
      </w:r>
      <w:r w:rsidR="00D34DDC">
        <w:t xml:space="preserve"> </w:t>
      </w:r>
      <w:r w:rsidR="00045ED6">
        <w:t>is</w:t>
      </w:r>
      <w:r w:rsidR="00D34DDC">
        <w:t xml:space="preserve"> dropped</w:t>
      </w:r>
      <w:r>
        <w:t xml:space="preserve">.  Actuator files </w:t>
      </w:r>
      <w:r w:rsidR="00D34DDC">
        <w:t xml:space="preserve">conform to the following naming convention:  </w:t>
      </w:r>
      <w:r>
        <w:t xml:space="preserve">ACT_YYYYDDDHHH_&lt;V&gt;.DAT. </w:t>
      </w:r>
    </w:p>
    <w:p w:rsidR="004D208B" w:rsidRDefault="004D208B">
      <w:pPr>
        <w:pStyle w:val="BodyTextIndent2"/>
        <w:ind w:left="0"/>
      </w:pPr>
      <w:r>
        <w:t xml:space="preserve">Not every combination of sensor and DataType is a valid filename.  Valid combinations can be determined by using the information contained in </w:t>
      </w:r>
      <w:r w:rsidR="00433108">
        <w:fldChar w:fldCharType="begin"/>
      </w:r>
      <w:r>
        <w:instrText xml:space="preserve"> REF _Ref399573072 \h </w:instrText>
      </w:r>
      <w:r w:rsidR="00433108">
        <w:fldChar w:fldCharType="separate"/>
      </w:r>
      <w:r w:rsidR="000A5064">
        <w:t xml:space="preserve">Table </w:t>
      </w:r>
      <w:r w:rsidR="000A5064">
        <w:rPr>
          <w:noProof/>
        </w:rPr>
        <w:t>5</w:t>
      </w:r>
      <w:r w:rsidR="00433108">
        <w:fldChar w:fldCharType="end"/>
      </w:r>
      <w:r>
        <w:t>.</w:t>
      </w:r>
    </w:p>
    <w:p w:rsidR="004D208B" w:rsidRDefault="004D208B">
      <w:pPr>
        <w:pStyle w:val="BodyTextIndent2"/>
        <w:ind w:left="0"/>
      </w:pPr>
      <w:r>
        <w:t xml:space="preserve">When data is updated within a specific type of format the data version number </w:t>
      </w:r>
      <w:r w:rsidR="00045ED6">
        <w:t>is</w:t>
      </w:r>
      <w:r>
        <w:t xml:space="preserve"> incremented. When more than nine versions are required, the characters a-z are used to represent further versions.</w:t>
      </w:r>
    </w:p>
    <w:p w:rsidR="004E7DFA" w:rsidRDefault="00831F3B">
      <w:pPr>
        <w:pStyle w:val="BodyTextIndent2"/>
        <w:ind w:left="0"/>
      </w:pPr>
      <w:r>
        <w:t>Higher order</w:t>
      </w:r>
      <w:r w:rsidR="00D34DDC">
        <w:t xml:space="preserve"> data </w:t>
      </w:r>
      <w:r w:rsidR="004E7DFA">
        <w:t>files have the following form:</w:t>
      </w:r>
    </w:p>
    <w:p w:rsidR="004E7DFA" w:rsidRDefault="004E7DFA">
      <w:pPr>
        <w:pStyle w:val="BodyTextIndent2"/>
        <w:ind w:left="0"/>
      </w:pPr>
      <w:r>
        <w:tab/>
      </w:r>
      <w:r>
        <w:tab/>
        <w:t>&lt;ProductType&gt;_YYYYDOY_&lt;vv&gt;.TAB</w:t>
      </w:r>
    </w:p>
    <w:p w:rsidR="004E7DFA" w:rsidRDefault="004E7DFA">
      <w:pPr>
        <w:pStyle w:val="BodyTextIndent2"/>
        <w:ind w:left="0"/>
      </w:pPr>
      <w:r>
        <w:t>where</w:t>
      </w:r>
    </w:p>
    <w:p w:rsidR="004E7DFA" w:rsidRDefault="004E7DFA">
      <w:pPr>
        <w:pStyle w:val="BodyTextIndent2"/>
        <w:ind w:left="0"/>
      </w:pPr>
      <w:r>
        <w:tab/>
      </w:r>
      <w:r>
        <w:tab/>
        <w:t>YYYYDOY is the start year and day of year of the data</w:t>
      </w:r>
    </w:p>
    <w:p w:rsidR="004E7DFA" w:rsidRDefault="004E7DFA">
      <w:pPr>
        <w:pStyle w:val="BodyTextIndent2"/>
        <w:ind w:left="0"/>
      </w:pPr>
      <w:r>
        <w:tab/>
      </w:r>
      <w:r>
        <w:tab/>
        <w:t>ProductType is ELS_3DMOMT, ELS_SCPOT, or ION_MOMT</w:t>
      </w:r>
      <w:r w:rsidR="00073203">
        <w:t xml:space="preserve">, and </w:t>
      </w:r>
    </w:p>
    <w:p w:rsidR="00073203" w:rsidRDefault="00073203">
      <w:pPr>
        <w:pStyle w:val="BodyTextIndent2"/>
        <w:ind w:left="0"/>
      </w:pPr>
      <w:r>
        <w:tab/>
      </w:r>
      <w:r>
        <w:tab/>
        <w:t>vv is the version number.</w:t>
      </w:r>
    </w:p>
    <w:p w:rsidR="00056DF3" w:rsidRDefault="00056DF3">
      <w:pPr>
        <w:pStyle w:val="BodyTextIndent2"/>
        <w:ind w:left="0"/>
      </w:pPr>
    </w:p>
    <w:p w:rsidR="00056DF3" w:rsidRDefault="00056DF3">
      <w:pPr>
        <w:pStyle w:val="BodyTextIndent2"/>
        <w:ind w:left="0"/>
      </w:pPr>
      <w:r>
        <w:t>The naming convention for calibrated data products is still TBD.</w:t>
      </w:r>
    </w:p>
    <w:p w:rsidR="004D208B" w:rsidRDefault="004D208B">
      <w:pPr>
        <w:pStyle w:val="Heading3"/>
      </w:pPr>
      <w:bookmarkStart w:id="296" w:name="_Toc351560865"/>
      <w:bookmarkStart w:id="297" w:name="_Toc359834398"/>
      <w:bookmarkEnd w:id="283"/>
      <w:bookmarkEnd w:id="284"/>
      <w:bookmarkEnd w:id="285"/>
      <w:bookmarkEnd w:id="286"/>
      <w:bookmarkEnd w:id="287"/>
      <w:bookmarkEnd w:id="288"/>
      <w:bookmarkEnd w:id="289"/>
      <w:bookmarkEnd w:id="290"/>
      <w:bookmarkEnd w:id="291"/>
      <w:r>
        <w:lastRenderedPageBreak/>
        <w:t>DATA/UNCALIBRATED/</w:t>
      </w:r>
      <w:r>
        <w:rPr>
          <w:color w:val="auto"/>
        </w:rPr>
        <w:t>YYYYDDD</w:t>
      </w:r>
      <w:r>
        <w:t xml:space="preserve"> Directory Contents</w:t>
      </w:r>
      <w:bookmarkEnd w:id="296"/>
      <w:bookmarkEnd w:id="297"/>
    </w:p>
    <w:p w:rsidR="004D208B" w:rsidRDefault="004D208B">
      <w:pPr>
        <w:pStyle w:val="BodyText"/>
      </w:pPr>
      <w:r>
        <w:t xml:space="preserve">Un-calibrated data files starting on YYYYDDD from all sensors </w:t>
      </w:r>
      <w:r w:rsidR="00045ED6">
        <w:t>are</w:t>
      </w:r>
      <w:r>
        <w:t xml:space="preserve"> stored in the DATA/UNCALIBRATED/YYYYDDD directory.  Each directory will contain one day of data.  Each sensor can have up to 4 files for the day and each sensor file can contain up to 6 hours of data.  The file naming convention is described in Section </w:t>
      </w:r>
      <w:fldSimple w:instr=" REF _Ref36466246 \r \h  \* MERGEFORMAT ">
        <w:r w:rsidR="000A5064">
          <w:t>4.5.2</w:t>
        </w:r>
      </w:fldSimple>
      <w:r>
        <w:t xml:space="preserve">.  Every data file in the directory </w:t>
      </w:r>
      <w:r w:rsidR="00045ED6">
        <w:t>has</w:t>
      </w:r>
      <w:r>
        <w:t xml:space="preserve"> a detached PDS label with the same root name as the file they describe but have the suffix “.LBL”.  In addition, there </w:t>
      </w:r>
      <w:r w:rsidR="00045ED6">
        <w:t>is</w:t>
      </w:r>
      <w:r>
        <w:t xml:space="preserve"> a brief ASCII text file (INFO.TXT) that describes the DATA/UNCALIBRATED/YYYYDDD directory contents, which are listed in </w:t>
      </w:r>
      <w:fldSimple w:instr=" REF _Ref36448852 \h  \* MERGEFORMAT ">
        <w:r w:rsidR="000A5064">
          <w:t xml:space="preserve">Table </w:t>
        </w:r>
        <w:r w:rsidR="000A5064">
          <w:rPr>
            <w:noProof/>
          </w:rPr>
          <w:t>13</w:t>
        </w:r>
      </w:fldSimple>
      <w:r>
        <w:t xml:space="preserve">.  In addition, each YYYYDDD directory </w:t>
      </w:r>
      <w:r w:rsidR="00045ED6">
        <w:t>has</w:t>
      </w:r>
      <w:r>
        <w:t xml:space="preserve"> its own set of format files.  NOTE:  Files </w:t>
      </w:r>
      <w:r w:rsidR="00045ED6">
        <w:t>are</w:t>
      </w:r>
      <w:r>
        <w:t xml:space="preserve"> only be available if data from of the appropriate type (during the 6 hour block in question) is available.  Also, we do not take very much event mode data (EVN), so these files are not available very frequently.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6120"/>
        <w:gridCol w:w="1368"/>
      </w:tblGrid>
      <w:tr w:rsidR="004D208B">
        <w:trPr>
          <w:cantSplit/>
        </w:trPr>
        <w:tc>
          <w:tcPr>
            <w:tcW w:w="9576" w:type="dxa"/>
            <w:gridSpan w:val="3"/>
            <w:shd w:val="clear" w:color="auto" w:fill="C0C0C0"/>
          </w:tcPr>
          <w:p w:rsidR="004D208B" w:rsidRDefault="004D208B">
            <w:pPr>
              <w:pStyle w:val="Caption"/>
              <w:jc w:val="center"/>
            </w:pPr>
            <w:bookmarkStart w:id="298" w:name="_Ref36448852"/>
            <w:bookmarkStart w:id="299" w:name="_Toc351551948"/>
            <w:bookmarkStart w:id="300" w:name="_Toc359834444"/>
            <w:r>
              <w:t xml:space="preserve">Table </w:t>
            </w:r>
            <w:fldSimple w:instr=" SEQ Table \* ARABIC ">
              <w:r w:rsidR="000A5064">
                <w:rPr>
                  <w:noProof/>
                </w:rPr>
                <w:t>13</w:t>
              </w:r>
            </w:fldSimple>
            <w:bookmarkEnd w:id="298"/>
            <w:r>
              <w:t>: YYYYDDD</w:t>
            </w:r>
            <w:r>
              <w:rPr>
                <w:color w:val="FF0000"/>
              </w:rPr>
              <w:t xml:space="preserve"> </w:t>
            </w:r>
            <w:r>
              <w:t>UNCALIBRATED</w:t>
            </w:r>
            <w:r>
              <w:rPr>
                <w:color w:val="FF0000"/>
              </w:rPr>
              <w:t xml:space="preserve"> </w:t>
            </w:r>
            <w:r>
              <w:t>Data Directory Contents</w:t>
            </w:r>
            <w:bookmarkEnd w:id="299"/>
            <w:bookmarkEnd w:id="300"/>
          </w:p>
          <w:p w:rsidR="004D208B" w:rsidRDefault="004D208B">
            <w:pPr>
              <w:pStyle w:val="TableText"/>
              <w:rPr>
                <w:rFonts w:ascii="Times New Roman" w:hAnsi="Times New Roman"/>
                <w:b/>
                <w:color w:val="000000"/>
              </w:rPr>
            </w:pPr>
          </w:p>
        </w:tc>
      </w:tr>
      <w:tr w:rsidR="004D208B">
        <w:tc>
          <w:tcPr>
            <w:tcW w:w="2088" w:type="dxa"/>
            <w:shd w:val="clear" w:color="auto" w:fill="C0C0C0"/>
          </w:tcPr>
          <w:p w:rsidR="004D208B" w:rsidRDefault="004D208B">
            <w:pPr>
              <w:pStyle w:val="TableText"/>
              <w:rPr>
                <w:rFonts w:ascii="Times New Roman" w:hAnsi="Times New Roman"/>
                <w:b/>
                <w:color w:val="000000"/>
              </w:rPr>
            </w:pPr>
            <w:r>
              <w:rPr>
                <w:rFonts w:ascii="Times New Roman" w:hAnsi="Times New Roman"/>
                <w:b/>
                <w:color w:val="000000"/>
              </w:rPr>
              <w:t>File Name</w:t>
            </w:r>
          </w:p>
        </w:tc>
        <w:tc>
          <w:tcPr>
            <w:tcW w:w="6120" w:type="dxa"/>
            <w:shd w:val="clear" w:color="auto" w:fill="C0C0C0"/>
          </w:tcPr>
          <w:p w:rsidR="004D208B" w:rsidRDefault="004D208B">
            <w:pPr>
              <w:pStyle w:val="TableText"/>
              <w:rPr>
                <w:rFonts w:ascii="Times New Roman" w:hAnsi="Times New Roman"/>
                <w:b/>
                <w:color w:val="000000"/>
              </w:rPr>
            </w:pPr>
            <w:r>
              <w:rPr>
                <w:rFonts w:ascii="Times New Roman" w:hAnsi="Times New Roman"/>
                <w:b/>
                <w:color w:val="000000"/>
              </w:rPr>
              <w:t xml:space="preserve">File Contents </w:t>
            </w:r>
          </w:p>
        </w:tc>
        <w:tc>
          <w:tcPr>
            <w:tcW w:w="1368" w:type="dxa"/>
            <w:shd w:val="clear" w:color="auto" w:fill="C0C0C0"/>
          </w:tcPr>
          <w:p w:rsidR="004D208B" w:rsidRDefault="004D208B">
            <w:pPr>
              <w:pStyle w:val="TableText"/>
              <w:rPr>
                <w:rFonts w:ascii="Times New Roman" w:hAnsi="Times New Roman"/>
                <w:b/>
                <w:color w:val="000000"/>
              </w:rPr>
            </w:pPr>
            <w:r>
              <w:rPr>
                <w:rFonts w:ascii="Times New Roman" w:hAnsi="Times New Roman"/>
                <w:b/>
                <w:color w:val="000000"/>
              </w:rPr>
              <w:t>Provided By</w:t>
            </w:r>
          </w:p>
        </w:tc>
      </w:tr>
      <w:tr w:rsidR="004D208B">
        <w:tc>
          <w:tcPr>
            <w:tcW w:w="2088" w:type="dxa"/>
          </w:tcPr>
          <w:p w:rsidR="004D208B" w:rsidRDefault="004D208B">
            <w:r>
              <w:t>DATAINFO.TXT</w:t>
            </w:r>
          </w:p>
        </w:tc>
        <w:tc>
          <w:tcPr>
            <w:tcW w:w="6120" w:type="dxa"/>
          </w:tcPr>
          <w:p w:rsidR="004D208B" w:rsidRDefault="004D208B">
            <w:r>
              <w:t>Brief description of directory contents and naming conventions.</w:t>
            </w:r>
          </w:p>
        </w:tc>
        <w:tc>
          <w:tcPr>
            <w:tcW w:w="1368" w:type="dxa"/>
          </w:tcPr>
          <w:p w:rsidR="004D208B" w:rsidRDefault="004D208B">
            <w:r>
              <w:t>PPI</w:t>
            </w:r>
          </w:p>
        </w:tc>
      </w:tr>
      <w:tr w:rsidR="004D208B">
        <w:tc>
          <w:tcPr>
            <w:tcW w:w="2088" w:type="dxa"/>
          </w:tcPr>
          <w:p w:rsidR="004D208B" w:rsidRDefault="004D208B">
            <w:pPr>
              <w:pStyle w:val="EndnoteText"/>
              <w:rPr>
                <w:bCs/>
              </w:rPr>
            </w:pPr>
            <w:r>
              <w:rPr>
                <w:bCs/>
              </w:rPr>
              <w:t>ELS*.DAT</w:t>
            </w:r>
          </w:p>
        </w:tc>
        <w:tc>
          <w:tcPr>
            <w:tcW w:w="6120" w:type="dxa"/>
          </w:tcPr>
          <w:p w:rsidR="004D208B" w:rsidRDefault="004D208B">
            <w:r>
              <w:t>ELS sensor data files.</w:t>
            </w:r>
          </w:p>
        </w:tc>
        <w:tc>
          <w:tcPr>
            <w:tcW w:w="1368" w:type="dxa"/>
          </w:tcPr>
          <w:p w:rsidR="004D208B" w:rsidRDefault="004D208B">
            <w:r>
              <w:t>CAPS</w:t>
            </w:r>
          </w:p>
        </w:tc>
      </w:tr>
      <w:tr w:rsidR="004D208B">
        <w:tc>
          <w:tcPr>
            <w:tcW w:w="2088" w:type="dxa"/>
          </w:tcPr>
          <w:p w:rsidR="004D208B" w:rsidRDefault="004D208B">
            <w:pPr>
              <w:pStyle w:val="EndnoteText"/>
              <w:rPr>
                <w:bCs/>
              </w:rPr>
            </w:pPr>
            <w:r>
              <w:rPr>
                <w:bCs/>
              </w:rPr>
              <w:t>ELS*.LBL</w:t>
            </w:r>
          </w:p>
        </w:tc>
        <w:tc>
          <w:tcPr>
            <w:tcW w:w="6120" w:type="dxa"/>
          </w:tcPr>
          <w:p w:rsidR="004D208B" w:rsidRDefault="004D208B">
            <w:r>
              <w:t>PDS label for ELS sensor files of same base name.</w:t>
            </w:r>
          </w:p>
        </w:tc>
        <w:tc>
          <w:tcPr>
            <w:tcW w:w="1368" w:type="dxa"/>
          </w:tcPr>
          <w:p w:rsidR="004D208B" w:rsidRDefault="004D208B">
            <w:r>
              <w:t>CAPS</w:t>
            </w:r>
          </w:p>
        </w:tc>
      </w:tr>
      <w:tr w:rsidR="004D208B">
        <w:tc>
          <w:tcPr>
            <w:tcW w:w="2088" w:type="dxa"/>
          </w:tcPr>
          <w:p w:rsidR="004D208B" w:rsidRDefault="004D208B">
            <w:pPr>
              <w:pStyle w:val="EndnoteText"/>
              <w:rPr>
                <w:bCs/>
              </w:rPr>
            </w:pPr>
            <w:r>
              <w:rPr>
                <w:bCs/>
              </w:rPr>
              <w:t>IBS*.DAT</w:t>
            </w:r>
          </w:p>
        </w:tc>
        <w:tc>
          <w:tcPr>
            <w:tcW w:w="6120" w:type="dxa"/>
          </w:tcPr>
          <w:p w:rsidR="004D208B" w:rsidRDefault="004D208B">
            <w:r>
              <w:t>IBS sensor data files.</w:t>
            </w:r>
          </w:p>
        </w:tc>
        <w:tc>
          <w:tcPr>
            <w:tcW w:w="1368" w:type="dxa"/>
          </w:tcPr>
          <w:p w:rsidR="004D208B" w:rsidRDefault="004D208B">
            <w:r>
              <w:t>CAPS</w:t>
            </w:r>
          </w:p>
        </w:tc>
      </w:tr>
      <w:tr w:rsidR="004D208B">
        <w:tc>
          <w:tcPr>
            <w:tcW w:w="2088" w:type="dxa"/>
          </w:tcPr>
          <w:p w:rsidR="004D208B" w:rsidRDefault="004D208B">
            <w:pPr>
              <w:pStyle w:val="EndnoteText"/>
              <w:rPr>
                <w:bCs/>
              </w:rPr>
            </w:pPr>
            <w:r>
              <w:rPr>
                <w:bCs/>
              </w:rPr>
              <w:t>IBS*.LBL</w:t>
            </w:r>
          </w:p>
        </w:tc>
        <w:tc>
          <w:tcPr>
            <w:tcW w:w="6120" w:type="dxa"/>
          </w:tcPr>
          <w:p w:rsidR="004D208B" w:rsidRDefault="004D208B">
            <w:r>
              <w:t>PDS label for IBS sensor files of same base name.</w:t>
            </w:r>
          </w:p>
        </w:tc>
        <w:tc>
          <w:tcPr>
            <w:tcW w:w="1368" w:type="dxa"/>
          </w:tcPr>
          <w:p w:rsidR="004D208B" w:rsidRDefault="004D208B">
            <w:r>
              <w:t>CAPS</w:t>
            </w:r>
          </w:p>
        </w:tc>
      </w:tr>
      <w:tr w:rsidR="004D208B">
        <w:tc>
          <w:tcPr>
            <w:tcW w:w="2088" w:type="dxa"/>
          </w:tcPr>
          <w:p w:rsidR="004D208B" w:rsidRDefault="004D208B">
            <w:pPr>
              <w:pStyle w:val="EndnoteText"/>
              <w:rPr>
                <w:bCs/>
              </w:rPr>
            </w:pPr>
            <w:r>
              <w:rPr>
                <w:bCs/>
              </w:rPr>
              <w:t>SNG*.DAT</w:t>
            </w:r>
          </w:p>
        </w:tc>
        <w:tc>
          <w:tcPr>
            <w:tcW w:w="6120" w:type="dxa"/>
          </w:tcPr>
          <w:p w:rsidR="004D208B" w:rsidRDefault="004D208B">
            <w:r>
              <w:t>IMS Singles (SNG) sensor data files.</w:t>
            </w:r>
          </w:p>
        </w:tc>
        <w:tc>
          <w:tcPr>
            <w:tcW w:w="1368" w:type="dxa"/>
          </w:tcPr>
          <w:p w:rsidR="004D208B" w:rsidRDefault="004D208B">
            <w:r>
              <w:t>CAPS</w:t>
            </w:r>
          </w:p>
        </w:tc>
      </w:tr>
      <w:tr w:rsidR="004D208B">
        <w:tc>
          <w:tcPr>
            <w:tcW w:w="2088" w:type="dxa"/>
          </w:tcPr>
          <w:p w:rsidR="004D208B" w:rsidRDefault="004D208B">
            <w:pPr>
              <w:pStyle w:val="EndnoteText"/>
              <w:rPr>
                <w:bCs/>
              </w:rPr>
            </w:pPr>
            <w:r>
              <w:rPr>
                <w:bCs/>
              </w:rPr>
              <w:t>SNG*.LBL</w:t>
            </w:r>
          </w:p>
        </w:tc>
        <w:tc>
          <w:tcPr>
            <w:tcW w:w="6120" w:type="dxa"/>
          </w:tcPr>
          <w:p w:rsidR="004D208B" w:rsidRDefault="004D208B">
            <w:r>
              <w:t>PDS label for SNG files of same base name.</w:t>
            </w:r>
          </w:p>
        </w:tc>
        <w:tc>
          <w:tcPr>
            <w:tcW w:w="1368" w:type="dxa"/>
          </w:tcPr>
          <w:p w:rsidR="004D208B" w:rsidRDefault="004D208B">
            <w:r>
              <w:t>CAPS</w:t>
            </w:r>
          </w:p>
        </w:tc>
      </w:tr>
      <w:tr w:rsidR="004D208B">
        <w:tc>
          <w:tcPr>
            <w:tcW w:w="2088" w:type="dxa"/>
          </w:tcPr>
          <w:p w:rsidR="004D208B" w:rsidRDefault="004D208B">
            <w:pPr>
              <w:pStyle w:val="EndnoteText"/>
              <w:rPr>
                <w:bCs/>
              </w:rPr>
            </w:pPr>
            <w:r>
              <w:rPr>
                <w:bCs/>
              </w:rPr>
              <w:t>LOG*.DAT</w:t>
            </w:r>
          </w:p>
        </w:tc>
        <w:tc>
          <w:tcPr>
            <w:tcW w:w="6120" w:type="dxa"/>
          </w:tcPr>
          <w:p w:rsidR="004D208B" w:rsidRDefault="004D208B">
            <w:r>
              <w:t>IMS Logicals (LOG) data files.</w:t>
            </w:r>
          </w:p>
        </w:tc>
        <w:tc>
          <w:tcPr>
            <w:tcW w:w="1368" w:type="dxa"/>
          </w:tcPr>
          <w:p w:rsidR="004D208B" w:rsidRDefault="004D208B">
            <w:r>
              <w:t>CAPS</w:t>
            </w:r>
          </w:p>
        </w:tc>
      </w:tr>
      <w:tr w:rsidR="004D208B">
        <w:tc>
          <w:tcPr>
            <w:tcW w:w="2088" w:type="dxa"/>
          </w:tcPr>
          <w:p w:rsidR="004D208B" w:rsidRDefault="004D208B">
            <w:pPr>
              <w:pStyle w:val="EndnoteText"/>
              <w:rPr>
                <w:bCs/>
              </w:rPr>
            </w:pPr>
            <w:r>
              <w:rPr>
                <w:bCs/>
              </w:rPr>
              <w:t>LOG*.LBL</w:t>
            </w:r>
          </w:p>
        </w:tc>
        <w:tc>
          <w:tcPr>
            <w:tcW w:w="6120" w:type="dxa"/>
          </w:tcPr>
          <w:p w:rsidR="004D208B" w:rsidRDefault="004D208B">
            <w:r>
              <w:t>PDS label for LOG files of same base name.</w:t>
            </w:r>
          </w:p>
        </w:tc>
        <w:tc>
          <w:tcPr>
            <w:tcW w:w="1368" w:type="dxa"/>
          </w:tcPr>
          <w:p w:rsidR="004D208B" w:rsidRDefault="004D208B">
            <w:r>
              <w:t>CAPS</w:t>
            </w:r>
          </w:p>
        </w:tc>
      </w:tr>
      <w:tr w:rsidR="004D208B">
        <w:tc>
          <w:tcPr>
            <w:tcW w:w="2088" w:type="dxa"/>
          </w:tcPr>
          <w:p w:rsidR="004D208B" w:rsidRDefault="004D208B">
            <w:pPr>
              <w:pStyle w:val="EndnoteText"/>
              <w:rPr>
                <w:bCs/>
              </w:rPr>
            </w:pPr>
            <w:r>
              <w:rPr>
                <w:bCs/>
              </w:rPr>
              <w:t>ION*.DAT</w:t>
            </w:r>
          </w:p>
        </w:tc>
        <w:tc>
          <w:tcPr>
            <w:tcW w:w="6120" w:type="dxa"/>
          </w:tcPr>
          <w:p w:rsidR="004D208B" w:rsidRDefault="004D208B">
            <w:r>
              <w:t>IMS Ions (ION) data files.</w:t>
            </w:r>
          </w:p>
        </w:tc>
        <w:tc>
          <w:tcPr>
            <w:tcW w:w="1368" w:type="dxa"/>
          </w:tcPr>
          <w:p w:rsidR="004D208B" w:rsidRDefault="004D208B">
            <w:r>
              <w:t>CAPS</w:t>
            </w:r>
          </w:p>
        </w:tc>
      </w:tr>
      <w:tr w:rsidR="004D208B">
        <w:tc>
          <w:tcPr>
            <w:tcW w:w="2088" w:type="dxa"/>
          </w:tcPr>
          <w:p w:rsidR="004D208B" w:rsidRDefault="004D208B">
            <w:pPr>
              <w:pStyle w:val="EndnoteText"/>
              <w:rPr>
                <w:bCs/>
              </w:rPr>
            </w:pPr>
            <w:r>
              <w:rPr>
                <w:bCs/>
              </w:rPr>
              <w:t>ION*.LBL</w:t>
            </w:r>
          </w:p>
        </w:tc>
        <w:tc>
          <w:tcPr>
            <w:tcW w:w="6120" w:type="dxa"/>
          </w:tcPr>
          <w:p w:rsidR="004D208B" w:rsidRDefault="004D208B">
            <w:r>
              <w:t>PDS label for ION files of same base name.</w:t>
            </w:r>
          </w:p>
        </w:tc>
        <w:tc>
          <w:tcPr>
            <w:tcW w:w="1368" w:type="dxa"/>
          </w:tcPr>
          <w:p w:rsidR="004D208B" w:rsidRDefault="004D208B">
            <w:r>
              <w:t>CAPS</w:t>
            </w:r>
          </w:p>
        </w:tc>
      </w:tr>
      <w:tr w:rsidR="004D208B">
        <w:tc>
          <w:tcPr>
            <w:tcW w:w="2088" w:type="dxa"/>
          </w:tcPr>
          <w:p w:rsidR="004D208B" w:rsidRDefault="004D208B">
            <w:pPr>
              <w:pStyle w:val="EndnoteText"/>
              <w:rPr>
                <w:bCs/>
              </w:rPr>
            </w:pPr>
            <w:r>
              <w:rPr>
                <w:bCs/>
              </w:rPr>
              <w:t>TOF*.DAT</w:t>
            </w:r>
          </w:p>
        </w:tc>
        <w:tc>
          <w:tcPr>
            <w:tcW w:w="6120" w:type="dxa"/>
          </w:tcPr>
          <w:p w:rsidR="004D208B" w:rsidRDefault="004D208B">
            <w:r>
              <w:t>IMS Time of Flight (TOF) data files.</w:t>
            </w:r>
          </w:p>
        </w:tc>
        <w:tc>
          <w:tcPr>
            <w:tcW w:w="1368" w:type="dxa"/>
          </w:tcPr>
          <w:p w:rsidR="004D208B" w:rsidRDefault="004D208B">
            <w:r>
              <w:t>CAPS</w:t>
            </w:r>
          </w:p>
        </w:tc>
      </w:tr>
      <w:tr w:rsidR="004D208B">
        <w:tc>
          <w:tcPr>
            <w:tcW w:w="2088" w:type="dxa"/>
          </w:tcPr>
          <w:p w:rsidR="004D208B" w:rsidRDefault="004D208B">
            <w:pPr>
              <w:pStyle w:val="EndnoteText"/>
              <w:rPr>
                <w:bCs/>
              </w:rPr>
            </w:pPr>
            <w:r>
              <w:rPr>
                <w:bCs/>
              </w:rPr>
              <w:t>TOF*.LBL</w:t>
            </w:r>
          </w:p>
        </w:tc>
        <w:tc>
          <w:tcPr>
            <w:tcW w:w="6120" w:type="dxa"/>
          </w:tcPr>
          <w:p w:rsidR="004D208B" w:rsidRDefault="004D208B">
            <w:r>
              <w:t>PDS label for TOF files of same base name.</w:t>
            </w:r>
          </w:p>
        </w:tc>
        <w:tc>
          <w:tcPr>
            <w:tcW w:w="1368" w:type="dxa"/>
          </w:tcPr>
          <w:p w:rsidR="004D208B" w:rsidRDefault="004D208B">
            <w:r>
              <w:t>CAPS</w:t>
            </w:r>
          </w:p>
        </w:tc>
      </w:tr>
      <w:tr w:rsidR="004D208B">
        <w:tc>
          <w:tcPr>
            <w:tcW w:w="2088" w:type="dxa"/>
          </w:tcPr>
          <w:p w:rsidR="004D208B" w:rsidRDefault="004D208B">
            <w:pPr>
              <w:pStyle w:val="EndnoteText"/>
              <w:rPr>
                <w:bCs/>
              </w:rPr>
            </w:pPr>
            <w:r>
              <w:rPr>
                <w:bCs/>
              </w:rPr>
              <w:t>ACT*.DAT</w:t>
            </w:r>
          </w:p>
        </w:tc>
        <w:tc>
          <w:tcPr>
            <w:tcW w:w="6120" w:type="dxa"/>
          </w:tcPr>
          <w:p w:rsidR="004D208B" w:rsidRDefault="004D208B">
            <w:r>
              <w:t>Actuator (ACT) data files.</w:t>
            </w:r>
          </w:p>
        </w:tc>
        <w:tc>
          <w:tcPr>
            <w:tcW w:w="1368" w:type="dxa"/>
          </w:tcPr>
          <w:p w:rsidR="004D208B" w:rsidRDefault="004D208B">
            <w:r>
              <w:t>CAPS</w:t>
            </w:r>
          </w:p>
        </w:tc>
      </w:tr>
      <w:tr w:rsidR="004D208B">
        <w:tc>
          <w:tcPr>
            <w:tcW w:w="2088" w:type="dxa"/>
          </w:tcPr>
          <w:p w:rsidR="004D208B" w:rsidRDefault="004D208B">
            <w:pPr>
              <w:pStyle w:val="EndnoteText"/>
              <w:rPr>
                <w:bCs/>
              </w:rPr>
            </w:pPr>
            <w:r>
              <w:rPr>
                <w:bCs/>
              </w:rPr>
              <w:t>ACT*.LBL</w:t>
            </w:r>
          </w:p>
        </w:tc>
        <w:tc>
          <w:tcPr>
            <w:tcW w:w="6120" w:type="dxa"/>
          </w:tcPr>
          <w:p w:rsidR="004D208B" w:rsidRDefault="004D208B">
            <w:r>
              <w:t>PDS label for ACT files of same base name.</w:t>
            </w:r>
          </w:p>
        </w:tc>
        <w:tc>
          <w:tcPr>
            <w:tcW w:w="1368" w:type="dxa"/>
          </w:tcPr>
          <w:p w:rsidR="004D208B" w:rsidRDefault="004D208B">
            <w:r>
              <w:t>CAPS</w:t>
            </w:r>
          </w:p>
        </w:tc>
      </w:tr>
      <w:tr w:rsidR="004D208B">
        <w:tc>
          <w:tcPr>
            <w:tcW w:w="2088" w:type="dxa"/>
          </w:tcPr>
          <w:p w:rsidR="004D208B" w:rsidRDefault="004D208B">
            <w:pPr>
              <w:pStyle w:val="EndnoteText"/>
              <w:rPr>
                <w:bCs/>
              </w:rPr>
            </w:pPr>
            <w:r>
              <w:rPr>
                <w:bCs/>
              </w:rPr>
              <w:t>ANC*.DAT</w:t>
            </w:r>
          </w:p>
        </w:tc>
        <w:tc>
          <w:tcPr>
            <w:tcW w:w="6120" w:type="dxa"/>
          </w:tcPr>
          <w:p w:rsidR="004D208B" w:rsidRDefault="004D208B">
            <w:r>
              <w:t>Ancillary (ANC) data files.</w:t>
            </w:r>
          </w:p>
        </w:tc>
        <w:tc>
          <w:tcPr>
            <w:tcW w:w="1368" w:type="dxa"/>
          </w:tcPr>
          <w:p w:rsidR="004D208B" w:rsidRDefault="004D208B">
            <w:r>
              <w:t>CAPS</w:t>
            </w:r>
          </w:p>
        </w:tc>
      </w:tr>
      <w:tr w:rsidR="004D208B">
        <w:tc>
          <w:tcPr>
            <w:tcW w:w="2088" w:type="dxa"/>
          </w:tcPr>
          <w:p w:rsidR="004D208B" w:rsidRDefault="004D208B">
            <w:pPr>
              <w:pStyle w:val="EndnoteText"/>
              <w:rPr>
                <w:bCs/>
              </w:rPr>
            </w:pPr>
            <w:r>
              <w:rPr>
                <w:bCs/>
              </w:rPr>
              <w:t>ANC*.LBL</w:t>
            </w:r>
          </w:p>
        </w:tc>
        <w:tc>
          <w:tcPr>
            <w:tcW w:w="6120" w:type="dxa"/>
          </w:tcPr>
          <w:p w:rsidR="004D208B" w:rsidRDefault="004D208B">
            <w:r>
              <w:t>PDS label for ANC files of same base name.</w:t>
            </w:r>
          </w:p>
        </w:tc>
        <w:tc>
          <w:tcPr>
            <w:tcW w:w="1368" w:type="dxa"/>
          </w:tcPr>
          <w:p w:rsidR="004D208B" w:rsidRDefault="004D208B">
            <w:r>
              <w:t>CAPS</w:t>
            </w:r>
          </w:p>
        </w:tc>
      </w:tr>
      <w:tr w:rsidR="004D208B">
        <w:tc>
          <w:tcPr>
            <w:tcW w:w="2088" w:type="dxa"/>
          </w:tcPr>
          <w:p w:rsidR="004D208B" w:rsidRDefault="004D208B">
            <w:pPr>
              <w:pStyle w:val="EndnoteText"/>
              <w:rPr>
                <w:bCs/>
              </w:rPr>
            </w:pPr>
            <w:r>
              <w:rPr>
                <w:bCs/>
              </w:rPr>
              <w:t>EVN*.DAT</w:t>
            </w:r>
          </w:p>
        </w:tc>
        <w:tc>
          <w:tcPr>
            <w:tcW w:w="6120" w:type="dxa"/>
          </w:tcPr>
          <w:p w:rsidR="004D208B" w:rsidRDefault="004D208B">
            <w:r>
              <w:t>Event Mode (EVN) data files.</w:t>
            </w:r>
          </w:p>
        </w:tc>
        <w:tc>
          <w:tcPr>
            <w:tcW w:w="1368" w:type="dxa"/>
          </w:tcPr>
          <w:p w:rsidR="004D208B" w:rsidRDefault="004D208B">
            <w:r>
              <w:t>CAPS</w:t>
            </w:r>
          </w:p>
        </w:tc>
      </w:tr>
      <w:tr w:rsidR="004D208B">
        <w:tc>
          <w:tcPr>
            <w:tcW w:w="2088" w:type="dxa"/>
          </w:tcPr>
          <w:p w:rsidR="004D208B" w:rsidRDefault="004D208B">
            <w:pPr>
              <w:pStyle w:val="EndnoteText"/>
              <w:rPr>
                <w:bCs/>
              </w:rPr>
            </w:pPr>
            <w:r>
              <w:rPr>
                <w:bCs/>
              </w:rPr>
              <w:t>EVN*.LBL</w:t>
            </w:r>
          </w:p>
        </w:tc>
        <w:tc>
          <w:tcPr>
            <w:tcW w:w="6120" w:type="dxa"/>
          </w:tcPr>
          <w:p w:rsidR="004D208B" w:rsidRDefault="004D208B">
            <w:r>
              <w:t>PDS label for EVN files of same base name.</w:t>
            </w:r>
          </w:p>
        </w:tc>
        <w:tc>
          <w:tcPr>
            <w:tcW w:w="1368" w:type="dxa"/>
          </w:tcPr>
          <w:p w:rsidR="004D208B" w:rsidRDefault="004D208B">
            <w:r>
              <w:t>CAPS</w:t>
            </w:r>
          </w:p>
        </w:tc>
      </w:tr>
      <w:tr w:rsidR="004D208B">
        <w:tc>
          <w:tcPr>
            <w:tcW w:w="2088" w:type="dxa"/>
          </w:tcPr>
          <w:p w:rsidR="004D208B" w:rsidRDefault="000B27B8">
            <w:pPr>
              <w:pStyle w:val="EndnoteText"/>
              <w:rPr>
                <w:bCs/>
              </w:rPr>
            </w:pPr>
            <w:r>
              <w:rPr>
                <w:bCs/>
              </w:rPr>
              <w:lastRenderedPageBreak/>
              <w:t>ELS_U3</w:t>
            </w:r>
            <w:r w:rsidR="004D208B">
              <w:rPr>
                <w:bCs/>
              </w:rPr>
              <w:t>.FMT</w:t>
            </w:r>
          </w:p>
        </w:tc>
        <w:tc>
          <w:tcPr>
            <w:tcW w:w="6120" w:type="dxa"/>
          </w:tcPr>
          <w:p w:rsidR="004D208B" w:rsidRDefault="004D208B">
            <w:r>
              <w:t>PDS format file containing the data file structure for the ELS file format.</w:t>
            </w:r>
          </w:p>
        </w:tc>
        <w:tc>
          <w:tcPr>
            <w:tcW w:w="1368" w:type="dxa"/>
          </w:tcPr>
          <w:p w:rsidR="004D208B" w:rsidRDefault="004D208B">
            <w:r>
              <w:t>CAPS</w:t>
            </w:r>
          </w:p>
        </w:tc>
      </w:tr>
      <w:tr w:rsidR="004D208B">
        <w:tc>
          <w:tcPr>
            <w:tcW w:w="2088" w:type="dxa"/>
          </w:tcPr>
          <w:p w:rsidR="004D208B" w:rsidRDefault="000B27B8">
            <w:pPr>
              <w:pStyle w:val="EndnoteText"/>
              <w:rPr>
                <w:bCs/>
              </w:rPr>
            </w:pPr>
            <w:r>
              <w:rPr>
                <w:bCs/>
              </w:rPr>
              <w:t>IBS_U3</w:t>
            </w:r>
            <w:r w:rsidR="004D208B">
              <w:rPr>
                <w:bCs/>
              </w:rPr>
              <w:t>.FMT</w:t>
            </w:r>
          </w:p>
        </w:tc>
        <w:tc>
          <w:tcPr>
            <w:tcW w:w="6120" w:type="dxa"/>
          </w:tcPr>
          <w:p w:rsidR="004D208B" w:rsidRDefault="004D208B">
            <w:r>
              <w:t>PDS format file containing the data file structure for the IBS file format.</w:t>
            </w:r>
          </w:p>
        </w:tc>
        <w:tc>
          <w:tcPr>
            <w:tcW w:w="1368" w:type="dxa"/>
          </w:tcPr>
          <w:p w:rsidR="004D208B" w:rsidRDefault="004D208B">
            <w:r>
              <w:t>CAPS</w:t>
            </w:r>
          </w:p>
        </w:tc>
      </w:tr>
      <w:tr w:rsidR="004D208B">
        <w:tc>
          <w:tcPr>
            <w:tcW w:w="2088" w:type="dxa"/>
          </w:tcPr>
          <w:p w:rsidR="004D208B" w:rsidRDefault="000B27B8">
            <w:pPr>
              <w:pStyle w:val="EndnoteText"/>
              <w:rPr>
                <w:bCs/>
              </w:rPr>
            </w:pPr>
            <w:r>
              <w:rPr>
                <w:bCs/>
              </w:rPr>
              <w:t>SNG_U3</w:t>
            </w:r>
            <w:r w:rsidR="004D208B">
              <w:rPr>
                <w:bCs/>
              </w:rPr>
              <w:t>.FMT</w:t>
            </w:r>
          </w:p>
        </w:tc>
        <w:tc>
          <w:tcPr>
            <w:tcW w:w="6120" w:type="dxa"/>
          </w:tcPr>
          <w:p w:rsidR="004D208B" w:rsidRDefault="004D208B">
            <w:r>
              <w:t>PDS format file containing the data file structure for the SNG file format.</w:t>
            </w:r>
          </w:p>
        </w:tc>
        <w:tc>
          <w:tcPr>
            <w:tcW w:w="1368" w:type="dxa"/>
          </w:tcPr>
          <w:p w:rsidR="004D208B" w:rsidRDefault="004D208B">
            <w:r>
              <w:t>CAPS</w:t>
            </w:r>
          </w:p>
        </w:tc>
      </w:tr>
      <w:tr w:rsidR="004D208B">
        <w:tc>
          <w:tcPr>
            <w:tcW w:w="2088" w:type="dxa"/>
          </w:tcPr>
          <w:p w:rsidR="004D208B" w:rsidRDefault="000B27B8">
            <w:pPr>
              <w:pStyle w:val="EndnoteText"/>
              <w:rPr>
                <w:bCs/>
              </w:rPr>
            </w:pPr>
            <w:r>
              <w:rPr>
                <w:bCs/>
              </w:rPr>
              <w:t>LOG_U3</w:t>
            </w:r>
            <w:r w:rsidR="004D208B">
              <w:rPr>
                <w:bCs/>
              </w:rPr>
              <w:t>.FMT</w:t>
            </w:r>
          </w:p>
        </w:tc>
        <w:tc>
          <w:tcPr>
            <w:tcW w:w="6120" w:type="dxa"/>
          </w:tcPr>
          <w:p w:rsidR="004D208B" w:rsidRDefault="004D208B">
            <w:r>
              <w:t>PDS format file containing the data file structure for the LOG file format.</w:t>
            </w:r>
          </w:p>
        </w:tc>
        <w:tc>
          <w:tcPr>
            <w:tcW w:w="1368" w:type="dxa"/>
          </w:tcPr>
          <w:p w:rsidR="004D208B" w:rsidRDefault="004D208B">
            <w:r>
              <w:t>CAPS</w:t>
            </w:r>
          </w:p>
        </w:tc>
      </w:tr>
      <w:tr w:rsidR="004D208B">
        <w:tc>
          <w:tcPr>
            <w:tcW w:w="2088" w:type="dxa"/>
          </w:tcPr>
          <w:p w:rsidR="004D208B" w:rsidRDefault="000B27B8">
            <w:pPr>
              <w:pStyle w:val="EndnoteText"/>
              <w:rPr>
                <w:bCs/>
              </w:rPr>
            </w:pPr>
            <w:r>
              <w:rPr>
                <w:bCs/>
              </w:rPr>
              <w:t>ION_U3</w:t>
            </w:r>
            <w:r w:rsidR="004D208B">
              <w:rPr>
                <w:bCs/>
              </w:rPr>
              <w:t>.FMT</w:t>
            </w:r>
          </w:p>
        </w:tc>
        <w:tc>
          <w:tcPr>
            <w:tcW w:w="6120" w:type="dxa"/>
          </w:tcPr>
          <w:p w:rsidR="004D208B" w:rsidRDefault="004D208B">
            <w:r>
              <w:t>PDS format file containing the data file structure for the ION file format.</w:t>
            </w:r>
          </w:p>
        </w:tc>
        <w:tc>
          <w:tcPr>
            <w:tcW w:w="1368" w:type="dxa"/>
          </w:tcPr>
          <w:p w:rsidR="004D208B" w:rsidRDefault="004D208B">
            <w:r>
              <w:t>CAPS</w:t>
            </w:r>
          </w:p>
        </w:tc>
      </w:tr>
      <w:tr w:rsidR="004D208B">
        <w:tc>
          <w:tcPr>
            <w:tcW w:w="2088" w:type="dxa"/>
          </w:tcPr>
          <w:p w:rsidR="004D208B" w:rsidRDefault="000B27B8">
            <w:pPr>
              <w:pStyle w:val="EndnoteText"/>
              <w:rPr>
                <w:bCs/>
              </w:rPr>
            </w:pPr>
            <w:r>
              <w:rPr>
                <w:bCs/>
              </w:rPr>
              <w:t>TOF_U3</w:t>
            </w:r>
            <w:r w:rsidR="004D208B">
              <w:rPr>
                <w:bCs/>
              </w:rPr>
              <w:t>.FMT</w:t>
            </w:r>
          </w:p>
        </w:tc>
        <w:tc>
          <w:tcPr>
            <w:tcW w:w="6120" w:type="dxa"/>
          </w:tcPr>
          <w:p w:rsidR="004D208B" w:rsidRDefault="004D208B">
            <w:r>
              <w:t>PDS format file containing the data file structure for the TOF file format.</w:t>
            </w:r>
          </w:p>
        </w:tc>
        <w:tc>
          <w:tcPr>
            <w:tcW w:w="1368" w:type="dxa"/>
          </w:tcPr>
          <w:p w:rsidR="004D208B" w:rsidRDefault="004D208B">
            <w:r>
              <w:t>CAPS</w:t>
            </w:r>
          </w:p>
        </w:tc>
      </w:tr>
      <w:tr w:rsidR="004D208B">
        <w:tc>
          <w:tcPr>
            <w:tcW w:w="2088" w:type="dxa"/>
          </w:tcPr>
          <w:p w:rsidR="004D208B" w:rsidRDefault="000B27B8">
            <w:pPr>
              <w:pStyle w:val="EndnoteText"/>
              <w:rPr>
                <w:bCs/>
              </w:rPr>
            </w:pPr>
            <w:r>
              <w:rPr>
                <w:bCs/>
              </w:rPr>
              <w:t>ACT_3</w:t>
            </w:r>
            <w:r w:rsidR="004D208B">
              <w:rPr>
                <w:bCs/>
              </w:rPr>
              <w:t>.FMT</w:t>
            </w:r>
          </w:p>
        </w:tc>
        <w:tc>
          <w:tcPr>
            <w:tcW w:w="6120" w:type="dxa"/>
          </w:tcPr>
          <w:p w:rsidR="004D208B" w:rsidRDefault="004D208B">
            <w:r>
              <w:t>PDS format file containing the data file structure for the ACT file format.</w:t>
            </w:r>
          </w:p>
        </w:tc>
        <w:tc>
          <w:tcPr>
            <w:tcW w:w="1368" w:type="dxa"/>
          </w:tcPr>
          <w:p w:rsidR="004D208B" w:rsidRDefault="004D208B">
            <w:r>
              <w:t>CAPS</w:t>
            </w:r>
          </w:p>
        </w:tc>
      </w:tr>
      <w:tr w:rsidR="004D208B">
        <w:tc>
          <w:tcPr>
            <w:tcW w:w="2088" w:type="dxa"/>
          </w:tcPr>
          <w:p w:rsidR="004D208B" w:rsidRDefault="000B27B8">
            <w:pPr>
              <w:pStyle w:val="EndnoteText"/>
              <w:rPr>
                <w:bCs/>
              </w:rPr>
            </w:pPr>
            <w:r>
              <w:rPr>
                <w:bCs/>
              </w:rPr>
              <w:t>ANC_U3</w:t>
            </w:r>
            <w:r w:rsidR="004D208B">
              <w:rPr>
                <w:bCs/>
              </w:rPr>
              <w:t>.FMT</w:t>
            </w:r>
          </w:p>
        </w:tc>
        <w:tc>
          <w:tcPr>
            <w:tcW w:w="6120" w:type="dxa"/>
          </w:tcPr>
          <w:p w:rsidR="004D208B" w:rsidRDefault="004D208B">
            <w:r>
              <w:t>PDS format file containing the data file structure for the ANC file format.</w:t>
            </w:r>
          </w:p>
        </w:tc>
        <w:tc>
          <w:tcPr>
            <w:tcW w:w="1368" w:type="dxa"/>
          </w:tcPr>
          <w:p w:rsidR="004D208B" w:rsidRDefault="004D208B">
            <w:r>
              <w:t>CAPS</w:t>
            </w:r>
          </w:p>
        </w:tc>
      </w:tr>
      <w:tr w:rsidR="004D208B">
        <w:tc>
          <w:tcPr>
            <w:tcW w:w="2088" w:type="dxa"/>
          </w:tcPr>
          <w:p w:rsidR="004D208B" w:rsidRDefault="000B27B8">
            <w:pPr>
              <w:pStyle w:val="EndnoteText"/>
              <w:rPr>
                <w:bCs/>
              </w:rPr>
            </w:pPr>
            <w:r>
              <w:rPr>
                <w:bCs/>
              </w:rPr>
              <w:t>EVN_U3</w:t>
            </w:r>
            <w:r w:rsidR="004D208B">
              <w:rPr>
                <w:bCs/>
              </w:rPr>
              <w:t>.FMT</w:t>
            </w:r>
          </w:p>
        </w:tc>
        <w:tc>
          <w:tcPr>
            <w:tcW w:w="6120" w:type="dxa"/>
          </w:tcPr>
          <w:p w:rsidR="004D208B" w:rsidRDefault="004D208B">
            <w:r>
              <w:t>PDS format file containing the data file structure for the EVN file format.</w:t>
            </w:r>
          </w:p>
        </w:tc>
        <w:tc>
          <w:tcPr>
            <w:tcW w:w="1368" w:type="dxa"/>
          </w:tcPr>
          <w:p w:rsidR="004D208B" w:rsidRDefault="004D208B">
            <w:r>
              <w:t>CAPS</w:t>
            </w:r>
          </w:p>
        </w:tc>
      </w:tr>
    </w:tbl>
    <w:p w:rsidR="004D208B" w:rsidRDefault="004D208B">
      <w:pPr>
        <w:pStyle w:val="Heading3"/>
      </w:pPr>
      <w:bookmarkStart w:id="301" w:name="_Toc351560866"/>
      <w:bookmarkStart w:id="302" w:name="_Toc359834399"/>
      <w:r>
        <w:t>DATA/</w:t>
      </w:r>
      <w:r w:rsidR="00831F3B">
        <w:t>HIGHERORDER</w:t>
      </w:r>
      <w:r w:rsidR="00D31B82">
        <w:t>/SCPOT/YYYY</w:t>
      </w:r>
      <w:r>
        <w:t xml:space="preserve"> Directory Contents</w:t>
      </w:r>
      <w:bookmarkEnd w:id="301"/>
      <w:bookmarkEnd w:id="302"/>
    </w:p>
    <w:p w:rsidR="004D208B" w:rsidRDefault="00831F3B">
      <w:r>
        <w:t>Higher order</w:t>
      </w:r>
      <w:r w:rsidR="004D208B">
        <w:t xml:space="preserve"> data files</w:t>
      </w:r>
      <w:r w:rsidR="00D31B82">
        <w:t xml:space="preserve"> for spacecraft potential</w:t>
      </w:r>
      <w:r w:rsidR="004D208B">
        <w:t xml:space="preserve"> starting</w:t>
      </w:r>
      <w:r w:rsidR="0012058C">
        <w:t xml:space="preserve"> within the year, YYYY,</w:t>
      </w:r>
      <w:r w:rsidR="004D208B">
        <w:t xml:space="preserve"> </w:t>
      </w:r>
      <w:r w:rsidR="00045ED6">
        <w:t>are</w:t>
      </w:r>
      <w:r w:rsidR="004D208B">
        <w:t xml:space="preserve"> store</w:t>
      </w:r>
      <w:r w:rsidR="0012058C">
        <w:t>d in the DATA/</w:t>
      </w:r>
      <w:r w:rsidR="00FE34DB">
        <w:t>HIGHERORDER</w:t>
      </w:r>
      <w:r w:rsidR="0012058C">
        <w:t>/</w:t>
      </w:r>
      <w:r w:rsidR="00D31B82">
        <w:t>SCPOT/YYYY</w:t>
      </w:r>
      <w:r w:rsidR="004D208B">
        <w:t xml:space="preserve"> directory</w:t>
      </w:r>
      <w:r>
        <w:t xml:space="preserve">.  </w:t>
      </w:r>
      <w:r w:rsidR="004D208B">
        <w:t xml:space="preserve">Each directory </w:t>
      </w:r>
      <w:r w:rsidR="00045ED6">
        <w:t>contains</w:t>
      </w:r>
      <w:r w:rsidR="004D208B">
        <w:t xml:space="preserve"> one </w:t>
      </w:r>
      <w:r w:rsidR="0012058C">
        <w:t>year</w:t>
      </w:r>
      <w:r w:rsidR="004D208B">
        <w:t xml:space="preserve"> of data.  Each type o</w:t>
      </w:r>
      <w:r w:rsidR="0012058C">
        <w:t xml:space="preserve">f </w:t>
      </w:r>
      <w:r>
        <w:t>higher order</w:t>
      </w:r>
      <w:r w:rsidR="0012058C">
        <w:t xml:space="preserve"> file can have</w:t>
      </w:r>
      <w:r w:rsidR="00B43FAA">
        <w:t xml:space="preserve"> only</w:t>
      </w:r>
      <w:r w:rsidR="004D208B">
        <w:t xml:space="preserve"> </w:t>
      </w:r>
      <w:r w:rsidR="0012058C">
        <w:t>1</w:t>
      </w:r>
      <w:r w:rsidR="004D208B">
        <w:t xml:space="preserve"> file for </w:t>
      </w:r>
      <w:r w:rsidR="00B43FAA">
        <w:t>a given</w:t>
      </w:r>
      <w:r w:rsidR="004D208B">
        <w:t xml:space="preserve"> day and can contain up to </w:t>
      </w:r>
      <w:r w:rsidR="00B43FAA">
        <w:t>24</w:t>
      </w:r>
      <w:r w:rsidR="004D208B">
        <w:t xml:space="preserve"> hours of data.  The file naming convention is described in Section </w:t>
      </w:r>
      <w:fldSimple w:instr=" REF _Ref36466246 \r \h  \* MERGEFORMAT ">
        <w:r w:rsidR="000A5064">
          <w:t>4.5.2</w:t>
        </w:r>
      </w:fldSimple>
      <w:r w:rsidR="004D208B">
        <w:t xml:space="preserve">. Every data file in the directory </w:t>
      </w:r>
      <w:r w:rsidR="00045ED6">
        <w:t>has</w:t>
      </w:r>
      <w:r w:rsidR="004D208B">
        <w:t xml:space="preserve"> a detached PDS label with the same root name as the file they describe but have the suffix “.LBL”</w:t>
      </w:r>
      <w:r w:rsidR="00B43FAA">
        <w:t xml:space="preserve">.  The detached label file </w:t>
      </w:r>
      <w:r w:rsidR="00045ED6">
        <w:t>include</w:t>
      </w:r>
      <w:r w:rsidR="009D487A">
        <w:t>s</w:t>
      </w:r>
      <w:r w:rsidR="00B43FAA">
        <w:t xml:space="preserve"> the format of the file</w:t>
      </w:r>
      <w:r w:rsidR="004D208B">
        <w:t xml:space="preserve">.  In addition, there </w:t>
      </w:r>
      <w:r w:rsidR="00045ED6">
        <w:t>is</w:t>
      </w:r>
      <w:r w:rsidR="004D208B">
        <w:t xml:space="preserve"> a brief ASCII text file (</w:t>
      </w:r>
      <w:r w:rsidR="00132D61">
        <w:t>DATA</w:t>
      </w:r>
      <w:r w:rsidR="004D208B">
        <w:t>INFO.TXT) that descr</w:t>
      </w:r>
      <w:r w:rsidR="00B43FAA">
        <w:t>ibes the DATA/</w:t>
      </w:r>
      <w:r>
        <w:t>HIGHERORDER</w:t>
      </w:r>
      <w:r w:rsidR="00B43FAA">
        <w:t>/</w:t>
      </w:r>
      <w:r w:rsidR="005C7D4A">
        <w:t>SCPOT/</w:t>
      </w:r>
      <w:r w:rsidR="00B43FAA">
        <w:t>YYYY</w:t>
      </w:r>
      <w:r w:rsidR="004D208B">
        <w:t xml:space="preserve"> directory contents, which are briefly listed in </w:t>
      </w:r>
      <w:r w:rsidR="00433108">
        <w:fldChar w:fldCharType="begin"/>
      </w:r>
      <w:r w:rsidR="004D208B">
        <w:instrText xml:space="preserve"> REF _Ref38094332 \h </w:instrText>
      </w:r>
      <w:r w:rsidR="00433108">
        <w:fldChar w:fldCharType="separate"/>
      </w:r>
      <w:r w:rsidR="000A5064">
        <w:t xml:space="preserve">Table </w:t>
      </w:r>
      <w:r w:rsidR="000A5064">
        <w:rPr>
          <w:noProof/>
        </w:rPr>
        <w:t>14</w:t>
      </w:r>
      <w:r w:rsidR="00433108">
        <w:fldChar w:fldCharType="end"/>
      </w:r>
      <w:r w:rsidR="00B43FAA">
        <w:t>.</w:t>
      </w:r>
    </w:p>
    <w:p w:rsidR="004D208B" w:rsidRDefault="004D20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6"/>
        <w:gridCol w:w="5132"/>
        <w:gridCol w:w="1368"/>
      </w:tblGrid>
      <w:tr w:rsidR="004D208B">
        <w:trPr>
          <w:cantSplit/>
        </w:trPr>
        <w:tc>
          <w:tcPr>
            <w:tcW w:w="9576" w:type="dxa"/>
            <w:gridSpan w:val="3"/>
            <w:shd w:val="clear" w:color="auto" w:fill="C0C0C0"/>
          </w:tcPr>
          <w:p w:rsidR="004D208B" w:rsidRDefault="00433108">
            <w:pPr>
              <w:pStyle w:val="Caption"/>
              <w:jc w:val="center"/>
            </w:pPr>
            <w:r>
              <w:fldChar w:fldCharType="begin"/>
            </w:r>
            <w:r w:rsidR="004D208B">
              <w:instrText xml:space="preserve">  </w:instrText>
            </w:r>
            <w:r>
              <w:fldChar w:fldCharType="end"/>
            </w:r>
            <w:bookmarkStart w:id="303" w:name="_Ref38094332"/>
            <w:bookmarkStart w:id="304" w:name="_Ref38094397"/>
            <w:bookmarkStart w:id="305" w:name="_Toc351551949"/>
            <w:bookmarkStart w:id="306" w:name="_Toc359834445"/>
            <w:r w:rsidR="004D208B">
              <w:t xml:space="preserve">Table </w:t>
            </w:r>
            <w:fldSimple w:instr=" SEQ Table \* ARABIC ">
              <w:r w:rsidR="000A5064">
                <w:rPr>
                  <w:noProof/>
                </w:rPr>
                <w:t>14</w:t>
              </w:r>
            </w:fldSimple>
            <w:bookmarkEnd w:id="303"/>
            <w:r w:rsidR="004D208B">
              <w:t xml:space="preserve">: </w:t>
            </w:r>
            <w:r w:rsidR="00FE34DB">
              <w:t>HIGHERORDER</w:t>
            </w:r>
            <w:r w:rsidR="00126528">
              <w:t>/SCPOT/YYYY</w:t>
            </w:r>
            <w:r w:rsidR="00FE34DB">
              <w:rPr>
                <w:color w:val="FF0000"/>
              </w:rPr>
              <w:t xml:space="preserve"> </w:t>
            </w:r>
            <w:r w:rsidR="004D208B">
              <w:t>Data Directory Contents</w:t>
            </w:r>
            <w:bookmarkEnd w:id="304"/>
            <w:bookmarkEnd w:id="305"/>
            <w:bookmarkEnd w:id="306"/>
          </w:p>
          <w:p w:rsidR="004D208B" w:rsidRDefault="004D208B">
            <w:pPr>
              <w:pStyle w:val="TableText"/>
              <w:rPr>
                <w:rFonts w:ascii="Times New Roman" w:hAnsi="Times New Roman"/>
                <w:b/>
                <w:color w:val="000000"/>
              </w:rPr>
            </w:pPr>
          </w:p>
        </w:tc>
      </w:tr>
      <w:tr w:rsidR="004D208B">
        <w:tc>
          <w:tcPr>
            <w:tcW w:w="3076" w:type="dxa"/>
            <w:shd w:val="clear" w:color="auto" w:fill="C0C0C0"/>
          </w:tcPr>
          <w:p w:rsidR="004D208B" w:rsidRDefault="004D208B">
            <w:pPr>
              <w:pStyle w:val="TableText"/>
              <w:rPr>
                <w:rFonts w:ascii="Times New Roman" w:hAnsi="Times New Roman"/>
                <w:b/>
                <w:color w:val="000000"/>
              </w:rPr>
            </w:pPr>
            <w:r>
              <w:rPr>
                <w:rFonts w:ascii="Times New Roman" w:hAnsi="Times New Roman"/>
                <w:b/>
                <w:color w:val="000000"/>
              </w:rPr>
              <w:t>File Name</w:t>
            </w:r>
          </w:p>
        </w:tc>
        <w:tc>
          <w:tcPr>
            <w:tcW w:w="5132" w:type="dxa"/>
            <w:shd w:val="clear" w:color="auto" w:fill="C0C0C0"/>
          </w:tcPr>
          <w:p w:rsidR="004D208B" w:rsidRDefault="004D208B">
            <w:pPr>
              <w:pStyle w:val="TableText"/>
              <w:rPr>
                <w:rFonts w:ascii="Times New Roman" w:hAnsi="Times New Roman"/>
                <w:b/>
                <w:color w:val="000000"/>
              </w:rPr>
            </w:pPr>
            <w:r>
              <w:rPr>
                <w:rFonts w:ascii="Times New Roman" w:hAnsi="Times New Roman"/>
                <w:b/>
                <w:color w:val="000000"/>
              </w:rPr>
              <w:t xml:space="preserve">File Contents </w:t>
            </w:r>
          </w:p>
        </w:tc>
        <w:tc>
          <w:tcPr>
            <w:tcW w:w="1368" w:type="dxa"/>
            <w:shd w:val="clear" w:color="auto" w:fill="C0C0C0"/>
          </w:tcPr>
          <w:p w:rsidR="004D208B" w:rsidRDefault="004D208B">
            <w:pPr>
              <w:pStyle w:val="TableText"/>
              <w:rPr>
                <w:rFonts w:ascii="Times New Roman" w:hAnsi="Times New Roman"/>
                <w:b/>
                <w:color w:val="000000"/>
              </w:rPr>
            </w:pPr>
            <w:r>
              <w:rPr>
                <w:rFonts w:ascii="Times New Roman" w:hAnsi="Times New Roman"/>
                <w:b/>
                <w:color w:val="000000"/>
              </w:rPr>
              <w:t>Provided By</w:t>
            </w:r>
          </w:p>
        </w:tc>
      </w:tr>
      <w:tr w:rsidR="004D208B">
        <w:tc>
          <w:tcPr>
            <w:tcW w:w="3076" w:type="dxa"/>
          </w:tcPr>
          <w:p w:rsidR="004D208B" w:rsidRDefault="004D208B">
            <w:r>
              <w:t>DATAINFO.TXT</w:t>
            </w:r>
          </w:p>
        </w:tc>
        <w:tc>
          <w:tcPr>
            <w:tcW w:w="5132" w:type="dxa"/>
          </w:tcPr>
          <w:p w:rsidR="004D208B" w:rsidRDefault="004D208B">
            <w:r>
              <w:t>Brief description of directory contents and naming conventions.</w:t>
            </w:r>
          </w:p>
        </w:tc>
        <w:tc>
          <w:tcPr>
            <w:tcW w:w="1368" w:type="dxa"/>
          </w:tcPr>
          <w:p w:rsidR="004D208B" w:rsidRDefault="004D208B">
            <w:r>
              <w:t>PPI</w:t>
            </w:r>
          </w:p>
        </w:tc>
      </w:tr>
      <w:tr w:rsidR="004D208B">
        <w:tc>
          <w:tcPr>
            <w:tcW w:w="3076" w:type="dxa"/>
          </w:tcPr>
          <w:p w:rsidR="004D208B" w:rsidRDefault="00455651" w:rsidP="001D0FE2">
            <w:pPr>
              <w:pStyle w:val="EndnoteText"/>
              <w:rPr>
                <w:bCs/>
              </w:rPr>
            </w:pPr>
            <w:r>
              <w:rPr>
                <w:bCs/>
              </w:rPr>
              <w:t>ELS_SCPOT</w:t>
            </w:r>
            <w:r w:rsidR="004D208B">
              <w:rPr>
                <w:bCs/>
              </w:rPr>
              <w:t>*.</w:t>
            </w:r>
            <w:r w:rsidR="001D0FE2">
              <w:rPr>
                <w:bCs/>
              </w:rPr>
              <w:t>TAB</w:t>
            </w:r>
          </w:p>
        </w:tc>
        <w:tc>
          <w:tcPr>
            <w:tcW w:w="5132" w:type="dxa"/>
          </w:tcPr>
          <w:p w:rsidR="004D208B" w:rsidRDefault="00455651">
            <w:r>
              <w:t>ELS spacecraft potential files</w:t>
            </w:r>
            <w:r w:rsidR="004D208B">
              <w:t>.</w:t>
            </w:r>
          </w:p>
        </w:tc>
        <w:tc>
          <w:tcPr>
            <w:tcW w:w="1368" w:type="dxa"/>
          </w:tcPr>
          <w:p w:rsidR="004D208B" w:rsidRDefault="004D208B">
            <w:r>
              <w:t>CAPS</w:t>
            </w:r>
          </w:p>
        </w:tc>
      </w:tr>
      <w:tr w:rsidR="004D208B">
        <w:tc>
          <w:tcPr>
            <w:tcW w:w="3076" w:type="dxa"/>
          </w:tcPr>
          <w:p w:rsidR="004D208B" w:rsidRDefault="00455651">
            <w:pPr>
              <w:pStyle w:val="EndnoteText"/>
              <w:rPr>
                <w:bCs/>
              </w:rPr>
            </w:pPr>
            <w:r>
              <w:rPr>
                <w:bCs/>
              </w:rPr>
              <w:t>ELS_SCPOT</w:t>
            </w:r>
            <w:r w:rsidR="004D208B">
              <w:rPr>
                <w:bCs/>
              </w:rPr>
              <w:t>*.LBL</w:t>
            </w:r>
          </w:p>
        </w:tc>
        <w:tc>
          <w:tcPr>
            <w:tcW w:w="5132" w:type="dxa"/>
          </w:tcPr>
          <w:p w:rsidR="004D208B" w:rsidRDefault="004D208B">
            <w:r>
              <w:t xml:space="preserve">PDS label for </w:t>
            </w:r>
            <w:r w:rsidR="00455651">
              <w:t>ELS spacecraft potential files</w:t>
            </w:r>
            <w:r>
              <w:t xml:space="preserve"> of same base name.</w:t>
            </w:r>
          </w:p>
        </w:tc>
        <w:tc>
          <w:tcPr>
            <w:tcW w:w="1368" w:type="dxa"/>
          </w:tcPr>
          <w:p w:rsidR="004D208B" w:rsidRDefault="004D208B">
            <w:r>
              <w:t>CAPS</w:t>
            </w:r>
          </w:p>
        </w:tc>
      </w:tr>
    </w:tbl>
    <w:p w:rsidR="00C15BAF" w:rsidRDefault="00C15BAF" w:rsidP="00C15BAF">
      <w:pPr>
        <w:pStyle w:val="Heading3"/>
      </w:pPr>
      <w:bookmarkStart w:id="307" w:name="_Toc359834400"/>
      <w:r>
        <w:lastRenderedPageBreak/>
        <w:t>DATA/HIGHERORDER/ELEMOMT/YYYY Directory Contents</w:t>
      </w:r>
      <w:bookmarkEnd w:id="307"/>
    </w:p>
    <w:p w:rsidR="00C15BAF" w:rsidRDefault="00C15BAF" w:rsidP="00C15BAF">
      <w:r>
        <w:t xml:space="preserve">Higher order data files for </w:t>
      </w:r>
      <w:r w:rsidR="00A36937">
        <w:t>ELS moments</w:t>
      </w:r>
      <w:r>
        <w:t xml:space="preserve"> starting within the year, YYYY, are stored in the DATA/HIGHERORDER/</w:t>
      </w:r>
      <w:r w:rsidR="00A36937">
        <w:t>ELEMOMT</w:t>
      </w:r>
      <w:r>
        <w:t xml:space="preserve">/YYYY directory.  Each directory contains one year of data.  Each type of higher order file can have only 1 file for a given day and can contain up to 24 hours of data.  The file naming convention is described in Section </w:t>
      </w:r>
      <w:fldSimple w:instr=" REF _Ref36466246 \r \h  \* MERGEFORMAT ">
        <w:r w:rsidR="000A5064">
          <w:t>4.5.2</w:t>
        </w:r>
      </w:fldSimple>
      <w:r>
        <w:t>. Every data file in the directory has a detached PDS label with the same root name as the file they describe but have the suffix “.LBL”.  The detached label file includes the format of the file.  In addition, there is a brief ASCII text file (INFO.TXT) that describes the DATA/HIGHERORDER/</w:t>
      </w:r>
      <w:r w:rsidR="00A36937">
        <w:t>ELEMOMT</w:t>
      </w:r>
      <w:r>
        <w:t>/YYYY directory contents, which are briefly listed in</w:t>
      </w:r>
      <w:r w:rsidR="00126528">
        <w:t xml:space="preserve"> </w:t>
      </w:r>
      <w:r w:rsidR="00433108">
        <w:fldChar w:fldCharType="begin"/>
      </w:r>
      <w:r w:rsidR="00126528">
        <w:instrText xml:space="preserve"> REF _Ref359831911 \h </w:instrText>
      </w:r>
      <w:r w:rsidR="00433108">
        <w:fldChar w:fldCharType="separate"/>
      </w:r>
      <w:r w:rsidR="000A5064">
        <w:t xml:space="preserve">Table </w:t>
      </w:r>
      <w:r w:rsidR="000A5064">
        <w:rPr>
          <w:noProof/>
        </w:rPr>
        <w:t>15</w:t>
      </w:r>
      <w:r w:rsidR="00433108">
        <w:fldChar w:fldCharType="end"/>
      </w:r>
      <w:r>
        <w:t>.</w:t>
      </w:r>
    </w:p>
    <w:p w:rsidR="00C15BAF" w:rsidRDefault="00C15BAF" w:rsidP="00C15B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6"/>
        <w:gridCol w:w="5132"/>
        <w:gridCol w:w="1368"/>
      </w:tblGrid>
      <w:tr w:rsidR="00C15BAF" w:rsidTr="005110F3">
        <w:trPr>
          <w:cantSplit/>
        </w:trPr>
        <w:tc>
          <w:tcPr>
            <w:tcW w:w="9576" w:type="dxa"/>
            <w:gridSpan w:val="3"/>
            <w:shd w:val="clear" w:color="auto" w:fill="C0C0C0"/>
          </w:tcPr>
          <w:p w:rsidR="00C15BAF" w:rsidRDefault="00433108" w:rsidP="005110F3">
            <w:pPr>
              <w:pStyle w:val="Caption"/>
              <w:jc w:val="center"/>
            </w:pPr>
            <w:r>
              <w:fldChar w:fldCharType="begin"/>
            </w:r>
            <w:r w:rsidR="00C15BAF">
              <w:instrText xml:space="preserve">  </w:instrText>
            </w:r>
            <w:r>
              <w:fldChar w:fldCharType="end"/>
            </w:r>
            <w:bookmarkStart w:id="308" w:name="_Ref359831911"/>
            <w:bookmarkStart w:id="309" w:name="_Toc359834446"/>
            <w:r w:rsidR="00C15BAF">
              <w:t xml:space="preserve">Table </w:t>
            </w:r>
            <w:fldSimple w:instr=" SEQ Table \* ARABIC ">
              <w:r w:rsidR="000A5064">
                <w:rPr>
                  <w:noProof/>
                </w:rPr>
                <w:t>15</w:t>
              </w:r>
            </w:fldSimple>
            <w:bookmarkEnd w:id="308"/>
            <w:r w:rsidR="00C15BAF">
              <w:t>: HIGHERORDER</w:t>
            </w:r>
            <w:r w:rsidR="00126528">
              <w:t>/ELEMOMT/YYYY</w:t>
            </w:r>
            <w:r w:rsidR="00C15BAF">
              <w:rPr>
                <w:color w:val="FF0000"/>
              </w:rPr>
              <w:t xml:space="preserve"> </w:t>
            </w:r>
            <w:r w:rsidR="00C15BAF">
              <w:t>Data Directory Contents</w:t>
            </w:r>
            <w:bookmarkEnd w:id="309"/>
          </w:p>
          <w:p w:rsidR="00C15BAF" w:rsidRDefault="00C15BAF" w:rsidP="005110F3">
            <w:pPr>
              <w:pStyle w:val="TableText"/>
              <w:rPr>
                <w:rFonts w:ascii="Times New Roman" w:hAnsi="Times New Roman"/>
                <w:b/>
                <w:color w:val="000000"/>
              </w:rPr>
            </w:pPr>
          </w:p>
        </w:tc>
      </w:tr>
      <w:tr w:rsidR="00C15BAF" w:rsidTr="005110F3">
        <w:tc>
          <w:tcPr>
            <w:tcW w:w="3076" w:type="dxa"/>
            <w:shd w:val="clear" w:color="auto" w:fill="C0C0C0"/>
          </w:tcPr>
          <w:p w:rsidR="00C15BAF" w:rsidRDefault="00C15BAF" w:rsidP="005110F3">
            <w:pPr>
              <w:pStyle w:val="TableText"/>
              <w:rPr>
                <w:rFonts w:ascii="Times New Roman" w:hAnsi="Times New Roman"/>
                <w:b/>
                <w:color w:val="000000"/>
              </w:rPr>
            </w:pPr>
            <w:r>
              <w:rPr>
                <w:rFonts w:ascii="Times New Roman" w:hAnsi="Times New Roman"/>
                <w:b/>
                <w:color w:val="000000"/>
              </w:rPr>
              <w:t>File Name</w:t>
            </w:r>
          </w:p>
        </w:tc>
        <w:tc>
          <w:tcPr>
            <w:tcW w:w="5132" w:type="dxa"/>
            <w:shd w:val="clear" w:color="auto" w:fill="C0C0C0"/>
          </w:tcPr>
          <w:p w:rsidR="00C15BAF" w:rsidRDefault="00C15BAF" w:rsidP="005110F3">
            <w:pPr>
              <w:pStyle w:val="TableText"/>
              <w:rPr>
                <w:rFonts w:ascii="Times New Roman" w:hAnsi="Times New Roman"/>
                <w:b/>
                <w:color w:val="000000"/>
              </w:rPr>
            </w:pPr>
            <w:r>
              <w:rPr>
                <w:rFonts w:ascii="Times New Roman" w:hAnsi="Times New Roman"/>
                <w:b/>
                <w:color w:val="000000"/>
              </w:rPr>
              <w:t xml:space="preserve">File Contents </w:t>
            </w:r>
          </w:p>
        </w:tc>
        <w:tc>
          <w:tcPr>
            <w:tcW w:w="1368" w:type="dxa"/>
            <w:shd w:val="clear" w:color="auto" w:fill="C0C0C0"/>
          </w:tcPr>
          <w:p w:rsidR="00C15BAF" w:rsidRDefault="00C15BAF" w:rsidP="005110F3">
            <w:pPr>
              <w:pStyle w:val="TableText"/>
              <w:rPr>
                <w:rFonts w:ascii="Times New Roman" w:hAnsi="Times New Roman"/>
                <w:b/>
                <w:color w:val="000000"/>
              </w:rPr>
            </w:pPr>
            <w:r>
              <w:rPr>
                <w:rFonts w:ascii="Times New Roman" w:hAnsi="Times New Roman"/>
                <w:b/>
                <w:color w:val="000000"/>
              </w:rPr>
              <w:t>Provided By</w:t>
            </w:r>
          </w:p>
        </w:tc>
      </w:tr>
      <w:tr w:rsidR="00C15BAF" w:rsidTr="005110F3">
        <w:tc>
          <w:tcPr>
            <w:tcW w:w="3076" w:type="dxa"/>
          </w:tcPr>
          <w:p w:rsidR="00C15BAF" w:rsidRDefault="00C15BAF" w:rsidP="005110F3">
            <w:r>
              <w:t>DATAINFO.TXT</w:t>
            </w:r>
          </w:p>
        </w:tc>
        <w:tc>
          <w:tcPr>
            <w:tcW w:w="5132" w:type="dxa"/>
          </w:tcPr>
          <w:p w:rsidR="00C15BAF" w:rsidRDefault="00C15BAF" w:rsidP="005110F3">
            <w:r>
              <w:t>Brief description of directory contents and naming conventions.</w:t>
            </w:r>
          </w:p>
        </w:tc>
        <w:tc>
          <w:tcPr>
            <w:tcW w:w="1368" w:type="dxa"/>
          </w:tcPr>
          <w:p w:rsidR="00C15BAF" w:rsidRDefault="00C15BAF" w:rsidP="005110F3">
            <w:r>
              <w:t>PPI</w:t>
            </w:r>
          </w:p>
        </w:tc>
      </w:tr>
      <w:tr w:rsidR="00C15BAF" w:rsidTr="005110F3">
        <w:tc>
          <w:tcPr>
            <w:tcW w:w="3076" w:type="dxa"/>
          </w:tcPr>
          <w:p w:rsidR="00C15BAF" w:rsidRDefault="00C15BAF" w:rsidP="001D0FE2">
            <w:pPr>
              <w:pStyle w:val="EndnoteText"/>
              <w:rPr>
                <w:bCs/>
              </w:rPr>
            </w:pPr>
            <w:r>
              <w:rPr>
                <w:bCs/>
              </w:rPr>
              <w:t>ELS_3DMOMT*.</w:t>
            </w:r>
            <w:r w:rsidR="001D0FE2">
              <w:rPr>
                <w:bCs/>
              </w:rPr>
              <w:t>TAB</w:t>
            </w:r>
          </w:p>
        </w:tc>
        <w:tc>
          <w:tcPr>
            <w:tcW w:w="5132" w:type="dxa"/>
          </w:tcPr>
          <w:p w:rsidR="00C15BAF" w:rsidRDefault="00C15BAF" w:rsidP="005110F3">
            <w:r>
              <w:t>ELS Moments files.</w:t>
            </w:r>
          </w:p>
        </w:tc>
        <w:tc>
          <w:tcPr>
            <w:tcW w:w="1368" w:type="dxa"/>
          </w:tcPr>
          <w:p w:rsidR="00C15BAF" w:rsidRDefault="00C15BAF" w:rsidP="005110F3">
            <w:r>
              <w:t>CAPS</w:t>
            </w:r>
          </w:p>
        </w:tc>
      </w:tr>
      <w:tr w:rsidR="00C15BAF" w:rsidTr="005110F3">
        <w:tc>
          <w:tcPr>
            <w:tcW w:w="3076" w:type="dxa"/>
          </w:tcPr>
          <w:p w:rsidR="00C15BAF" w:rsidRDefault="00C15BAF" w:rsidP="005110F3">
            <w:pPr>
              <w:pStyle w:val="EndnoteText"/>
              <w:rPr>
                <w:bCs/>
              </w:rPr>
            </w:pPr>
            <w:r>
              <w:rPr>
                <w:bCs/>
              </w:rPr>
              <w:t>ELS_3DMOMT*.LBL</w:t>
            </w:r>
          </w:p>
        </w:tc>
        <w:tc>
          <w:tcPr>
            <w:tcW w:w="5132" w:type="dxa"/>
          </w:tcPr>
          <w:p w:rsidR="00C15BAF" w:rsidRDefault="00C15BAF" w:rsidP="005110F3">
            <w:r>
              <w:t>PDS label for ELS Moments files of same base name.</w:t>
            </w:r>
          </w:p>
        </w:tc>
        <w:tc>
          <w:tcPr>
            <w:tcW w:w="1368" w:type="dxa"/>
          </w:tcPr>
          <w:p w:rsidR="00C15BAF" w:rsidRDefault="00C15BAF" w:rsidP="005110F3">
            <w:r>
              <w:t>CAPS</w:t>
            </w:r>
          </w:p>
        </w:tc>
      </w:tr>
    </w:tbl>
    <w:p w:rsidR="00C15BAF" w:rsidRDefault="00C15BAF"/>
    <w:p w:rsidR="00A707C4" w:rsidRPr="00A707C4" w:rsidRDefault="00C15BAF" w:rsidP="00A707C4">
      <w:pPr>
        <w:pStyle w:val="Heading3"/>
      </w:pPr>
      <w:bookmarkStart w:id="310" w:name="_Toc359834401"/>
      <w:r>
        <w:t>DATA/HIGHERORDER/IONMOMT/YYYY Directory Contents</w:t>
      </w:r>
      <w:bookmarkEnd w:id="310"/>
    </w:p>
    <w:p w:rsidR="00A707C4" w:rsidRDefault="00C15BAF" w:rsidP="00C15BAF">
      <w:r>
        <w:t xml:space="preserve">Higher order data files for </w:t>
      </w:r>
      <w:r w:rsidR="00A36937">
        <w:t>ion moments</w:t>
      </w:r>
      <w:r>
        <w:t xml:space="preserve"> starting within the year, YYYY, are stored in the DATA/HIGHERORDER/IONMOMT/YYYY directory.  Each directory contains one year of data.  Each type of higher order file can have only 1 file for a given day and can contain up to 24 hours of data.  The file naming convention is described in Section </w:t>
      </w:r>
      <w:fldSimple w:instr=" REF _Ref36466246 \r \h  \* MERGEFORMAT ">
        <w:r w:rsidR="000A5064">
          <w:t>4.5.2</w:t>
        </w:r>
      </w:fldSimple>
      <w:r>
        <w:t>. Every data file in the directory has a detached PDS label with the same root name as the file they describe but have the suffix “.LBL”.  The detached label file includes the format of the file.  In addition, there is a brief ASCII text file (INFO.TXT) that describes the DATA/HIGHERORDER/IONMOMT/YYYY directory contents, which are briefly listed in</w:t>
      </w:r>
      <w:r w:rsidR="00236A5D">
        <w:t xml:space="preserve"> </w:t>
      </w:r>
      <w:r w:rsidR="00433108">
        <w:fldChar w:fldCharType="begin"/>
      </w:r>
      <w:r w:rsidR="00236A5D">
        <w:instrText xml:space="preserve"> REF _Ref359831958 \h </w:instrText>
      </w:r>
      <w:r w:rsidR="00433108">
        <w:fldChar w:fldCharType="separate"/>
      </w:r>
      <w:r w:rsidR="000A5064">
        <w:t xml:space="preserve">Table </w:t>
      </w:r>
      <w:r w:rsidR="000A5064">
        <w:rPr>
          <w:noProof/>
        </w:rPr>
        <w:t>16</w:t>
      </w:r>
      <w:r w:rsidR="00433108">
        <w:fldChar w:fldCharType="end"/>
      </w:r>
      <w:r>
        <w:t>.</w:t>
      </w:r>
    </w:p>
    <w:p w:rsidR="00C15BAF" w:rsidRDefault="00C15BAF" w:rsidP="00C15B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6"/>
        <w:gridCol w:w="5132"/>
        <w:gridCol w:w="1368"/>
      </w:tblGrid>
      <w:tr w:rsidR="00C15BAF" w:rsidTr="005110F3">
        <w:trPr>
          <w:cantSplit/>
        </w:trPr>
        <w:tc>
          <w:tcPr>
            <w:tcW w:w="9576" w:type="dxa"/>
            <w:gridSpan w:val="3"/>
            <w:shd w:val="clear" w:color="auto" w:fill="C0C0C0"/>
          </w:tcPr>
          <w:p w:rsidR="00C15BAF" w:rsidRDefault="00433108" w:rsidP="005110F3">
            <w:pPr>
              <w:pStyle w:val="Caption"/>
              <w:jc w:val="center"/>
            </w:pPr>
            <w:r>
              <w:fldChar w:fldCharType="begin"/>
            </w:r>
            <w:r w:rsidR="00C15BAF">
              <w:instrText xml:space="preserve">  </w:instrText>
            </w:r>
            <w:r>
              <w:fldChar w:fldCharType="end"/>
            </w:r>
            <w:bookmarkStart w:id="311" w:name="_Ref359831958"/>
            <w:bookmarkStart w:id="312" w:name="_Toc359834447"/>
            <w:r w:rsidR="00C15BAF">
              <w:t xml:space="preserve">Table </w:t>
            </w:r>
            <w:fldSimple w:instr=" SEQ Table \* ARABIC ">
              <w:r w:rsidR="000A5064">
                <w:rPr>
                  <w:noProof/>
                </w:rPr>
                <w:t>16</w:t>
              </w:r>
            </w:fldSimple>
            <w:bookmarkEnd w:id="311"/>
            <w:r w:rsidR="00C15BAF">
              <w:t>: HIGHERORDER/IONMOMT</w:t>
            </w:r>
            <w:r w:rsidR="00126528">
              <w:t>/YYYY</w:t>
            </w:r>
            <w:r w:rsidR="00C15BAF">
              <w:rPr>
                <w:color w:val="FF0000"/>
              </w:rPr>
              <w:t xml:space="preserve"> </w:t>
            </w:r>
            <w:r w:rsidR="00C15BAF">
              <w:t>Data Directory Contents</w:t>
            </w:r>
            <w:bookmarkEnd w:id="312"/>
          </w:p>
          <w:p w:rsidR="00C15BAF" w:rsidRDefault="00C15BAF" w:rsidP="005110F3">
            <w:pPr>
              <w:pStyle w:val="TableText"/>
              <w:rPr>
                <w:rFonts w:ascii="Times New Roman" w:hAnsi="Times New Roman"/>
                <w:b/>
                <w:color w:val="000000"/>
              </w:rPr>
            </w:pPr>
          </w:p>
        </w:tc>
      </w:tr>
      <w:tr w:rsidR="00C15BAF" w:rsidTr="005110F3">
        <w:tc>
          <w:tcPr>
            <w:tcW w:w="3076" w:type="dxa"/>
            <w:shd w:val="clear" w:color="auto" w:fill="C0C0C0"/>
          </w:tcPr>
          <w:p w:rsidR="00C15BAF" w:rsidRDefault="00C15BAF" w:rsidP="005110F3">
            <w:pPr>
              <w:pStyle w:val="TableText"/>
              <w:rPr>
                <w:rFonts w:ascii="Times New Roman" w:hAnsi="Times New Roman"/>
                <w:b/>
                <w:color w:val="000000"/>
              </w:rPr>
            </w:pPr>
            <w:r>
              <w:rPr>
                <w:rFonts w:ascii="Times New Roman" w:hAnsi="Times New Roman"/>
                <w:b/>
                <w:color w:val="000000"/>
              </w:rPr>
              <w:t>File Name</w:t>
            </w:r>
          </w:p>
        </w:tc>
        <w:tc>
          <w:tcPr>
            <w:tcW w:w="5132" w:type="dxa"/>
            <w:shd w:val="clear" w:color="auto" w:fill="C0C0C0"/>
          </w:tcPr>
          <w:p w:rsidR="00C15BAF" w:rsidRDefault="00C15BAF" w:rsidP="005110F3">
            <w:pPr>
              <w:pStyle w:val="TableText"/>
              <w:rPr>
                <w:rFonts w:ascii="Times New Roman" w:hAnsi="Times New Roman"/>
                <w:b/>
                <w:color w:val="000000"/>
              </w:rPr>
            </w:pPr>
            <w:r>
              <w:rPr>
                <w:rFonts w:ascii="Times New Roman" w:hAnsi="Times New Roman"/>
                <w:b/>
                <w:color w:val="000000"/>
              </w:rPr>
              <w:t xml:space="preserve">File Contents </w:t>
            </w:r>
          </w:p>
        </w:tc>
        <w:tc>
          <w:tcPr>
            <w:tcW w:w="1368" w:type="dxa"/>
            <w:shd w:val="clear" w:color="auto" w:fill="C0C0C0"/>
          </w:tcPr>
          <w:p w:rsidR="00C15BAF" w:rsidRDefault="00C15BAF" w:rsidP="005110F3">
            <w:pPr>
              <w:pStyle w:val="TableText"/>
              <w:rPr>
                <w:rFonts w:ascii="Times New Roman" w:hAnsi="Times New Roman"/>
                <w:b/>
                <w:color w:val="000000"/>
              </w:rPr>
            </w:pPr>
            <w:r>
              <w:rPr>
                <w:rFonts w:ascii="Times New Roman" w:hAnsi="Times New Roman"/>
                <w:b/>
                <w:color w:val="000000"/>
              </w:rPr>
              <w:t>Provided By</w:t>
            </w:r>
          </w:p>
        </w:tc>
      </w:tr>
      <w:tr w:rsidR="00C15BAF" w:rsidTr="005110F3">
        <w:tc>
          <w:tcPr>
            <w:tcW w:w="3076" w:type="dxa"/>
          </w:tcPr>
          <w:p w:rsidR="00C15BAF" w:rsidRDefault="00C15BAF" w:rsidP="005110F3">
            <w:r>
              <w:t>DATAINFO.TXT</w:t>
            </w:r>
          </w:p>
        </w:tc>
        <w:tc>
          <w:tcPr>
            <w:tcW w:w="5132" w:type="dxa"/>
          </w:tcPr>
          <w:p w:rsidR="00C15BAF" w:rsidRDefault="00C15BAF" w:rsidP="005110F3">
            <w:r>
              <w:t>Brief description of directory contents and naming conventions.</w:t>
            </w:r>
          </w:p>
        </w:tc>
        <w:tc>
          <w:tcPr>
            <w:tcW w:w="1368" w:type="dxa"/>
          </w:tcPr>
          <w:p w:rsidR="00C15BAF" w:rsidRDefault="00C15BAF" w:rsidP="005110F3">
            <w:r>
              <w:t>PPI</w:t>
            </w:r>
          </w:p>
        </w:tc>
      </w:tr>
      <w:tr w:rsidR="00C15BAF" w:rsidTr="005110F3">
        <w:tc>
          <w:tcPr>
            <w:tcW w:w="3076" w:type="dxa"/>
          </w:tcPr>
          <w:p w:rsidR="00C15BAF" w:rsidRDefault="00C15BAF" w:rsidP="001D0FE2">
            <w:pPr>
              <w:pStyle w:val="EndnoteText"/>
              <w:rPr>
                <w:bCs/>
              </w:rPr>
            </w:pPr>
            <w:r>
              <w:rPr>
                <w:bCs/>
              </w:rPr>
              <w:t>ION_MOMT*.</w:t>
            </w:r>
            <w:r w:rsidR="001D0FE2">
              <w:rPr>
                <w:bCs/>
              </w:rPr>
              <w:t>TAB</w:t>
            </w:r>
          </w:p>
        </w:tc>
        <w:tc>
          <w:tcPr>
            <w:tcW w:w="5132" w:type="dxa"/>
          </w:tcPr>
          <w:p w:rsidR="00C15BAF" w:rsidRDefault="00C15BAF" w:rsidP="005110F3">
            <w:r>
              <w:t>IMS Singles ion moment files.</w:t>
            </w:r>
          </w:p>
        </w:tc>
        <w:tc>
          <w:tcPr>
            <w:tcW w:w="1368" w:type="dxa"/>
          </w:tcPr>
          <w:p w:rsidR="00C15BAF" w:rsidRDefault="00C15BAF" w:rsidP="005110F3">
            <w:r>
              <w:t>CAPS</w:t>
            </w:r>
          </w:p>
        </w:tc>
      </w:tr>
      <w:tr w:rsidR="00C15BAF" w:rsidTr="005110F3">
        <w:tc>
          <w:tcPr>
            <w:tcW w:w="3076" w:type="dxa"/>
          </w:tcPr>
          <w:p w:rsidR="00C15BAF" w:rsidRDefault="00C15BAF" w:rsidP="005110F3">
            <w:pPr>
              <w:pStyle w:val="EndnoteText"/>
              <w:rPr>
                <w:bCs/>
              </w:rPr>
            </w:pPr>
            <w:r>
              <w:rPr>
                <w:bCs/>
              </w:rPr>
              <w:t>ION_MOMT*.LBL</w:t>
            </w:r>
          </w:p>
        </w:tc>
        <w:tc>
          <w:tcPr>
            <w:tcW w:w="5132" w:type="dxa"/>
          </w:tcPr>
          <w:p w:rsidR="00C15BAF" w:rsidRDefault="00C15BAF" w:rsidP="005110F3">
            <w:r>
              <w:t>PDS label for IMS Singles ion moment files of same base name.</w:t>
            </w:r>
          </w:p>
        </w:tc>
        <w:tc>
          <w:tcPr>
            <w:tcW w:w="1368" w:type="dxa"/>
          </w:tcPr>
          <w:p w:rsidR="00C15BAF" w:rsidRDefault="00C15BAF" w:rsidP="005110F3">
            <w:r>
              <w:t>CAPS</w:t>
            </w:r>
          </w:p>
        </w:tc>
      </w:tr>
    </w:tbl>
    <w:p w:rsidR="00A707C4" w:rsidRDefault="00A707C4" w:rsidP="00A707C4">
      <w:pPr>
        <w:pStyle w:val="Heading3"/>
      </w:pPr>
      <w:bookmarkStart w:id="313" w:name="_Ref359833913"/>
      <w:bookmarkStart w:id="314" w:name="_Toc359834402"/>
      <w:bookmarkStart w:id="315" w:name="_Ref38094562"/>
      <w:bookmarkStart w:id="316" w:name="_Ref38094572"/>
      <w:bookmarkStart w:id="317" w:name="_Toc351560867"/>
      <w:r>
        <w:lastRenderedPageBreak/>
        <w:t>DATA/CALIBRATED Directory Contents</w:t>
      </w:r>
      <w:bookmarkEnd w:id="313"/>
      <w:bookmarkEnd w:id="314"/>
    </w:p>
    <w:p w:rsidR="00A707C4" w:rsidRDefault="00A707C4" w:rsidP="00A707C4">
      <w:r>
        <w:t>The</w:t>
      </w:r>
      <w:r w:rsidR="003A79CE">
        <w:t xml:space="preserve"> DATA/CALIBRATED directory contents are still TBD, but will include c</w:t>
      </w:r>
      <w:r>
        <w:t>alib</w:t>
      </w:r>
      <w:r w:rsidR="003A79CE">
        <w:t>rated data products, their label files, and a DATAINFO.TXT file.</w:t>
      </w:r>
    </w:p>
    <w:p w:rsidR="003A79CE" w:rsidRPr="00A707C4" w:rsidRDefault="003A79CE" w:rsidP="00A707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6"/>
        <w:gridCol w:w="5132"/>
        <w:gridCol w:w="1368"/>
      </w:tblGrid>
      <w:tr w:rsidR="003A79CE" w:rsidTr="001251CD">
        <w:trPr>
          <w:cantSplit/>
        </w:trPr>
        <w:tc>
          <w:tcPr>
            <w:tcW w:w="9576" w:type="dxa"/>
            <w:gridSpan w:val="3"/>
            <w:shd w:val="clear" w:color="auto" w:fill="C0C0C0"/>
          </w:tcPr>
          <w:p w:rsidR="003A79CE" w:rsidRDefault="00433108" w:rsidP="001251CD">
            <w:pPr>
              <w:pStyle w:val="Caption"/>
              <w:jc w:val="center"/>
            </w:pPr>
            <w:r>
              <w:fldChar w:fldCharType="begin"/>
            </w:r>
            <w:r w:rsidR="003A79CE">
              <w:instrText xml:space="preserve">  </w:instrText>
            </w:r>
            <w:r>
              <w:fldChar w:fldCharType="end"/>
            </w:r>
            <w:bookmarkStart w:id="318" w:name="_Toc359834448"/>
            <w:r w:rsidR="003A79CE">
              <w:t xml:space="preserve">Table </w:t>
            </w:r>
            <w:r>
              <w:fldChar w:fldCharType="begin"/>
            </w:r>
            <w:r w:rsidR="003A79CE">
              <w:instrText xml:space="preserve"> SEQ Table \* ARABIC </w:instrText>
            </w:r>
            <w:r>
              <w:fldChar w:fldCharType="separate"/>
            </w:r>
            <w:r w:rsidR="000A5064">
              <w:rPr>
                <w:noProof/>
              </w:rPr>
              <w:t>17</w:t>
            </w:r>
            <w:r>
              <w:fldChar w:fldCharType="end"/>
            </w:r>
            <w:r w:rsidR="003A79CE">
              <w:t>: DATA/CALIBRATED</w:t>
            </w:r>
            <w:r w:rsidR="003A79CE">
              <w:rPr>
                <w:color w:val="FF0000"/>
              </w:rPr>
              <w:t xml:space="preserve"> </w:t>
            </w:r>
            <w:r w:rsidR="003A79CE">
              <w:t>Directory Contents</w:t>
            </w:r>
            <w:bookmarkEnd w:id="318"/>
          </w:p>
          <w:p w:rsidR="003A79CE" w:rsidRDefault="003A79CE" w:rsidP="001251CD">
            <w:pPr>
              <w:pStyle w:val="TableText"/>
              <w:rPr>
                <w:rFonts w:ascii="Times New Roman" w:hAnsi="Times New Roman"/>
                <w:b/>
                <w:color w:val="000000"/>
              </w:rPr>
            </w:pPr>
          </w:p>
        </w:tc>
      </w:tr>
      <w:tr w:rsidR="003A79CE" w:rsidTr="001251CD">
        <w:tc>
          <w:tcPr>
            <w:tcW w:w="3076" w:type="dxa"/>
            <w:shd w:val="clear" w:color="auto" w:fill="C0C0C0"/>
          </w:tcPr>
          <w:p w:rsidR="003A79CE" w:rsidRDefault="003A79CE" w:rsidP="001251CD">
            <w:pPr>
              <w:pStyle w:val="TableText"/>
              <w:rPr>
                <w:rFonts w:ascii="Times New Roman" w:hAnsi="Times New Roman"/>
                <w:b/>
                <w:color w:val="000000"/>
              </w:rPr>
            </w:pPr>
            <w:r>
              <w:rPr>
                <w:rFonts w:ascii="Times New Roman" w:hAnsi="Times New Roman"/>
                <w:b/>
                <w:color w:val="000000"/>
              </w:rPr>
              <w:t>File Name</w:t>
            </w:r>
          </w:p>
        </w:tc>
        <w:tc>
          <w:tcPr>
            <w:tcW w:w="5132" w:type="dxa"/>
            <w:shd w:val="clear" w:color="auto" w:fill="C0C0C0"/>
          </w:tcPr>
          <w:p w:rsidR="003A79CE" w:rsidRDefault="003A79CE" w:rsidP="001251CD">
            <w:pPr>
              <w:pStyle w:val="TableText"/>
              <w:rPr>
                <w:rFonts w:ascii="Times New Roman" w:hAnsi="Times New Roman"/>
                <w:b/>
                <w:color w:val="000000"/>
              </w:rPr>
            </w:pPr>
            <w:r>
              <w:rPr>
                <w:rFonts w:ascii="Times New Roman" w:hAnsi="Times New Roman"/>
                <w:b/>
                <w:color w:val="000000"/>
              </w:rPr>
              <w:t xml:space="preserve">File Contents </w:t>
            </w:r>
          </w:p>
        </w:tc>
        <w:tc>
          <w:tcPr>
            <w:tcW w:w="1368" w:type="dxa"/>
            <w:shd w:val="clear" w:color="auto" w:fill="C0C0C0"/>
          </w:tcPr>
          <w:p w:rsidR="003A79CE" w:rsidRDefault="003A79CE" w:rsidP="001251CD">
            <w:pPr>
              <w:pStyle w:val="TableText"/>
              <w:rPr>
                <w:rFonts w:ascii="Times New Roman" w:hAnsi="Times New Roman"/>
                <w:b/>
                <w:color w:val="000000"/>
              </w:rPr>
            </w:pPr>
            <w:r>
              <w:rPr>
                <w:rFonts w:ascii="Times New Roman" w:hAnsi="Times New Roman"/>
                <w:b/>
                <w:color w:val="000000"/>
              </w:rPr>
              <w:t>Provided By</w:t>
            </w:r>
          </w:p>
        </w:tc>
      </w:tr>
      <w:tr w:rsidR="003A79CE" w:rsidTr="001251CD">
        <w:tc>
          <w:tcPr>
            <w:tcW w:w="3076" w:type="dxa"/>
          </w:tcPr>
          <w:p w:rsidR="003A79CE" w:rsidRDefault="003A79CE" w:rsidP="001251CD">
            <w:r>
              <w:t>DATAINFO.TXT</w:t>
            </w:r>
          </w:p>
        </w:tc>
        <w:tc>
          <w:tcPr>
            <w:tcW w:w="5132" w:type="dxa"/>
          </w:tcPr>
          <w:p w:rsidR="003A79CE" w:rsidRDefault="003A79CE" w:rsidP="001251CD">
            <w:r>
              <w:t>Brief description of directory contents and naming conventions.</w:t>
            </w:r>
          </w:p>
        </w:tc>
        <w:tc>
          <w:tcPr>
            <w:tcW w:w="1368" w:type="dxa"/>
          </w:tcPr>
          <w:p w:rsidR="003A79CE" w:rsidRDefault="003A79CE" w:rsidP="001251CD">
            <w:r>
              <w:t>PPI</w:t>
            </w:r>
          </w:p>
        </w:tc>
      </w:tr>
      <w:tr w:rsidR="003A79CE" w:rsidTr="001251CD">
        <w:tc>
          <w:tcPr>
            <w:tcW w:w="3076" w:type="dxa"/>
          </w:tcPr>
          <w:p w:rsidR="003A79CE" w:rsidRDefault="003A79CE" w:rsidP="001251CD">
            <w:pPr>
              <w:pStyle w:val="EndnoteText"/>
              <w:rPr>
                <w:bCs/>
              </w:rPr>
            </w:pPr>
            <w:r>
              <w:rPr>
                <w:bCs/>
              </w:rPr>
              <w:t>*.DAT</w:t>
            </w:r>
            <w:r w:rsidR="00241DC1">
              <w:rPr>
                <w:bCs/>
              </w:rPr>
              <w:t xml:space="preserve"> or *.TAB</w:t>
            </w:r>
          </w:p>
        </w:tc>
        <w:tc>
          <w:tcPr>
            <w:tcW w:w="5132" w:type="dxa"/>
          </w:tcPr>
          <w:p w:rsidR="003A79CE" w:rsidRDefault="003A79CE" w:rsidP="001251CD">
            <w:r>
              <w:t>Calibrated Data Products.</w:t>
            </w:r>
          </w:p>
        </w:tc>
        <w:tc>
          <w:tcPr>
            <w:tcW w:w="1368" w:type="dxa"/>
          </w:tcPr>
          <w:p w:rsidR="003A79CE" w:rsidRDefault="003A79CE" w:rsidP="001251CD">
            <w:r>
              <w:t>CAPS</w:t>
            </w:r>
          </w:p>
        </w:tc>
      </w:tr>
      <w:tr w:rsidR="003A79CE" w:rsidTr="001251CD">
        <w:tc>
          <w:tcPr>
            <w:tcW w:w="3076" w:type="dxa"/>
          </w:tcPr>
          <w:p w:rsidR="003A79CE" w:rsidRDefault="003A79CE" w:rsidP="001251CD">
            <w:pPr>
              <w:pStyle w:val="EndnoteText"/>
              <w:rPr>
                <w:bCs/>
              </w:rPr>
            </w:pPr>
            <w:r>
              <w:rPr>
                <w:bCs/>
              </w:rPr>
              <w:t>*.LBL</w:t>
            </w:r>
          </w:p>
        </w:tc>
        <w:tc>
          <w:tcPr>
            <w:tcW w:w="5132" w:type="dxa"/>
          </w:tcPr>
          <w:p w:rsidR="003A79CE" w:rsidRDefault="003A79CE" w:rsidP="001251CD">
            <w:r>
              <w:t>Label files for Calibrated Data Products.</w:t>
            </w:r>
          </w:p>
        </w:tc>
        <w:tc>
          <w:tcPr>
            <w:tcW w:w="1368" w:type="dxa"/>
          </w:tcPr>
          <w:p w:rsidR="003A79CE" w:rsidRDefault="003A79CE" w:rsidP="001251CD">
            <w:r>
              <w:t>CAPS</w:t>
            </w:r>
          </w:p>
        </w:tc>
      </w:tr>
    </w:tbl>
    <w:p w:rsidR="00A707C4" w:rsidRDefault="00A707C4" w:rsidP="00A707C4">
      <w:pPr>
        <w:pStyle w:val="Heading2"/>
        <w:numPr>
          <w:ilvl w:val="0"/>
          <w:numId w:val="0"/>
        </w:numPr>
        <w:ind w:left="720" w:hanging="720"/>
        <w:rPr>
          <w:rFonts w:ascii="Times New Roman" w:hAnsi="Times New Roman"/>
          <w:color w:val="000000"/>
        </w:rPr>
      </w:pPr>
    </w:p>
    <w:p w:rsidR="004D208B" w:rsidRDefault="004D208B">
      <w:pPr>
        <w:pStyle w:val="Heading2"/>
        <w:rPr>
          <w:rFonts w:ascii="Times New Roman" w:hAnsi="Times New Roman"/>
          <w:color w:val="000000"/>
        </w:rPr>
      </w:pPr>
      <w:bookmarkStart w:id="319" w:name="_Toc359834403"/>
      <w:r>
        <w:rPr>
          <w:rFonts w:ascii="Times New Roman" w:hAnsi="Times New Roman"/>
          <w:color w:val="000000"/>
        </w:rPr>
        <w:t>CALIB Directory Contents</w:t>
      </w:r>
      <w:bookmarkEnd w:id="315"/>
      <w:bookmarkEnd w:id="316"/>
      <w:bookmarkEnd w:id="317"/>
      <w:bookmarkEnd w:id="319"/>
    </w:p>
    <w:p w:rsidR="004D208B" w:rsidRDefault="004D208B">
      <w:r>
        <w:t xml:space="preserve">Given that we </w:t>
      </w:r>
      <w:r w:rsidR="00045ED6">
        <w:t>are</w:t>
      </w:r>
      <w:r>
        <w:t xml:space="preserve"> archiving data to 2 different volumes, the contents of the CALIB directory include the following information for the un-calibrated archive volume.  Please note that the documentation for CAPS basic calibration procedures can be found in the DOCUMENT/CAPS_CALIB directory.</w:t>
      </w:r>
    </w:p>
    <w:p w:rsidR="004D208B" w:rsidRDefault="004D20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8"/>
        <w:gridCol w:w="3960"/>
        <w:gridCol w:w="1170"/>
      </w:tblGrid>
      <w:tr w:rsidR="004D208B">
        <w:trPr>
          <w:cantSplit/>
        </w:trPr>
        <w:tc>
          <w:tcPr>
            <w:tcW w:w="9468" w:type="dxa"/>
            <w:gridSpan w:val="3"/>
            <w:shd w:val="clear" w:color="auto" w:fill="C0C0C0"/>
          </w:tcPr>
          <w:p w:rsidR="004D208B" w:rsidRDefault="004D208B">
            <w:pPr>
              <w:pStyle w:val="Caption"/>
              <w:jc w:val="center"/>
              <w:rPr>
                <w:color w:val="FF0000"/>
              </w:rPr>
            </w:pPr>
            <w:bookmarkStart w:id="320" w:name="_Toc351551950"/>
            <w:bookmarkStart w:id="321" w:name="_Toc359834449"/>
            <w:r>
              <w:t xml:space="preserve">Table </w:t>
            </w:r>
            <w:fldSimple w:instr=" SEQ Table \* ARABIC ">
              <w:r w:rsidR="000A5064">
                <w:rPr>
                  <w:noProof/>
                </w:rPr>
                <w:t>18</w:t>
              </w:r>
            </w:fldSimple>
            <w:r>
              <w:t>: CALIB Directory Contents</w:t>
            </w:r>
            <w:bookmarkEnd w:id="320"/>
            <w:bookmarkEnd w:id="321"/>
          </w:p>
          <w:p w:rsidR="004D208B" w:rsidRDefault="004D208B">
            <w:pPr>
              <w:pStyle w:val="TableText"/>
              <w:rPr>
                <w:rFonts w:ascii="Times New Roman" w:hAnsi="Times New Roman"/>
                <w:b/>
                <w:color w:val="000000"/>
              </w:rPr>
            </w:pPr>
          </w:p>
        </w:tc>
      </w:tr>
      <w:tr w:rsidR="004D208B">
        <w:trPr>
          <w:cantSplit/>
        </w:trPr>
        <w:tc>
          <w:tcPr>
            <w:tcW w:w="4338" w:type="dxa"/>
            <w:shd w:val="clear" w:color="auto" w:fill="C0C0C0"/>
          </w:tcPr>
          <w:p w:rsidR="004D208B" w:rsidRDefault="004D208B">
            <w:pPr>
              <w:pStyle w:val="TableText"/>
              <w:rPr>
                <w:rFonts w:ascii="Times New Roman" w:hAnsi="Times New Roman"/>
                <w:b/>
                <w:color w:val="000000"/>
                <w:sz w:val="22"/>
              </w:rPr>
            </w:pPr>
            <w:r>
              <w:rPr>
                <w:rFonts w:ascii="Times New Roman" w:hAnsi="Times New Roman"/>
                <w:b/>
                <w:color w:val="000000"/>
                <w:sz w:val="22"/>
              </w:rPr>
              <w:t>File Name</w:t>
            </w:r>
          </w:p>
        </w:tc>
        <w:tc>
          <w:tcPr>
            <w:tcW w:w="3960" w:type="dxa"/>
            <w:shd w:val="clear" w:color="auto" w:fill="C0C0C0"/>
          </w:tcPr>
          <w:p w:rsidR="004D208B" w:rsidRDefault="004D208B">
            <w:pPr>
              <w:pStyle w:val="TableText"/>
              <w:rPr>
                <w:rFonts w:ascii="Times New Roman" w:hAnsi="Times New Roman"/>
                <w:b/>
                <w:color w:val="000000"/>
                <w:sz w:val="22"/>
              </w:rPr>
            </w:pPr>
            <w:r>
              <w:rPr>
                <w:rFonts w:ascii="Times New Roman" w:hAnsi="Times New Roman"/>
                <w:b/>
                <w:color w:val="000000"/>
                <w:sz w:val="22"/>
              </w:rPr>
              <w:t xml:space="preserve">File Contents </w:t>
            </w:r>
          </w:p>
        </w:tc>
        <w:tc>
          <w:tcPr>
            <w:tcW w:w="1170" w:type="dxa"/>
            <w:shd w:val="clear" w:color="auto" w:fill="C0C0C0"/>
          </w:tcPr>
          <w:p w:rsidR="004D208B" w:rsidRDefault="004D208B">
            <w:pPr>
              <w:pStyle w:val="TableText"/>
              <w:rPr>
                <w:rFonts w:ascii="Times New Roman" w:hAnsi="Times New Roman"/>
                <w:b/>
                <w:color w:val="000000"/>
                <w:sz w:val="22"/>
              </w:rPr>
            </w:pPr>
            <w:r>
              <w:rPr>
                <w:rFonts w:ascii="Times New Roman" w:hAnsi="Times New Roman"/>
                <w:b/>
                <w:color w:val="000000"/>
                <w:sz w:val="22"/>
              </w:rPr>
              <w:t>Provided By</w:t>
            </w:r>
          </w:p>
        </w:tc>
      </w:tr>
      <w:tr w:rsidR="004D208B">
        <w:trPr>
          <w:cantSplit/>
        </w:trPr>
        <w:tc>
          <w:tcPr>
            <w:tcW w:w="4338" w:type="dxa"/>
          </w:tcPr>
          <w:p w:rsidR="004D208B" w:rsidRDefault="004D208B">
            <w:pPr>
              <w:pStyle w:val="TableText"/>
              <w:rPr>
                <w:rFonts w:ascii="Times New Roman" w:hAnsi="Times New Roman"/>
                <w:color w:val="000000"/>
                <w:sz w:val="22"/>
              </w:rPr>
            </w:pPr>
            <w:r>
              <w:rPr>
                <w:rFonts w:ascii="Times New Roman" w:hAnsi="Times New Roman"/>
                <w:color w:val="000000"/>
                <w:sz w:val="22"/>
              </w:rPr>
              <w:t xml:space="preserve">CALINFO.TXT </w:t>
            </w:r>
          </w:p>
        </w:tc>
        <w:tc>
          <w:tcPr>
            <w:tcW w:w="3960" w:type="dxa"/>
          </w:tcPr>
          <w:p w:rsidR="004D208B" w:rsidRDefault="004D208B">
            <w:pPr>
              <w:pStyle w:val="TableText"/>
              <w:rPr>
                <w:rFonts w:ascii="Times New Roman" w:hAnsi="Times New Roman"/>
                <w:color w:val="000000"/>
                <w:sz w:val="22"/>
              </w:rPr>
            </w:pPr>
            <w:r>
              <w:rPr>
                <w:rFonts w:ascii="Times New Roman" w:hAnsi="Times New Roman"/>
                <w:color w:val="000000"/>
                <w:sz w:val="22"/>
              </w:rPr>
              <w:t>A description of the contents of this directory and all subdirectories.</w:t>
            </w:r>
          </w:p>
        </w:tc>
        <w:tc>
          <w:tcPr>
            <w:tcW w:w="1170" w:type="dxa"/>
          </w:tcPr>
          <w:p w:rsidR="004D208B" w:rsidRDefault="004D208B">
            <w:pPr>
              <w:pStyle w:val="TableText"/>
              <w:rPr>
                <w:rFonts w:ascii="Times New Roman" w:hAnsi="Times New Roman"/>
                <w:color w:val="000000"/>
                <w:sz w:val="22"/>
              </w:rPr>
            </w:pPr>
            <w:r>
              <w:rPr>
                <w:rFonts w:ascii="Times New Roman" w:hAnsi="Times New Roman"/>
                <w:color w:val="000000"/>
                <w:sz w:val="22"/>
              </w:rPr>
              <w:t>PPI</w:t>
            </w:r>
          </w:p>
        </w:tc>
      </w:tr>
      <w:tr w:rsidR="004D208B">
        <w:trPr>
          <w:cantSplit/>
        </w:trPr>
        <w:tc>
          <w:tcPr>
            <w:tcW w:w="4338" w:type="dxa"/>
          </w:tcPr>
          <w:p w:rsidR="004D208B" w:rsidRDefault="004D208B">
            <w:pPr>
              <w:pStyle w:val="TableText"/>
              <w:rPr>
                <w:rFonts w:ascii="Times New Roman" w:hAnsi="Times New Roman"/>
                <w:color w:val="000000"/>
                <w:sz w:val="22"/>
              </w:rPr>
            </w:pPr>
            <w:r>
              <w:rPr>
                <w:rFonts w:ascii="Times New Roman" w:hAnsi="Times New Roman"/>
                <w:color w:val="000000"/>
                <w:sz w:val="22"/>
              </w:rPr>
              <w:t>SAMPLE_DATA</w:t>
            </w:r>
          </w:p>
        </w:tc>
        <w:tc>
          <w:tcPr>
            <w:tcW w:w="3960" w:type="dxa"/>
          </w:tcPr>
          <w:p w:rsidR="004D208B" w:rsidRDefault="004D208B">
            <w:pPr>
              <w:pStyle w:val="TableText"/>
              <w:rPr>
                <w:rFonts w:ascii="Times New Roman" w:hAnsi="Times New Roman"/>
                <w:color w:val="000000"/>
                <w:sz w:val="22"/>
              </w:rPr>
            </w:pPr>
            <w:r>
              <w:rPr>
                <w:rFonts w:ascii="Times New Roman" w:hAnsi="Times New Roman"/>
                <w:color w:val="000000"/>
                <w:sz w:val="22"/>
              </w:rPr>
              <w:t>A directory that contains a sample input data file, additional files needed for the calibration process, and a sample output file.</w:t>
            </w:r>
          </w:p>
        </w:tc>
        <w:tc>
          <w:tcPr>
            <w:tcW w:w="1170" w:type="dxa"/>
          </w:tcPr>
          <w:p w:rsidR="004D208B" w:rsidRDefault="004D208B">
            <w:pPr>
              <w:pStyle w:val="TableText"/>
              <w:rPr>
                <w:rFonts w:ascii="Times New Roman" w:hAnsi="Times New Roman"/>
                <w:color w:val="000000"/>
                <w:sz w:val="22"/>
              </w:rPr>
            </w:pPr>
            <w:r>
              <w:rPr>
                <w:rFonts w:ascii="Times New Roman" w:hAnsi="Times New Roman"/>
                <w:color w:val="000000"/>
                <w:sz w:val="22"/>
              </w:rPr>
              <w:t>CAPS</w:t>
            </w:r>
          </w:p>
        </w:tc>
      </w:tr>
      <w:tr w:rsidR="004D208B">
        <w:trPr>
          <w:cantSplit/>
        </w:trPr>
        <w:tc>
          <w:tcPr>
            <w:tcW w:w="4338" w:type="dxa"/>
          </w:tcPr>
          <w:p w:rsidR="004D208B" w:rsidRDefault="004D208B">
            <w:pPr>
              <w:pStyle w:val="TableText"/>
              <w:rPr>
                <w:rFonts w:ascii="Times New Roman" w:hAnsi="Times New Roman"/>
                <w:color w:val="000000"/>
                <w:sz w:val="22"/>
              </w:rPr>
            </w:pPr>
            <w:r>
              <w:rPr>
                <w:rFonts w:ascii="Times New Roman" w:hAnsi="Times New Roman"/>
                <w:color w:val="000000"/>
                <w:sz w:val="22"/>
              </w:rPr>
              <w:t>ELS_ENERGY_ARRAY.TAB</w:t>
            </w:r>
          </w:p>
        </w:tc>
        <w:tc>
          <w:tcPr>
            <w:tcW w:w="3960" w:type="dxa"/>
          </w:tcPr>
          <w:p w:rsidR="004D208B" w:rsidRDefault="004D208B">
            <w:pPr>
              <w:pStyle w:val="TableText"/>
              <w:rPr>
                <w:rFonts w:ascii="Times New Roman" w:hAnsi="Times New Roman"/>
                <w:color w:val="000000"/>
                <w:sz w:val="22"/>
              </w:rPr>
            </w:pPr>
            <w:r>
              <w:rPr>
                <w:rFonts w:ascii="Times New Roman" w:hAnsi="Times New Roman"/>
                <w:color w:val="000000"/>
                <w:sz w:val="22"/>
              </w:rPr>
              <w:t>The ELS Sweep Table calibration data</w:t>
            </w:r>
          </w:p>
        </w:tc>
        <w:tc>
          <w:tcPr>
            <w:tcW w:w="1170" w:type="dxa"/>
          </w:tcPr>
          <w:p w:rsidR="004D208B" w:rsidRDefault="004D208B">
            <w:pPr>
              <w:pStyle w:val="TableText"/>
              <w:rPr>
                <w:rFonts w:ascii="Times New Roman" w:hAnsi="Times New Roman"/>
                <w:color w:val="000000"/>
                <w:sz w:val="22"/>
              </w:rPr>
            </w:pPr>
            <w:r>
              <w:rPr>
                <w:rFonts w:ascii="Times New Roman" w:hAnsi="Times New Roman"/>
                <w:color w:val="000000"/>
                <w:sz w:val="22"/>
              </w:rPr>
              <w:t>CAPS</w:t>
            </w:r>
          </w:p>
        </w:tc>
      </w:tr>
      <w:tr w:rsidR="004D208B">
        <w:trPr>
          <w:cantSplit/>
        </w:trPr>
        <w:tc>
          <w:tcPr>
            <w:tcW w:w="4338" w:type="dxa"/>
          </w:tcPr>
          <w:p w:rsidR="004D208B" w:rsidRDefault="004D208B">
            <w:pPr>
              <w:pStyle w:val="TableText"/>
              <w:rPr>
                <w:rFonts w:ascii="Times New Roman" w:hAnsi="Times New Roman"/>
                <w:color w:val="000000"/>
                <w:sz w:val="22"/>
              </w:rPr>
            </w:pPr>
            <w:r>
              <w:rPr>
                <w:rFonts w:ascii="Times New Roman" w:hAnsi="Times New Roman"/>
                <w:color w:val="000000"/>
                <w:sz w:val="22"/>
              </w:rPr>
              <w:t>ELS_ENERGY_ARRAY.LBL</w:t>
            </w:r>
          </w:p>
        </w:tc>
        <w:tc>
          <w:tcPr>
            <w:tcW w:w="3960" w:type="dxa"/>
          </w:tcPr>
          <w:p w:rsidR="004D208B" w:rsidRDefault="004D208B">
            <w:pPr>
              <w:pStyle w:val="TableText"/>
              <w:rPr>
                <w:rFonts w:ascii="Times New Roman" w:hAnsi="Times New Roman"/>
                <w:color w:val="000000"/>
                <w:sz w:val="22"/>
              </w:rPr>
            </w:pPr>
            <w:r>
              <w:rPr>
                <w:rFonts w:ascii="Times New Roman" w:hAnsi="Times New Roman"/>
                <w:color w:val="000000"/>
                <w:sz w:val="22"/>
              </w:rPr>
              <w:t>A PDS detached label that describes ELS_ENERGY_ARRAY.TAB</w:t>
            </w:r>
          </w:p>
        </w:tc>
        <w:tc>
          <w:tcPr>
            <w:tcW w:w="1170" w:type="dxa"/>
          </w:tcPr>
          <w:p w:rsidR="004D208B" w:rsidRDefault="004D208B">
            <w:pPr>
              <w:pStyle w:val="TableText"/>
              <w:rPr>
                <w:rFonts w:ascii="Times New Roman" w:hAnsi="Times New Roman"/>
                <w:color w:val="000000"/>
                <w:sz w:val="22"/>
              </w:rPr>
            </w:pPr>
            <w:r>
              <w:rPr>
                <w:rFonts w:ascii="Times New Roman" w:hAnsi="Times New Roman"/>
                <w:color w:val="000000"/>
                <w:sz w:val="22"/>
              </w:rPr>
              <w:t>CAPS</w:t>
            </w:r>
          </w:p>
        </w:tc>
      </w:tr>
      <w:tr w:rsidR="004D208B">
        <w:trPr>
          <w:cantSplit/>
        </w:trPr>
        <w:tc>
          <w:tcPr>
            <w:tcW w:w="4338" w:type="dxa"/>
          </w:tcPr>
          <w:p w:rsidR="004D208B" w:rsidRDefault="004D208B">
            <w:pPr>
              <w:pStyle w:val="TableText"/>
              <w:rPr>
                <w:rFonts w:ascii="Times New Roman" w:hAnsi="Times New Roman"/>
                <w:color w:val="000000"/>
                <w:sz w:val="22"/>
              </w:rPr>
            </w:pPr>
            <w:r>
              <w:rPr>
                <w:rFonts w:ascii="Times New Roman" w:hAnsi="Times New Roman"/>
                <w:color w:val="000000"/>
                <w:sz w:val="22"/>
              </w:rPr>
              <w:t>ELS_GEOM_FACTOR.TAB</w:t>
            </w:r>
          </w:p>
        </w:tc>
        <w:tc>
          <w:tcPr>
            <w:tcW w:w="3960" w:type="dxa"/>
          </w:tcPr>
          <w:p w:rsidR="004D208B" w:rsidRDefault="004D208B">
            <w:pPr>
              <w:pStyle w:val="TableText"/>
              <w:rPr>
                <w:rFonts w:ascii="Times New Roman" w:hAnsi="Times New Roman"/>
                <w:color w:val="000000"/>
                <w:sz w:val="22"/>
              </w:rPr>
            </w:pPr>
            <w:r>
              <w:rPr>
                <w:rFonts w:ascii="Times New Roman" w:hAnsi="Times New Roman"/>
                <w:color w:val="000000"/>
                <w:sz w:val="22"/>
              </w:rPr>
              <w:t>The ELS Geometric Factor matrix (see label for full description)</w:t>
            </w:r>
          </w:p>
        </w:tc>
        <w:tc>
          <w:tcPr>
            <w:tcW w:w="1170" w:type="dxa"/>
          </w:tcPr>
          <w:p w:rsidR="004D208B" w:rsidRDefault="004D208B">
            <w:pPr>
              <w:pStyle w:val="TableText"/>
              <w:rPr>
                <w:rFonts w:ascii="Times New Roman" w:hAnsi="Times New Roman"/>
                <w:color w:val="000000"/>
                <w:sz w:val="22"/>
              </w:rPr>
            </w:pPr>
            <w:r>
              <w:rPr>
                <w:rFonts w:ascii="Times New Roman" w:hAnsi="Times New Roman"/>
                <w:color w:val="000000"/>
                <w:sz w:val="22"/>
              </w:rPr>
              <w:t>CAPS</w:t>
            </w:r>
          </w:p>
        </w:tc>
      </w:tr>
      <w:tr w:rsidR="004D208B">
        <w:trPr>
          <w:cantSplit/>
        </w:trPr>
        <w:tc>
          <w:tcPr>
            <w:tcW w:w="4338" w:type="dxa"/>
          </w:tcPr>
          <w:p w:rsidR="004D208B" w:rsidRDefault="004D208B">
            <w:pPr>
              <w:pStyle w:val="TableText"/>
              <w:rPr>
                <w:rFonts w:ascii="Times New Roman" w:hAnsi="Times New Roman"/>
                <w:color w:val="000000"/>
                <w:sz w:val="22"/>
              </w:rPr>
            </w:pPr>
            <w:r>
              <w:rPr>
                <w:rFonts w:ascii="Times New Roman" w:hAnsi="Times New Roman"/>
                <w:color w:val="000000"/>
                <w:sz w:val="22"/>
              </w:rPr>
              <w:t>ELS_GEOM_FACTOR.LBL</w:t>
            </w:r>
          </w:p>
        </w:tc>
        <w:tc>
          <w:tcPr>
            <w:tcW w:w="3960" w:type="dxa"/>
          </w:tcPr>
          <w:p w:rsidR="004D208B" w:rsidRDefault="004D208B">
            <w:pPr>
              <w:pStyle w:val="TableText"/>
              <w:rPr>
                <w:rFonts w:ascii="Times New Roman" w:hAnsi="Times New Roman"/>
                <w:color w:val="000000"/>
                <w:sz w:val="22"/>
              </w:rPr>
            </w:pPr>
            <w:r>
              <w:rPr>
                <w:rFonts w:ascii="Times New Roman" w:hAnsi="Times New Roman"/>
                <w:color w:val="000000"/>
                <w:sz w:val="22"/>
              </w:rPr>
              <w:t>A PDS detached label that describes ELS_GEOM_FACTOR.TAB</w:t>
            </w:r>
          </w:p>
        </w:tc>
        <w:tc>
          <w:tcPr>
            <w:tcW w:w="1170" w:type="dxa"/>
          </w:tcPr>
          <w:p w:rsidR="004D208B" w:rsidRDefault="004D208B">
            <w:pPr>
              <w:pStyle w:val="TableText"/>
              <w:rPr>
                <w:rFonts w:ascii="Times New Roman" w:hAnsi="Times New Roman"/>
                <w:color w:val="000000"/>
                <w:sz w:val="22"/>
              </w:rPr>
            </w:pPr>
            <w:r>
              <w:rPr>
                <w:rFonts w:ascii="Times New Roman" w:hAnsi="Times New Roman"/>
                <w:color w:val="000000"/>
                <w:sz w:val="22"/>
              </w:rPr>
              <w:t>CAPS</w:t>
            </w:r>
          </w:p>
        </w:tc>
      </w:tr>
      <w:tr w:rsidR="004D208B">
        <w:trPr>
          <w:cantSplit/>
        </w:trPr>
        <w:tc>
          <w:tcPr>
            <w:tcW w:w="4338" w:type="dxa"/>
          </w:tcPr>
          <w:p w:rsidR="004D208B" w:rsidRDefault="004D208B">
            <w:pPr>
              <w:pStyle w:val="TableText"/>
              <w:rPr>
                <w:rFonts w:ascii="Times New Roman" w:hAnsi="Times New Roman"/>
                <w:color w:val="000000"/>
                <w:sz w:val="22"/>
              </w:rPr>
            </w:pPr>
            <w:r>
              <w:rPr>
                <w:rFonts w:ascii="Times New Roman" w:hAnsi="Times New Roman"/>
                <w:color w:val="000000"/>
                <w:sz w:val="22"/>
              </w:rPr>
              <w:lastRenderedPageBreak/>
              <w:t>ELS_SWEEP_TABLE_ALL_VER.TAB</w:t>
            </w:r>
          </w:p>
        </w:tc>
        <w:tc>
          <w:tcPr>
            <w:tcW w:w="3960" w:type="dxa"/>
          </w:tcPr>
          <w:p w:rsidR="004D208B" w:rsidRDefault="004D208B">
            <w:pPr>
              <w:pStyle w:val="TableText"/>
              <w:rPr>
                <w:rFonts w:ascii="Times New Roman" w:hAnsi="Times New Roman"/>
                <w:color w:val="000000"/>
                <w:sz w:val="22"/>
              </w:rPr>
            </w:pPr>
            <w:r>
              <w:rPr>
                <w:rFonts w:ascii="Times New Roman" w:hAnsi="Times New Roman"/>
                <w:color w:val="000000"/>
                <w:sz w:val="22"/>
              </w:rPr>
              <w:t>The ELS Sweep Table for all CAPS data</w:t>
            </w:r>
          </w:p>
        </w:tc>
        <w:tc>
          <w:tcPr>
            <w:tcW w:w="1170" w:type="dxa"/>
          </w:tcPr>
          <w:p w:rsidR="004D208B" w:rsidRDefault="004D208B">
            <w:pPr>
              <w:pStyle w:val="TableText"/>
              <w:rPr>
                <w:rFonts w:ascii="Times New Roman" w:hAnsi="Times New Roman"/>
                <w:color w:val="000000"/>
                <w:sz w:val="22"/>
              </w:rPr>
            </w:pPr>
            <w:r>
              <w:rPr>
                <w:rFonts w:ascii="Times New Roman" w:hAnsi="Times New Roman"/>
                <w:color w:val="000000"/>
                <w:sz w:val="22"/>
              </w:rPr>
              <w:t>CAPS</w:t>
            </w:r>
          </w:p>
        </w:tc>
      </w:tr>
      <w:tr w:rsidR="004D208B">
        <w:trPr>
          <w:cantSplit/>
        </w:trPr>
        <w:tc>
          <w:tcPr>
            <w:tcW w:w="4338" w:type="dxa"/>
          </w:tcPr>
          <w:p w:rsidR="004D208B" w:rsidRDefault="004D208B">
            <w:pPr>
              <w:pStyle w:val="TableText"/>
              <w:rPr>
                <w:rFonts w:ascii="Times New Roman" w:hAnsi="Times New Roman"/>
                <w:color w:val="000000"/>
                <w:sz w:val="22"/>
              </w:rPr>
            </w:pPr>
            <w:r>
              <w:rPr>
                <w:rFonts w:ascii="Times New Roman" w:hAnsi="Times New Roman"/>
                <w:color w:val="000000"/>
                <w:sz w:val="22"/>
              </w:rPr>
              <w:t>ELS_SWEEP_TABLE_ALL_VER.LBL</w:t>
            </w:r>
          </w:p>
        </w:tc>
        <w:tc>
          <w:tcPr>
            <w:tcW w:w="3960" w:type="dxa"/>
          </w:tcPr>
          <w:p w:rsidR="004D208B" w:rsidRDefault="004D208B">
            <w:pPr>
              <w:pStyle w:val="TableText"/>
              <w:rPr>
                <w:rFonts w:ascii="Times New Roman" w:hAnsi="Times New Roman"/>
                <w:color w:val="000000"/>
                <w:sz w:val="22"/>
              </w:rPr>
            </w:pPr>
            <w:r>
              <w:rPr>
                <w:rFonts w:ascii="Times New Roman" w:hAnsi="Times New Roman"/>
                <w:color w:val="000000"/>
                <w:sz w:val="22"/>
              </w:rPr>
              <w:t>A PDS detached label that describes ELS_SWEEP_TABLE_ALL_VER.TAB</w:t>
            </w:r>
          </w:p>
        </w:tc>
        <w:tc>
          <w:tcPr>
            <w:tcW w:w="1170" w:type="dxa"/>
          </w:tcPr>
          <w:p w:rsidR="004D208B" w:rsidRDefault="004D208B">
            <w:pPr>
              <w:pStyle w:val="TableText"/>
              <w:rPr>
                <w:rFonts w:ascii="Times New Roman" w:hAnsi="Times New Roman"/>
                <w:color w:val="000000"/>
                <w:sz w:val="22"/>
              </w:rPr>
            </w:pPr>
            <w:r>
              <w:rPr>
                <w:rFonts w:ascii="Times New Roman" w:hAnsi="Times New Roman"/>
                <w:color w:val="000000"/>
                <w:sz w:val="22"/>
              </w:rPr>
              <w:t>CAPS</w:t>
            </w:r>
          </w:p>
        </w:tc>
      </w:tr>
      <w:tr w:rsidR="004D208B">
        <w:trPr>
          <w:cantSplit/>
        </w:trPr>
        <w:tc>
          <w:tcPr>
            <w:tcW w:w="4338" w:type="dxa"/>
          </w:tcPr>
          <w:p w:rsidR="004D208B" w:rsidRDefault="004D208B">
            <w:pPr>
              <w:pStyle w:val="TableText"/>
              <w:rPr>
                <w:rFonts w:ascii="Times New Roman" w:hAnsi="Times New Roman"/>
                <w:color w:val="000000"/>
                <w:sz w:val="22"/>
              </w:rPr>
            </w:pPr>
            <w:r>
              <w:rPr>
                <w:rFonts w:ascii="Times New Roman" w:hAnsi="Times New Roman"/>
                <w:color w:val="000000"/>
                <w:sz w:val="22"/>
              </w:rPr>
              <w:t>IBS_SWEEP_V0_V1_V2.TAB</w:t>
            </w:r>
          </w:p>
        </w:tc>
        <w:tc>
          <w:tcPr>
            <w:tcW w:w="3960" w:type="dxa"/>
          </w:tcPr>
          <w:p w:rsidR="004D208B" w:rsidRDefault="004D208B">
            <w:pPr>
              <w:pStyle w:val="TableText"/>
              <w:rPr>
                <w:rFonts w:ascii="Times New Roman" w:hAnsi="Times New Roman"/>
                <w:color w:val="000000"/>
                <w:sz w:val="22"/>
              </w:rPr>
            </w:pPr>
            <w:r>
              <w:rPr>
                <w:rFonts w:ascii="Times New Roman" w:hAnsi="Times New Roman"/>
                <w:color w:val="000000"/>
                <w:sz w:val="22"/>
              </w:rPr>
              <w:t>The IBS Sweep Table for versions 0, 1, and 2 of the CAPS data</w:t>
            </w:r>
          </w:p>
        </w:tc>
        <w:tc>
          <w:tcPr>
            <w:tcW w:w="1170" w:type="dxa"/>
          </w:tcPr>
          <w:p w:rsidR="004D208B" w:rsidRDefault="004D208B">
            <w:pPr>
              <w:pStyle w:val="TableText"/>
              <w:rPr>
                <w:rFonts w:ascii="Times New Roman" w:hAnsi="Times New Roman"/>
                <w:color w:val="000000"/>
                <w:sz w:val="22"/>
              </w:rPr>
            </w:pPr>
            <w:r>
              <w:rPr>
                <w:rFonts w:ascii="Times New Roman" w:hAnsi="Times New Roman"/>
                <w:color w:val="000000"/>
                <w:sz w:val="22"/>
              </w:rPr>
              <w:t>CAPS</w:t>
            </w:r>
          </w:p>
        </w:tc>
      </w:tr>
      <w:tr w:rsidR="004D208B">
        <w:trPr>
          <w:cantSplit/>
        </w:trPr>
        <w:tc>
          <w:tcPr>
            <w:tcW w:w="4338" w:type="dxa"/>
          </w:tcPr>
          <w:p w:rsidR="004D208B" w:rsidRDefault="004D208B">
            <w:pPr>
              <w:pStyle w:val="TableText"/>
              <w:rPr>
                <w:rFonts w:ascii="Times New Roman" w:hAnsi="Times New Roman"/>
                <w:color w:val="000000"/>
                <w:sz w:val="22"/>
              </w:rPr>
            </w:pPr>
            <w:r>
              <w:rPr>
                <w:rFonts w:ascii="Times New Roman" w:hAnsi="Times New Roman"/>
                <w:color w:val="000000"/>
                <w:sz w:val="22"/>
              </w:rPr>
              <w:t>IBS_SWEEP_V0_V1_V2.LBL</w:t>
            </w:r>
          </w:p>
        </w:tc>
        <w:tc>
          <w:tcPr>
            <w:tcW w:w="3960" w:type="dxa"/>
          </w:tcPr>
          <w:p w:rsidR="004D208B" w:rsidRDefault="004D208B">
            <w:pPr>
              <w:pStyle w:val="TableText"/>
              <w:rPr>
                <w:rFonts w:ascii="Times New Roman" w:hAnsi="Times New Roman"/>
                <w:color w:val="000000"/>
                <w:sz w:val="22"/>
              </w:rPr>
            </w:pPr>
            <w:r>
              <w:rPr>
                <w:rFonts w:ascii="Times New Roman" w:hAnsi="Times New Roman"/>
                <w:color w:val="000000"/>
                <w:sz w:val="22"/>
              </w:rPr>
              <w:t>A PDS detached label that describes IBS_SWEEP_V0_V1_V2.TAB</w:t>
            </w:r>
          </w:p>
        </w:tc>
        <w:tc>
          <w:tcPr>
            <w:tcW w:w="1170" w:type="dxa"/>
          </w:tcPr>
          <w:p w:rsidR="004D208B" w:rsidRDefault="004D208B">
            <w:pPr>
              <w:pStyle w:val="TableText"/>
              <w:rPr>
                <w:rFonts w:ascii="Times New Roman" w:hAnsi="Times New Roman"/>
                <w:color w:val="000000"/>
                <w:sz w:val="22"/>
              </w:rPr>
            </w:pPr>
            <w:r>
              <w:rPr>
                <w:rFonts w:ascii="Times New Roman" w:hAnsi="Times New Roman"/>
                <w:color w:val="000000"/>
                <w:sz w:val="22"/>
              </w:rPr>
              <w:t>CAPS</w:t>
            </w:r>
          </w:p>
        </w:tc>
      </w:tr>
      <w:tr w:rsidR="004D208B">
        <w:trPr>
          <w:cantSplit/>
        </w:trPr>
        <w:tc>
          <w:tcPr>
            <w:tcW w:w="4338" w:type="dxa"/>
          </w:tcPr>
          <w:p w:rsidR="004D208B" w:rsidRDefault="004D208B">
            <w:pPr>
              <w:pStyle w:val="TableText"/>
              <w:rPr>
                <w:rFonts w:ascii="Times New Roman" w:hAnsi="Times New Roman"/>
                <w:color w:val="000000"/>
                <w:sz w:val="22"/>
              </w:rPr>
            </w:pPr>
            <w:r>
              <w:rPr>
                <w:rFonts w:ascii="Times New Roman" w:hAnsi="Times New Roman"/>
                <w:color w:val="000000"/>
                <w:sz w:val="22"/>
              </w:rPr>
              <w:t>IBS_SWEEP_V3.TAB</w:t>
            </w:r>
          </w:p>
        </w:tc>
        <w:tc>
          <w:tcPr>
            <w:tcW w:w="3960" w:type="dxa"/>
          </w:tcPr>
          <w:p w:rsidR="004D208B" w:rsidRDefault="004D208B">
            <w:pPr>
              <w:pStyle w:val="TableText"/>
              <w:rPr>
                <w:rFonts w:ascii="Times New Roman" w:hAnsi="Times New Roman"/>
                <w:color w:val="000000"/>
                <w:sz w:val="22"/>
              </w:rPr>
            </w:pPr>
            <w:r>
              <w:rPr>
                <w:rFonts w:ascii="Times New Roman" w:hAnsi="Times New Roman"/>
                <w:color w:val="000000"/>
                <w:sz w:val="22"/>
              </w:rPr>
              <w:t>The IBS Sweep Table for version 3 of the CAPS data</w:t>
            </w:r>
          </w:p>
        </w:tc>
        <w:tc>
          <w:tcPr>
            <w:tcW w:w="1170" w:type="dxa"/>
          </w:tcPr>
          <w:p w:rsidR="004D208B" w:rsidRDefault="004D208B">
            <w:pPr>
              <w:pStyle w:val="TableText"/>
              <w:rPr>
                <w:rFonts w:ascii="Times New Roman" w:hAnsi="Times New Roman"/>
                <w:color w:val="000000"/>
                <w:sz w:val="22"/>
              </w:rPr>
            </w:pPr>
            <w:r>
              <w:rPr>
                <w:rFonts w:ascii="Times New Roman" w:hAnsi="Times New Roman"/>
                <w:color w:val="000000"/>
                <w:sz w:val="22"/>
              </w:rPr>
              <w:t>CAPS</w:t>
            </w:r>
          </w:p>
        </w:tc>
      </w:tr>
      <w:tr w:rsidR="004D208B">
        <w:trPr>
          <w:cantSplit/>
        </w:trPr>
        <w:tc>
          <w:tcPr>
            <w:tcW w:w="4338" w:type="dxa"/>
          </w:tcPr>
          <w:p w:rsidR="004D208B" w:rsidRDefault="004D208B">
            <w:pPr>
              <w:pStyle w:val="TableText"/>
              <w:rPr>
                <w:rFonts w:ascii="Times New Roman" w:hAnsi="Times New Roman"/>
                <w:color w:val="000000"/>
                <w:sz w:val="22"/>
              </w:rPr>
            </w:pPr>
            <w:r>
              <w:rPr>
                <w:rFonts w:ascii="Times New Roman" w:hAnsi="Times New Roman"/>
                <w:color w:val="000000"/>
                <w:sz w:val="22"/>
              </w:rPr>
              <w:t>IBS_SWEEP_V3.LBL</w:t>
            </w:r>
          </w:p>
        </w:tc>
        <w:tc>
          <w:tcPr>
            <w:tcW w:w="3960" w:type="dxa"/>
          </w:tcPr>
          <w:p w:rsidR="004D208B" w:rsidRDefault="004D208B">
            <w:pPr>
              <w:pStyle w:val="TableText"/>
              <w:rPr>
                <w:rFonts w:ascii="Times New Roman" w:hAnsi="Times New Roman"/>
                <w:color w:val="000000"/>
                <w:sz w:val="22"/>
              </w:rPr>
            </w:pPr>
            <w:r>
              <w:rPr>
                <w:rFonts w:ascii="Times New Roman" w:hAnsi="Times New Roman"/>
                <w:color w:val="000000"/>
                <w:sz w:val="22"/>
              </w:rPr>
              <w:t>A PDS detached label that describes IBS_SWEEP_V3.TAB</w:t>
            </w:r>
          </w:p>
        </w:tc>
        <w:tc>
          <w:tcPr>
            <w:tcW w:w="1170" w:type="dxa"/>
          </w:tcPr>
          <w:p w:rsidR="004D208B" w:rsidRDefault="004D208B">
            <w:pPr>
              <w:pStyle w:val="TableText"/>
              <w:rPr>
                <w:rFonts w:ascii="Times New Roman" w:hAnsi="Times New Roman"/>
                <w:color w:val="000000"/>
                <w:sz w:val="22"/>
              </w:rPr>
            </w:pPr>
            <w:r>
              <w:rPr>
                <w:rFonts w:ascii="Times New Roman" w:hAnsi="Times New Roman"/>
                <w:color w:val="000000"/>
                <w:sz w:val="22"/>
              </w:rPr>
              <w:t>CAPS</w:t>
            </w:r>
          </w:p>
        </w:tc>
      </w:tr>
      <w:tr w:rsidR="004D208B">
        <w:trPr>
          <w:cantSplit/>
        </w:trPr>
        <w:tc>
          <w:tcPr>
            <w:tcW w:w="4338" w:type="dxa"/>
          </w:tcPr>
          <w:p w:rsidR="004D208B" w:rsidRDefault="004D208B">
            <w:pPr>
              <w:pStyle w:val="TableText"/>
              <w:rPr>
                <w:rFonts w:ascii="Times New Roman" w:hAnsi="Times New Roman"/>
                <w:color w:val="000000"/>
                <w:sz w:val="22"/>
              </w:rPr>
            </w:pPr>
            <w:r>
              <w:rPr>
                <w:rFonts w:ascii="Times New Roman" w:hAnsi="Times New Roman"/>
                <w:color w:val="000000"/>
                <w:sz w:val="22"/>
              </w:rPr>
              <w:t>IMS_SWEEP_TABLE_0_V0_V1_V2.TAB</w:t>
            </w:r>
          </w:p>
        </w:tc>
        <w:tc>
          <w:tcPr>
            <w:tcW w:w="3960" w:type="dxa"/>
          </w:tcPr>
          <w:p w:rsidR="004D208B" w:rsidRDefault="004D208B">
            <w:pPr>
              <w:pStyle w:val="TableText"/>
              <w:rPr>
                <w:rFonts w:ascii="Times New Roman" w:hAnsi="Times New Roman"/>
                <w:color w:val="000000"/>
                <w:sz w:val="22"/>
              </w:rPr>
            </w:pPr>
            <w:r>
              <w:rPr>
                <w:rFonts w:ascii="Times New Roman" w:hAnsi="Times New Roman"/>
                <w:color w:val="000000"/>
                <w:sz w:val="22"/>
              </w:rPr>
              <w:t>The IMS Sweep Table number 0 for versions 0, 1, and 2 of the CAPS data</w:t>
            </w:r>
          </w:p>
        </w:tc>
        <w:tc>
          <w:tcPr>
            <w:tcW w:w="1170" w:type="dxa"/>
          </w:tcPr>
          <w:p w:rsidR="004D208B" w:rsidRDefault="004D208B">
            <w:pPr>
              <w:pStyle w:val="TableText"/>
              <w:rPr>
                <w:rFonts w:ascii="Times New Roman" w:hAnsi="Times New Roman"/>
                <w:color w:val="000000"/>
                <w:sz w:val="22"/>
              </w:rPr>
            </w:pPr>
            <w:r>
              <w:rPr>
                <w:rFonts w:ascii="Times New Roman" w:hAnsi="Times New Roman"/>
                <w:color w:val="000000"/>
                <w:sz w:val="22"/>
              </w:rPr>
              <w:t>CAPS</w:t>
            </w:r>
          </w:p>
        </w:tc>
      </w:tr>
      <w:tr w:rsidR="004D208B">
        <w:trPr>
          <w:cantSplit/>
        </w:trPr>
        <w:tc>
          <w:tcPr>
            <w:tcW w:w="4338" w:type="dxa"/>
          </w:tcPr>
          <w:p w:rsidR="004D208B" w:rsidRDefault="004D208B">
            <w:pPr>
              <w:pStyle w:val="TableText"/>
              <w:rPr>
                <w:rFonts w:ascii="Times New Roman" w:hAnsi="Times New Roman"/>
                <w:color w:val="000000"/>
                <w:sz w:val="22"/>
              </w:rPr>
            </w:pPr>
            <w:r>
              <w:rPr>
                <w:rFonts w:ascii="Times New Roman" w:hAnsi="Times New Roman"/>
                <w:color w:val="000000"/>
                <w:sz w:val="22"/>
              </w:rPr>
              <w:t>IMS_SWEEP_TABLE_0_V0_V1_V2.LBL</w:t>
            </w:r>
          </w:p>
        </w:tc>
        <w:tc>
          <w:tcPr>
            <w:tcW w:w="3960" w:type="dxa"/>
          </w:tcPr>
          <w:p w:rsidR="004D208B" w:rsidRDefault="004D208B">
            <w:pPr>
              <w:pStyle w:val="TableText"/>
              <w:rPr>
                <w:rFonts w:ascii="Times New Roman" w:hAnsi="Times New Roman"/>
                <w:color w:val="000000"/>
                <w:sz w:val="22"/>
              </w:rPr>
            </w:pPr>
            <w:r>
              <w:rPr>
                <w:rFonts w:ascii="Times New Roman" w:hAnsi="Times New Roman"/>
                <w:color w:val="000000"/>
                <w:sz w:val="22"/>
              </w:rPr>
              <w:t>A PDS detached label that describes IMS_SWEEP_TABLE_0_V0_V1_V 2.TAB</w:t>
            </w:r>
          </w:p>
        </w:tc>
        <w:tc>
          <w:tcPr>
            <w:tcW w:w="1170" w:type="dxa"/>
          </w:tcPr>
          <w:p w:rsidR="004D208B" w:rsidRDefault="004D208B">
            <w:pPr>
              <w:pStyle w:val="TableText"/>
              <w:rPr>
                <w:rFonts w:ascii="Times New Roman" w:hAnsi="Times New Roman"/>
                <w:color w:val="000000"/>
                <w:sz w:val="22"/>
              </w:rPr>
            </w:pPr>
            <w:r>
              <w:rPr>
                <w:rFonts w:ascii="Times New Roman" w:hAnsi="Times New Roman"/>
                <w:color w:val="000000"/>
                <w:sz w:val="22"/>
              </w:rPr>
              <w:t>CAPS</w:t>
            </w:r>
          </w:p>
        </w:tc>
      </w:tr>
      <w:tr w:rsidR="004D208B">
        <w:trPr>
          <w:cantSplit/>
        </w:trPr>
        <w:tc>
          <w:tcPr>
            <w:tcW w:w="4338" w:type="dxa"/>
          </w:tcPr>
          <w:p w:rsidR="004D208B" w:rsidRDefault="004D208B">
            <w:pPr>
              <w:pStyle w:val="TableText"/>
              <w:rPr>
                <w:rFonts w:ascii="Times New Roman" w:hAnsi="Times New Roman"/>
                <w:color w:val="000000"/>
                <w:sz w:val="22"/>
              </w:rPr>
            </w:pPr>
            <w:r>
              <w:rPr>
                <w:rFonts w:ascii="Times New Roman" w:hAnsi="Times New Roman"/>
                <w:color w:val="000000"/>
                <w:sz w:val="22"/>
              </w:rPr>
              <w:t>IMS_SWEEP_TABLE_16.TAB</w:t>
            </w:r>
          </w:p>
        </w:tc>
        <w:tc>
          <w:tcPr>
            <w:tcW w:w="3960" w:type="dxa"/>
          </w:tcPr>
          <w:p w:rsidR="004D208B" w:rsidRDefault="004D208B">
            <w:pPr>
              <w:pStyle w:val="TableText"/>
              <w:rPr>
                <w:rFonts w:ascii="Times New Roman" w:hAnsi="Times New Roman"/>
                <w:color w:val="000000"/>
                <w:sz w:val="22"/>
              </w:rPr>
            </w:pPr>
            <w:r>
              <w:rPr>
                <w:rFonts w:ascii="Times New Roman" w:hAnsi="Times New Roman"/>
                <w:color w:val="000000"/>
                <w:sz w:val="22"/>
              </w:rPr>
              <w:t>The IMS Sweep Table number 16 for all versions of CAPS data.  The sweep table has been used for calibrations.</w:t>
            </w:r>
          </w:p>
        </w:tc>
        <w:tc>
          <w:tcPr>
            <w:tcW w:w="1170" w:type="dxa"/>
          </w:tcPr>
          <w:p w:rsidR="004D208B" w:rsidRDefault="004D208B">
            <w:pPr>
              <w:pStyle w:val="TableText"/>
              <w:rPr>
                <w:rFonts w:ascii="Times New Roman" w:hAnsi="Times New Roman"/>
                <w:color w:val="000000"/>
                <w:sz w:val="22"/>
              </w:rPr>
            </w:pPr>
            <w:r>
              <w:rPr>
                <w:rFonts w:ascii="Times New Roman" w:hAnsi="Times New Roman"/>
                <w:color w:val="000000"/>
                <w:sz w:val="22"/>
              </w:rPr>
              <w:t>CAPS</w:t>
            </w:r>
          </w:p>
        </w:tc>
      </w:tr>
      <w:tr w:rsidR="004D208B">
        <w:trPr>
          <w:cantSplit/>
        </w:trPr>
        <w:tc>
          <w:tcPr>
            <w:tcW w:w="4338" w:type="dxa"/>
          </w:tcPr>
          <w:p w:rsidR="004D208B" w:rsidRDefault="004D208B">
            <w:pPr>
              <w:pStyle w:val="TableText"/>
              <w:rPr>
                <w:rFonts w:ascii="Times New Roman" w:hAnsi="Times New Roman"/>
                <w:color w:val="000000"/>
                <w:sz w:val="22"/>
              </w:rPr>
            </w:pPr>
            <w:r>
              <w:rPr>
                <w:rFonts w:ascii="Times New Roman" w:hAnsi="Times New Roman"/>
                <w:color w:val="000000"/>
                <w:sz w:val="22"/>
              </w:rPr>
              <w:t>IMS_SWEEP_TABLE_16.LBL</w:t>
            </w:r>
          </w:p>
        </w:tc>
        <w:tc>
          <w:tcPr>
            <w:tcW w:w="3960" w:type="dxa"/>
          </w:tcPr>
          <w:p w:rsidR="004D208B" w:rsidRDefault="004D208B">
            <w:pPr>
              <w:pStyle w:val="TableText"/>
              <w:rPr>
                <w:rFonts w:ascii="Times New Roman" w:hAnsi="Times New Roman"/>
                <w:color w:val="000000"/>
                <w:sz w:val="22"/>
              </w:rPr>
            </w:pPr>
            <w:r>
              <w:rPr>
                <w:rFonts w:ascii="Times New Roman" w:hAnsi="Times New Roman"/>
                <w:color w:val="000000"/>
                <w:sz w:val="22"/>
              </w:rPr>
              <w:t>A PDS detached label that describes IMS_SWEEP_TABLE_16.TAB</w:t>
            </w:r>
          </w:p>
        </w:tc>
        <w:tc>
          <w:tcPr>
            <w:tcW w:w="1170" w:type="dxa"/>
          </w:tcPr>
          <w:p w:rsidR="004D208B" w:rsidRDefault="004D208B">
            <w:pPr>
              <w:pStyle w:val="TableText"/>
              <w:rPr>
                <w:rFonts w:ascii="Times New Roman" w:hAnsi="Times New Roman"/>
                <w:color w:val="000000"/>
                <w:sz w:val="22"/>
              </w:rPr>
            </w:pPr>
            <w:r>
              <w:rPr>
                <w:rFonts w:ascii="Times New Roman" w:hAnsi="Times New Roman"/>
                <w:color w:val="000000"/>
                <w:sz w:val="22"/>
              </w:rPr>
              <w:t>CAPS</w:t>
            </w:r>
          </w:p>
        </w:tc>
      </w:tr>
      <w:tr w:rsidR="004D208B">
        <w:trPr>
          <w:cantSplit/>
        </w:trPr>
        <w:tc>
          <w:tcPr>
            <w:tcW w:w="4338" w:type="dxa"/>
          </w:tcPr>
          <w:p w:rsidR="004D208B" w:rsidRDefault="004D208B">
            <w:pPr>
              <w:pStyle w:val="TableText"/>
              <w:rPr>
                <w:rFonts w:ascii="Times New Roman" w:hAnsi="Times New Roman"/>
                <w:color w:val="000000"/>
                <w:sz w:val="22"/>
              </w:rPr>
            </w:pPr>
            <w:r>
              <w:rPr>
                <w:rFonts w:ascii="Times New Roman" w:hAnsi="Times New Roman"/>
                <w:color w:val="000000"/>
                <w:sz w:val="22"/>
              </w:rPr>
              <w:t>IMS_SWEEP_TABLE_15.TAB</w:t>
            </w:r>
          </w:p>
        </w:tc>
        <w:tc>
          <w:tcPr>
            <w:tcW w:w="3960" w:type="dxa"/>
          </w:tcPr>
          <w:p w:rsidR="004D208B" w:rsidRDefault="004D208B">
            <w:pPr>
              <w:pStyle w:val="TableText"/>
              <w:rPr>
                <w:rFonts w:ascii="Times New Roman" w:hAnsi="Times New Roman"/>
                <w:color w:val="000000"/>
                <w:sz w:val="22"/>
              </w:rPr>
            </w:pPr>
            <w:r>
              <w:rPr>
                <w:rFonts w:ascii="Times New Roman" w:hAnsi="Times New Roman"/>
                <w:color w:val="000000"/>
                <w:sz w:val="22"/>
              </w:rPr>
              <w:t>The IMS Sweep Table number 15 for all versions of CAPS data.  This sweep table is used only during some Titan flyby periods (less than 1400km)</w:t>
            </w:r>
          </w:p>
        </w:tc>
        <w:tc>
          <w:tcPr>
            <w:tcW w:w="1170" w:type="dxa"/>
          </w:tcPr>
          <w:p w:rsidR="004D208B" w:rsidRDefault="004D208B">
            <w:pPr>
              <w:pStyle w:val="TableText"/>
              <w:rPr>
                <w:rFonts w:ascii="Times New Roman" w:hAnsi="Times New Roman"/>
                <w:color w:val="000000"/>
                <w:sz w:val="22"/>
              </w:rPr>
            </w:pPr>
            <w:r>
              <w:rPr>
                <w:rFonts w:ascii="Times New Roman" w:hAnsi="Times New Roman"/>
                <w:color w:val="000000"/>
                <w:sz w:val="22"/>
              </w:rPr>
              <w:t>CAPS</w:t>
            </w:r>
          </w:p>
        </w:tc>
      </w:tr>
      <w:tr w:rsidR="004D208B">
        <w:trPr>
          <w:cantSplit/>
        </w:trPr>
        <w:tc>
          <w:tcPr>
            <w:tcW w:w="4338" w:type="dxa"/>
          </w:tcPr>
          <w:p w:rsidR="004D208B" w:rsidRDefault="004D208B">
            <w:pPr>
              <w:pStyle w:val="TableText"/>
              <w:rPr>
                <w:rFonts w:ascii="Times New Roman" w:hAnsi="Times New Roman"/>
                <w:color w:val="000000"/>
                <w:sz w:val="22"/>
              </w:rPr>
            </w:pPr>
            <w:r>
              <w:rPr>
                <w:rFonts w:ascii="Times New Roman" w:hAnsi="Times New Roman"/>
                <w:color w:val="000000"/>
                <w:sz w:val="22"/>
              </w:rPr>
              <w:t>IMS_SWEEP_TABLE_15.LBL</w:t>
            </w:r>
          </w:p>
        </w:tc>
        <w:tc>
          <w:tcPr>
            <w:tcW w:w="3960" w:type="dxa"/>
          </w:tcPr>
          <w:p w:rsidR="004D208B" w:rsidRDefault="004D208B">
            <w:pPr>
              <w:pStyle w:val="TableText"/>
              <w:rPr>
                <w:rFonts w:ascii="Times New Roman" w:hAnsi="Times New Roman"/>
                <w:color w:val="000000"/>
                <w:sz w:val="22"/>
              </w:rPr>
            </w:pPr>
            <w:r>
              <w:rPr>
                <w:rFonts w:ascii="Times New Roman" w:hAnsi="Times New Roman"/>
                <w:color w:val="000000"/>
                <w:sz w:val="22"/>
              </w:rPr>
              <w:t>A PDS detached label that describes IMS_SWEEP_TABLE_15.TAB</w:t>
            </w:r>
          </w:p>
        </w:tc>
        <w:tc>
          <w:tcPr>
            <w:tcW w:w="1170" w:type="dxa"/>
          </w:tcPr>
          <w:p w:rsidR="004D208B" w:rsidRDefault="004D208B">
            <w:pPr>
              <w:pStyle w:val="TableText"/>
              <w:rPr>
                <w:rFonts w:ascii="Times New Roman" w:hAnsi="Times New Roman"/>
                <w:color w:val="000000"/>
                <w:sz w:val="22"/>
              </w:rPr>
            </w:pPr>
            <w:r>
              <w:rPr>
                <w:rFonts w:ascii="Times New Roman" w:hAnsi="Times New Roman"/>
                <w:color w:val="000000"/>
                <w:sz w:val="22"/>
              </w:rPr>
              <w:t>CAPS</w:t>
            </w:r>
          </w:p>
        </w:tc>
      </w:tr>
      <w:tr w:rsidR="004D208B">
        <w:trPr>
          <w:cantSplit/>
        </w:trPr>
        <w:tc>
          <w:tcPr>
            <w:tcW w:w="4338" w:type="dxa"/>
          </w:tcPr>
          <w:p w:rsidR="004D208B" w:rsidRDefault="004D208B">
            <w:pPr>
              <w:pStyle w:val="TableText"/>
              <w:rPr>
                <w:rFonts w:ascii="Times New Roman" w:hAnsi="Times New Roman"/>
                <w:color w:val="000000"/>
                <w:sz w:val="22"/>
              </w:rPr>
            </w:pPr>
            <w:r>
              <w:rPr>
                <w:rFonts w:ascii="Times New Roman" w:hAnsi="Times New Roman"/>
                <w:color w:val="000000"/>
                <w:sz w:val="22"/>
              </w:rPr>
              <w:t>IMS_SWEEP_TABLE_255.TAB</w:t>
            </w:r>
          </w:p>
        </w:tc>
        <w:tc>
          <w:tcPr>
            <w:tcW w:w="3960" w:type="dxa"/>
          </w:tcPr>
          <w:p w:rsidR="004D208B" w:rsidRDefault="004D208B">
            <w:pPr>
              <w:pStyle w:val="TableText"/>
              <w:rPr>
                <w:rFonts w:ascii="Times New Roman" w:hAnsi="Times New Roman"/>
                <w:color w:val="000000"/>
                <w:sz w:val="22"/>
              </w:rPr>
            </w:pPr>
            <w:r>
              <w:rPr>
                <w:rFonts w:ascii="Times New Roman" w:hAnsi="Times New Roman"/>
                <w:color w:val="000000"/>
                <w:sz w:val="22"/>
              </w:rPr>
              <w:t>The IMS Sweep Table number 255 for all versions of CAPS data.  This sweep table was used only once, and has been replaced by #15.</w:t>
            </w:r>
          </w:p>
        </w:tc>
        <w:tc>
          <w:tcPr>
            <w:tcW w:w="1170" w:type="dxa"/>
          </w:tcPr>
          <w:p w:rsidR="004D208B" w:rsidRDefault="004D208B">
            <w:pPr>
              <w:pStyle w:val="TableText"/>
              <w:rPr>
                <w:rFonts w:ascii="Times New Roman" w:hAnsi="Times New Roman"/>
                <w:color w:val="000000"/>
                <w:sz w:val="22"/>
              </w:rPr>
            </w:pPr>
            <w:r>
              <w:rPr>
                <w:rFonts w:ascii="Times New Roman" w:hAnsi="Times New Roman"/>
                <w:color w:val="000000"/>
                <w:sz w:val="22"/>
              </w:rPr>
              <w:t>CAPS</w:t>
            </w:r>
          </w:p>
        </w:tc>
      </w:tr>
      <w:tr w:rsidR="004D208B">
        <w:trPr>
          <w:cantSplit/>
        </w:trPr>
        <w:tc>
          <w:tcPr>
            <w:tcW w:w="4338" w:type="dxa"/>
          </w:tcPr>
          <w:p w:rsidR="004D208B" w:rsidRDefault="004D208B">
            <w:pPr>
              <w:pStyle w:val="TableText"/>
              <w:rPr>
                <w:rFonts w:ascii="Times New Roman" w:hAnsi="Times New Roman"/>
                <w:color w:val="000000"/>
                <w:sz w:val="22"/>
              </w:rPr>
            </w:pPr>
            <w:r>
              <w:rPr>
                <w:rFonts w:ascii="Times New Roman" w:hAnsi="Times New Roman"/>
                <w:color w:val="000000"/>
                <w:sz w:val="22"/>
              </w:rPr>
              <w:t>IMS_SWEEP_TABLE_255.LBL</w:t>
            </w:r>
          </w:p>
        </w:tc>
        <w:tc>
          <w:tcPr>
            <w:tcW w:w="3960" w:type="dxa"/>
          </w:tcPr>
          <w:p w:rsidR="004D208B" w:rsidRDefault="004D208B">
            <w:pPr>
              <w:pStyle w:val="TableText"/>
              <w:rPr>
                <w:rFonts w:ascii="Times New Roman" w:hAnsi="Times New Roman"/>
                <w:color w:val="000000"/>
                <w:sz w:val="22"/>
              </w:rPr>
            </w:pPr>
            <w:r>
              <w:rPr>
                <w:rFonts w:ascii="Times New Roman" w:hAnsi="Times New Roman"/>
                <w:color w:val="000000"/>
                <w:sz w:val="22"/>
              </w:rPr>
              <w:t>A PDS detached label that describes IMS_SWEEP_TABLE_255.TAB</w:t>
            </w:r>
          </w:p>
        </w:tc>
        <w:tc>
          <w:tcPr>
            <w:tcW w:w="1170" w:type="dxa"/>
          </w:tcPr>
          <w:p w:rsidR="004D208B" w:rsidRDefault="004D208B">
            <w:pPr>
              <w:pStyle w:val="TableText"/>
              <w:rPr>
                <w:rFonts w:ascii="Times New Roman" w:hAnsi="Times New Roman"/>
                <w:color w:val="000000"/>
                <w:sz w:val="22"/>
              </w:rPr>
            </w:pPr>
            <w:r>
              <w:rPr>
                <w:rFonts w:ascii="Times New Roman" w:hAnsi="Times New Roman"/>
                <w:color w:val="000000"/>
                <w:sz w:val="22"/>
              </w:rPr>
              <w:t>CAPS</w:t>
            </w:r>
          </w:p>
        </w:tc>
      </w:tr>
      <w:tr w:rsidR="004D208B">
        <w:trPr>
          <w:cantSplit/>
        </w:trPr>
        <w:tc>
          <w:tcPr>
            <w:tcW w:w="4338" w:type="dxa"/>
          </w:tcPr>
          <w:p w:rsidR="004D208B" w:rsidRDefault="004D208B">
            <w:pPr>
              <w:pStyle w:val="TableText"/>
              <w:rPr>
                <w:rFonts w:ascii="Times New Roman" w:hAnsi="Times New Roman"/>
                <w:color w:val="000000"/>
                <w:sz w:val="22"/>
              </w:rPr>
            </w:pPr>
            <w:r>
              <w:rPr>
                <w:rFonts w:ascii="Times New Roman" w:hAnsi="Times New Roman"/>
                <w:color w:val="000000"/>
                <w:sz w:val="22"/>
              </w:rPr>
              <w:t>ION_AND_GROUPTABLE_NAMING.DOC</w:t>
            </w:r>
          </w:p>
        </w:tc>
        <w:tc>
          <w:tcPr>
            <w:tcW w:w="3960" w:type="dxa"/>
          </w:tcPr>
          <w:p w:rsidR="004D208B" w:rsidRDefault="004D208B">
            <w:pPr>
              <w:pStyle w:val="TableText"/>
              <w:rPr>
                <w:rFonts w:ascii="Times New Roman" w:hAnsi="Times New Roman"/>
                <w:color w:val="000000"/>
                <w:sz w:val="22"/>
              </w:rPr>
            </w:pPr>
            <w:r>
              <w:rPr>
                <w:rFonts w:ascii="Times New Roman" w:hAnsi="Times New Roman"/>
                <w:color w:val="000000"/>
                <w:sz w:val="22"/>
              </w:rPr>
              <w:t>Contains the definitions of the group table naming and ion naming in Microsoft Word format</w:t>
            </w:r>
          </w:p>
        </w:tc>
        <w:tc>
          <w:tcPr>
            <w:tcW w:w="1170" w:type="dxa"/>
          </w:tcPr>
          <w:p w:rsidR="004D208B" w:rsidRDefault="004D208B">
            <w:pPr>
              <w:pStyle w:val="TableText"/>
              <w:rPr>
                <w:rFonts w:ascii="Times New Roman" w:hAnsi="Times New Roman"/>
                <w:color w:val="000000"/>
                <w:sz w:val="22"/>
              </w:rPr>
            </w:pPr>
            <w:r>
              <w:rPr>
                <w:rFonts w:ascii="Times New Roman" w:hAnsi="Times New Roman"/>
                <w:color w:val="000000"/>
                <w:sz w:val="22"/>
              </w:rPr>
              <w:t>CAPS</w:t>
            </w:r>
          </w:p>
        </w:tc>
      </w:tr>
      <w:tr w:rsidR="004D208B">
        <w:trPr>
          <w:cantSplit/>
        </w:trPr>
        <w:tc>
          <w:tcPr>
            <w:tcW w:w="4338" w:type="dxa"/>
          </w:tcPr>
          <w:p w:rsidR="004D208B" w:rsidRDefault="004D208B">
            <w:pPr>
              <w:pStyle w:val="TableText"/>
              <w:rPr>
                <w:rFonts w:ascii="Times New Roman" w:hAnsi="Times New Roman"/>
                <w:color w:val="000000"/>
                <w:sz w:val="22"/>
              </w:rPr>
            </w:pPr>
            <w:r>
              <w:rPr>
                <w:rFonts w:ascii="Times New Roman" w:hAnsi="Times New Roman"/>
                <w:color w:val="000000"/>
                <w:sz w:val="22"/>
              </w:rPr>
              <w:t>ION_AND_GROUPTABLE_NAMING.PDF</w:t>
            </w:r>
          </w:p>
        </w:tc>
        <w:tc>
          <w:tcPr>
            <w:tcW w:w="3960" w:type="dxa"/>
          </w:tcPr>
          <w:p w:rsidR="004D208B" w:rsidRDefault="004D208B">
            <w:pPr>
              <w:pStyle w:val="TableText"/>
              <w:rPr>
                <w:rFonts w:ascii="Times New Roman" w:hAnsi="Times New Roman"/>
                <w:color w:val="000000"/>
                <w:sz w:val="22"/>
              </w:rPr>
            </w:pPr>
            <w:r>
              <w:rPr>
                <w:rFonts w:ascii="Times New Roman" w:hAnsi="Times New Roman"/>
                <w:color w:val="000000"/>
                <w:sz w:val="22"/>
              </w:rPr>
              <w:t>Contains the definitions of the group table naming and ion naming in Adobe Acrobat format</w:t>
            </w:r>
          </w:p>
        </w:tc>
        <w:tc>
          <w:tcPr>
            <w:tcW w:w="1170" w:type="dxa"/>
          </w:tcPr>
          <w:p w:rsidR="004D208B" w:rsidRDefault="004D208B">
            <w:pPr>
              <w:pStyle w:val="TableText"/>
              <w:rPr>
                <w:rFonts w:ascii="Times New Roman" w:hAnsi="Times New Roman"/>
                <w:color w:val="000000"/>
                <w:sz w:val="22"/>
              </w:rPr>
            </w:pPr>
            <w:r>
              <w:rPr>
                <w:rFonts w:ascii="Times New Roman" w:hAnsi="Times New Roman"/>
                <w:color w:val="000000"/>
                <w:sz w:val="22"/>
              </w:rPr>
              <w:t>CAPS</w:t>
            </w:r>
          </w:p>
        </w:tc>
      </w:tr>
      <w:tr w:rsidR="004D208B">
        <w:trPr>
          <w:cantSplit/>
        </w:trPr>
        <w:tc>
          <w:tcPr>
            <w:tcW w:w="4338" w:type="dxa"/>
          </w:tcPr>
          <w:p w:rsidR="004D208B" w:rsidRDefault="004D208B">
            <w:pPr>
              <w:pStyle w:val="TableText"/>
              <w:rPr>
                <w:rFonts w:ascii="Times New Roman" w:hAnsi="Times New Roman"/>
                <w:color w:val="000000"/>
                <w:sz w:val="22"/>
              </w:rPr>
            </w:pPr>
            <w:r>
              <w:rPr>
                <w:rFonts w:ascii="Times New Roman" w:hAnsi="Times New Roman"/>
                <w:color w:val="000000"/>
                <w:sz w:val="22"/>
              </w:rPr>
              <w:lastRenderedPageBreak/>
              <w:t>ION_AND_GROUPTABLE_NAMING.LBL</w:t>
            </w:r>
          </w:p>
        </w:tc>
        <w:tc>
          <w:tcPr>
            <w:tcW w:w="3960" w:type="dxa"/>
          </w:tcPr>
          <w:p w:rsidR="004D208B" w:rsidRDefault="004D208B">
            <w:pPr>
              <w:pStyle w:val="TableText"/>
              <w:rPr>
                <w:rFonts w:ascii="Times New Roman" w:hAnsi="Times New Roman"/>
                <w:color w:val="000000"/>
                <w:sz w:val="22"/>
              </w:rPr>
            </w:pPr>
            <w:r>
              <w:rPr>
                <w:rFonts w:ascii="Times New Roman" w:hAnsi="Times New Roman"/>
                <w:color w:val="000000"/>
                <w:sz w:val="22"/>
              </w:rPr>
              <w:t>A PDS detached label that describes the documents ION_AND_GROUPTABLE_NAMING.*</w:t>
            </w:r>
          </w:p>
        </w:tc>
        <w:tc>
          <w:tcPr>
            <w:tcW w:w="1170" w:type="dxa"/>
          </w:tcPr>
          <w:p w:rsidR="004D208B" w:rsidRDefault="004D208B">
            <w:pPr>
              <w:pStyle w:val="TableText"/>
              <w:rPr>
                <w:rFonts w:ascii="Times New Roman" w:hAnsi="Times New Roman"/>
                <w:color w:val="000000"/>
                <w:sz w:val="22"/>
              </w:rPr>
            </w:pPr>
            <w:r>
              <w:rPr>
                <w:rFonts w:ascii="Times New Roman" w:hAnsi="Times New Roman"/>
                <w:color w:val="000000"/>
                <w:sz w:val="22"/>
              </w:rPr>
              <w:t>CAPS</w:t>
            </w:r>
          </w:p>
        </w:tc>
      </w:tr>
    </w:tbl>
    <w:p w:rsidR="004D208B" w:rsidRDefault="004D208B">
      <w:pPr>
        <w:pStyle w:val="Heading3"/>
      </w:pPr>
      <w:bookmarkStart w:id="322" w:name="_Toc351560868"/>
      <w:bookmarkStart w:id="323" w:name="_Toc359834404"/>
      <w:r>
        <w:t>CALIB/SAMPLE_DATA Directory Contents</w:t>
      </w:r>
      <w:bookmarkEnd w:id="322"/>
      <w:bookmarkEnd w:id="323"/>
    </w:p>
    <w:p w:rsidR="004D208B" w:rsidRDefault="004D208B">
      <w:r>
        <w:t xml:space="preserve">This directory </w:t>
      </w:r>
      <w:r w:rsidR="00045ED6">
        <w:t>contains</w:t>
      </w:r>
      <w:r>
        <w:t xml:space="preserve"> a sample input file, any additional files necessary for the calibration process, and a sample output file.  The goal of files in this directory is to provide data users an example against which to test their calibration routines, which were developed according to the CAPS BASIC CALIB PROCEDURES document (which can be found in DOCUMENT/CAPS_CALIB).  Please note that the output </w:t>
      </w:r>
      <w:r w:rsidR="00045ED6">
        <w:t>includes</w:t>
      </w:r>
      <w:r>
        <w:t xml:space="preserve"> first order calibration, and not the second order corrections that are currently being worked.</w:t>
      </w:r>
    </w:p>
    <w:p w:rsidR="004D208B" w:rsidRDefault="004D208B">
      <w:pPr>
        <w:pStyle w:val="Heading2"/>
        <w:rPr>
          <w:rFonts w:ascii="Times New Roman" w:hAnsi="Times New Roman"/>
          <w:color w:val="000000"/>
        </w:rPr>
      </w:pPr>
      <w:bookmarkStart w:id="324" w:name="_Toc351560869"/>
      <w:bookmarkStart w:id="325" w:name="_Toc359834405"/>
      <w:bookmarkStart w:id="326" w:name="OLE_LINK1"/>
      <w:r>
        <w:rPr>
          <w:rFonts w:ascii="Times New Roman" w:hAnsi="Times New Roman"/>
          <w:color w:val="000000"/>
        </w:rPr>
        <w:t>EXTRAS Directory Contents</w:t>
      </w:r>
      <w:bookmarkEnd w:id="324"/>
      <w:bookmarkEnd w:id="325"/>
    </w:p>
    <w:p w:rsidR="004D208B" w:rsidRDefault="004D208B">
      <w:r>
        <w:t xml:space="preserve">The EXTRAS directory </w:t>
      </w:r>
      <w:r w:rsidR="00045ED6">
        <w:t>contains</w:t>
      </w:r>
      <w:r>
        <w:t xml:space="preserve"> an EXTRINFO.TXT file that contains a description of the contents of this directory.  Additional files include example software to read the CAPS un-calibrated data files, open the necessary calibration files, calibrate the data, and write them out.  Example software for generating the CAPS browse spectrograms </w:t>
      </w:r>
      <w:r w:rsidR="00045ED6">
        <w:t>is</w:t>
      </w:r>
      <w:r>
        <w:t xml:space="preserve"> also provided.</w:t>
      </w:r>
      <w:bookmarkEnd w:id="326"/>
    </w:p>
    <w:p w:rsidR="004D208B" w:rsidRDefault="004D208B">
      <w:pPr>
        <w:pStyle w:val="Heading2"/>
        <w:rPr>
          <w:rFonts w:ascii="Times New Roman" w:hAnsi="Times New Roman"/>
          <w:color w:val="000000"/>
        </w:rPr>
      </w:pPr>
      <w:bookmarkStart w:id="327" w:name="_Toc351560870"/>
      <w:bookmarkStart w:id="328" w:name="_Toc359834406"/>
      <w:r>
        <w:rPr>
          <w:rFonts w:ascii="Times New Roman" w:hAnsi="Times New Roman"/>
          <w:color w:val="000000"/>
        </w:rPr>
        <w:t>BROWSE Directory Contents</w:t>
      </w:r>
      <w:bookmarkEnd w:id="327"/>
      <w:bookmarkEnd w:id="328"/>
    </w:p>
    <w:p w:rsidR="004D208B" w:rsidRDefault="004D208B">
      <w:pPr>
        <w:pStyle w:val="BodyText"/>
      </w:pPr>
      <w:r>
        <w:t xml:space="preserve">The BROWSE directory </w:t>
      </w:r>
      <w:r w:rsidR="00045ED6">
        <w:t>contains</w:t>
      </w:r>
      <w:r>
        <w:t xml:space="preserve"> browse spectrogram plots that are not intended for publication.  Browse spectrograms starting on YYYYDDD from all sensors </w:t>
      </w:r>
      <w:r w:rsidR="00045ED6">
        <w:t>are</w:t>
      </w:r>
      <w:r>
        <w:t xml:space="preserve"> stored in the BROWSE/YYYYDDD directory.  Each directory </w:t>
      </w:r>
      <w:r w:rsidR="00045ED6">
        <w:t>contains</w:t>
      </w:r>
      <w:r>
        <w:t xml:space="preserve"> one day of data.  Each sensor can have up to 4 spectrograms for the day and can contain up to 6 hours of data.  The file naming convention is described in Section </w:t>
      </w:r>
      <w:fldSimple w:instr=" REF _Ref36466246 \r \h  \* MERGEFORMAT ">
        <w:r w:rsidR="000A5064">
          <w:t>4.5.2</w:t>
        </w:r>
      </w:fldSimple>
      <w:r>
        <w:t xml:space="preserve">, with a .PNG extension to specify the file format.  Every data file in the directory </w:t>
      </w:r>
      <w:r w:rsidR="00045ED6">
        <w:t>has</w:t>
      </w:r>
      <w:r>
        <w:t xml:space="preserve"> a detached PDS label with the same root name as the file they describe but have the suffix “.LBL”.  In addition, there </w:t>
      </w:r>
      <w:r w:rsidR="00045ED6">
        <w:t>is</w:t>
      </w:r>
      <w:r>
        <w:t xml:space="preserve"> a brief ASCII text file (INFO.TXT) that describes the BROWSE/YYYYDDD directory contents, which are listed in </w:t>
      </w:r>
      <w:r w:rsidR="00433108">
        <w:fldChar w:fldCharType="begin"/>
      </w:r>
      <w:r>
        <w:instrText xml:space="preserve"> REF _Ref110696022 \h </w:instrText>
      </w:r>
      <w:r w:rsidR="00433108">
        <w:fldChar w:fldCharType="separate"/>
      </w:r>
      <w:r w:rsidR="000A5064">
        <w:t xml:space="preserve">Table </w:t>
      </w:r>
      <w:r w:rsidR="000A5064">
        <w:rPr>
          <w:noProof/>
        </w:rPr>
        <w:t>19</w:t>
      </w:r>
      <w:r w:rsidR="000A5064">
        <w:t>: YYYYDDD</w:t>
      </w:r>
      <w:r w:rsidR="000A5064">
        <w:rPr>
          <w:color w:val="FF0000"/>
        </w:rPr>
        <w:t xml:space="preserve"> </w:t>
      </w:r>
      <w:r w:rsidR="000A5064">
        <w:t>BROWSE</w:t>
      </w:r>
      <w:r w:rsidR="000A5064">
        <w:rPr>
          <w:color w:val="FF0000"/>
        </w:rPr>
        <w:t xml:space="preserve"> </w:t>
      </w:r>
      <w:r w:rsidR="000A5064">
        <w:t>Directory Contents</w:t>
      </w:r>
      <w:r w:rsidR="00433108">
        <w:fldChar w:fldCharType="end"/>
      </w:r>
      <w:r>
        <w:t xml:space="preserve">.  NOTE:  Files </w:t>
      </w:r>
      <w:r w:rsidR="00045ED6">
        <w:t>are</w:t>
      </w:r>
      <w:r>
        <w:t xml:space="preserve"> only available if data from the appropriate type (during the 6 hour block in question) is available.  We do not plot ancillary data.</w:t>
      </w:r>
    </w:p>
    <w:p w:rsidR="00F108A2" w:rsidRDefault="00F108A2">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6300"/>
        <w:gridCol w:w="1278"/>
      </w:tblGrid>
      <w:tr w:rsidR="004D208B">
        <w:trPr>
          <w:cantSplit/>
        </w:trPr>
        <w:tc>
          <w:tcPr>
            <w:tcW w:w="9576" w:type="dxa"/>
            <w:gridSpan w:val="3"/>
            <w:shd w:val="clear" w:color="auto" w:fill="C0C0C0"/>
          </w:tcPr>
          <w:p w:rsidR="004D208B" w:rsidRDefault="004D208B">
            <w:pPr>
              <w:pStyle w:val="Caption"/>
              <w:jc w:val="center"/>
            </w:pPr>
            <w:bookmarkStart w:id="329" w:name="_Ref110696022"/>
            <w:bookmarkStart w:id="330" w:name="_Toc351551951"/>
            <w:bookmarkStart w:id="331" w:name="_Toc359834450"/>
            <w:r>
              <w:t xml:space="preserve">Table </w:t>
            </w:r>
            <w:fldSimple w:instr=" SEQ Table \* ARABIC ">
              <w:r w:rsidR="000A5064">
                <w:rPr>
                  <w:noProof/>
                </w:rPr>
                <w:t>19</w:t>
              </w:r>
            </w:fldSimple>
            <w:r>
              <w:t>: YYYYDDD</w:t>
            </w:r>
            <w:r>
              <w:rPr>
                <w:color w:val="FF0000"/>
              </w:rPr>
              <w:t xml:space="preserve"> </w:t>
            </w:r>
            <w:r>
              <w:t>BROWSE</w:t>
            </w:r>
            <w:r>
              <w:rPr>
                <w:color w:val="FF0000"/>
              </w:rPr>
              <w:t xml:space="preserve"> </w:t>
            </w:r>
            <w:r>
              <w:t>Directory Contents</w:t>
            </w:r>
            <w:bookmarkEnd w:id="329"/>
            <w:bookmarkEnd w:id="330"/>
            <w:bookmarkEnd w:id="331"/>
          </w:p>
          <w:p w:rsidR="004D208B" w:rsidRDefault="004D208B">
            <w:pPr>
              <w:pStyle w:val="TableText"/>
              <w:rPr>
                <w:rFonts w:ascii="Times New Roman" w:hAnsi="Times New Roman"/>
                <w:b/>
                <w:color w:val="000000"/>
              </w:rPr>
            </w:pPr>
          </w:p>
        </w:tc>
      </w:tr>
      <w:tr w:rsidR="004D208B">
        <w:tc>
          <w:tcPr>
            <w:tcW w:w="1998" w:type="dxa"/>
            <w:shd w:val="clear" w:color="auto" w:fill="C0C0C0"/>
          </w:tcPr>
          <w:p w:rsidR="004D208B" w:rsidRDefault="004D208B">
            <w:pPr>
              <w:pStyle w:val="TableText"/>
              <w:rPr>
                <w:rFonts w:ascii="Times New Roman" w:hAnsi="Times New Roman"/>
                <w:b/>
                <w:color w:val="000000"/>
              </w:rPr>
            </w:pPr>
            <w:r>
              <w:rPr>
                <w:rFonts w:ascii="Times New Roman" w:hAnsi="Times New Roman"/>
                <w:b/>
                <w:color w:val="000000"/>
              </w:rPr>
              <w:t>File Name</w:t>
            </w:r>
          </w:p>
        </w:tc>
        <w:tc>
          <w:tcPr>
            <w:tcW w:w="6300" w:type="dxa"/>
            <w:shd w:val="clear" w:color="auto" w:fill="C0C0C0"/>
          </w:tcPr>
          <w:p w:rsidR="004D208B" w:rsidRDefault="004D208B">
            <w:pPr>
              <w:pStyle w:val="TableText"/>
              <w:rPr>
                <w:rFonts w:ascii="Times New Roman" w:hAnsi="Times New Roman"/>
                <w:b/>
                <w:color w:val="000000"/>
              </w:rPr>
            </w:pPr>
            <w:r>
              <w:rPr>
                <w:rFonts w:ascii="Times New Roman" w:hAnsi="Times New Roman"/>
                <w:b/>
                <w:color w:val="000000"/>
              </w:rPr>
              <w:t xml:space="preserve">File Contents </w:t>
            </w:r>
          </w:p>
        </w:tc>
        <w:tc>
          <w:tcPr>
            <w:tcW w:w="1278" w:type="dxa"/>
            <w:shd w:val="clear" w:color="auto" w:fill="C0C0C0"/>
          </w:tcPr>
          <w:p w:rsidR="004D208B" w:rsidRDefault="004D208B">
            <w:pPr>
              <w:pStyle w:val="TableText"/>
              <w:rPr>
                <w:rFonts w:ascii="Times New Roman" w:hAnsi="Times New Roman"/>
                <w:b/>
                <w:color w:val="000000"/>
              </w:rPr>
            </w:pPr>
            <w:r>
              <w:rPr>
                <w:rFonts w:ascii="Times New Roman" w:hAnsi="Times New Roman"/>
                <w:b/>
                <w:color w:val="000000"/>
              </w:rPr>
              <w:t>Provided By</w:t>
            </w:r>
          </w:p>
        </w:tc>
      </w:tr>
      <w:tr w:rsidR="004D208B">
        <w:tc>
          <w:tcPr>
            <w:tcW w:w="1998" w:type="dxa"/>
          </w:tcPr>
          <w:p w:rsidR="004D208B" w:rsidRDefault="004D208B">
            <w:r>
              <w:t>DATAINFO.TXT</w:t>
            </w:r>
          </w:p>
        </w:tc>
        <w:tc>
          <w:tcPr>
            <w:tcW w:w="6300" w:type="dxa"/>
          </w:tcPr>
          <w:p w:rsidR="004D208B" w:rsidRDefault="004D208B">
            <w:r>
              <w:t>Brief description of directory contents and naming conventions.</w:t>
            </w:r>
          </w:p>
        </w:tc>
        <w:tc>
          <w:tcPr>
            <w:tcW w:w="1278" w:type="dxa"/>
          </w:tcPr>
          <w:p w:rsidR="004D208B" w:rsidRDefault="004D208B">
            <w:r>
              <w:t>PPI</w:t>
            </w:r>
          </w:p>
        </w:tc>
      </w:tr>
      <w:tr w:rsidR="004D208B">
        <w:tc>
          <w:tcPr>
            <w:tcW w:w="1998" w:type="dxa"/>
          </w:tcPr>
          <w:p w:rsidR="004D208B" w:rsidRDefault="004D208B">
            <w:pPr>
              <w:pStyle w:val="EndnoteText"/>
              <w:rPr>
                <w:bCs/>
              </w:rPr>
            </w:pPr>
            <w:r>
              <w:rPr>
                <w:bCs/>
              </w:rPr>
              <w:t>ACT*.PNG</w:t>
            </w:r>
          </w:p>
        </w:tc>
        <w:tc>
          <w:tcPr>
            <w:tcW w:w="6300" w:type="dxa"/>
          </w:tcPr>
          <w:p w:rsidR="004D208B" w:rsidRDefault="004D208B">
            <w:r>
              <w:t>Actuator plot in PNG format</w:t>
            </w:r>
          </w:p>
        </w:tc>
        <w:tc>
          <w:tcPr>
            <w:tcW w:w="1278" w:type="dxa"/>
          </w:tcPr>
          <w:p w:rsidR="004D208B" w:rsidRDefault="004D208B">
            <w:r>
              <w:t>CAPS</w:t>
            </w:r>
          </w:p>
        </w:tc>
      </w:tr>
      <w:tr w:rsidR="004D208B">
        <w:tc>
          <w:tcPr>
            <w:tcW w:w="1998" w:type="dxa"/>
          </w:tcPr>
          <w:p w:rsidR="004D208B" w:rsidRDefault="004D208B">
            <w:pPr>
              <w:pStyle w:val="EndnoteText"/>
              <w:rPr>
                <w:bCs/>
              </w:rPr>
            </w:pPr>
            <w:r>
              <w:rPr>
                <w:bCs/>
              </w:rPr>
              <w:t>ACT*.LBL</w:t>
            </w:r>
          </w:p>
        </w:tc>
        <w:tc>
          <w:tcPr>
            <w:tcW w:w="6300" w:type="dxa"/>
          </w:tcPr>
          <w:p w:rsidR="004D208B" w:rsidRDefault="004D208B">
            <w:r>
              <w:t>PDS label for actuator PNG formatted file of same base name</w:t>
            </w:r>
          </w:p>
        </w:tc>
        <w:tc>
          <w:tcPr>
            <w:tcW w:w="1278" w:type="dxa"/>
          </w:tcPr>
          <w:p w:rsidR="004D208B" w:rsidRDefault="00F61B68">
            <w:r>
              <w:t>PPI</w:t>
            </w:r>
          </w:p>
        </w:tc>
      </w:tr>
      <w:tr w:rsidR="004D208B">
        <w:tc>
          <w:tcPr>
            <w:tcW w:w="1998" w:type="dxa"/>
          </w:tcPr>
          <w:p w:rsidR="004D208B" w:rsidRDefault="004D208B">
            <w:pPr>
              <w:pStyle w:val="EndnoteText"/>
              <w:rPr>
                <w:bCs/>
              </w:rPr>
            </w:pPr>
            <w:r>
              <w:rPr>
                <w:bCs/>
              </w:rPr>
              <w:t>ELS*.PNG</w:t>
            </w:r>
          </w:p>
        </w:tc>
        <w:tc>
          <w:tcPr>
            <w:tcW w:w="6300" w:type="dxa"/>
          </w:tcPr>
          <w:p w:rsidR="004D208B" w:rsidRDefault="004D208B">
            <w:r>
              <w:t>ELS plot in PNG format</w:t>
            </w:r>
          </w:p>
        </w:tc>
        <w:tc>
          <w:tcPr>
            <w:tcW w:w="1278" w:type="dxa"/>
          </w:tcPr>
          <w:p w:rsidR="004D208B" w:rsidRDefault="004D208B">
            <w:r>
              <w:t>CAPS</w:t>
            </w:r>
          </w:p>
        </w:tc>
      </w:tr>
      <w:tr w:rsidR="004D208B">
        <w:tc>
          <w:tcPr>
            <w:tcW w:w="1998" w:type="dxa"/>
          </w:tcPr>
          <w:p w:rsidR="004D208B" w:rsidRDefault="004D208B">
            <w:pPr>
              <w:pStyle w:val="EndnoteText"/>
              <w:rPr>
                <w:bCs/>
              </w:rPr>
            </w:pPr>
            <w:r>
              <w:rPr>
                <w:bCs/>
              </w:rPr>
              <w:t>ELS*.LBL</w:t>
            </w:r>
          </w:p>
        </w:tc>
        <w:tc>
          <w:tcPr>
            <w:tcW w:w="6300" w:type="dxa"/>
          </w:tcPr>
          <w:p w:rsidR="004D208B" w:rsidRDefault="004D208B">
            <w:r>
              <w:t>PDS label for ELS PNG formatted file of same base name</w:t>
            </w:r>
          </w:p>
        </w:tc>
        <w:tc>
          <w:tcPr>
            <w:tcW w:w="1278" w:type="dxa"/>
          </w:tcPr>
          <w:p w:rsidR="004D208B" w:rsidRDefault="00F61B68">
            <w:r>
              <w:t>PPI</w:t>
            </w:r>
          </w:p>
        </w:tc>
      </w:tr>
      <w:tr w:rsidR="004D208B">
        <w:tc>
          <w:tcPr>
            <w:tcW w:w="1998" w:type="dxa"/>
          </w:tcPr>
          <w:p w:rsidR="004D208B" w:rsidRDefault="004D208B">
            <w:pPr>
              <w:pStyle w:val="EndnoteText"/>
              <w:rPr>
                <w:bCs/>
              </w:rPr>
            </w:pPr>
            <w:r>
              <w:rPr>
                <w:bCs/>
              </w:rPr>
              <w:lastRenderedPageBreak/>
              <w:t>IBS*.PNG</w:t>
            </w:r>
          </w:p>
        </w:tc>
        <w:tc>
          <w:tcPr>
            <w:tcW w:w="6300" w:type="dxa"/>
          </w:tcPr>
          <w:p w:rsidR="004D208B" w:rsidRDefault="004D208B">
            <w:r>
              <w:t>IBS plots in PNG format</w:t>
            </w:r>
          </w:p>
        </w:tc>
        <w:tc>
          <w:tcPr>
            <w:tcW w:w="1278" w:type="dxa"/>
          </w:tcPr>
          <w:p w:rsidR="004D208B" w:rsidRDefault="004D208B">
            <w:r>
              <w:t>CAPS</w:t>
            </w:r>
          </w:p>
        </w:tc>
      </w:tr>
      <w:tr w:rsidR="004D208B">
        <w:tc>
          <w:tcPr>
            <w:tcW w:w="1998" w:type="dxa"/>
          </w:tcPr>
          <w:p w:rsidR="004D208B" w:rsidRDefault="004D208B">
            <w:pPr>
              <w:pStyle w:val="EndnoteText"/>
              <w:rPr>
                <w:bCs/>
              </w:rPr>
            </w:pPr>
            <w:r>
              <w:rPr>
                <w:bCs/>
              </w:rPr>
              <w:t>IBS*.LBL</w:t>
            </w:r>
          </w:p>
        </w:tc>
        <w:tc>
          <w:tcPr>
            <w:tcW w:w="6300" w:type="dxa"/>
          </w:tcPr>
          <w:p w:rsidR="004D208B" w:rsidRDefault="004D208B">
            <w:r>
              <w:t>PDS label for IBS PNG formatted file of same base name</w:t>
            </w:r>
          </w:p>
        </w:tc>
        <w:tc>
          <w:tcPr>
            <w:tcW w:w="1278" w:type="dxa"/>
          </w:tcPr>
          <w:p w:rsidR="004D208B" w:rsidRDefault="00F61B68">
            <w:r>
              <w:t>PPI</w:t>
            </w:r>
          </w:p>
        </w:tc>
      </w:tr>
      <w:tr w:rsidR="004D208B">
        <w:tc>
          <w:tcPr>
            <w:tcW w:w="1998" w:type="dxa"/>
          </w:tcPr>
          <w:p w:rsidR="004D208B" w:rsidRDefault="004D208B">
            <w:pPr>
              <w:pStyle w:val="EndnoteText"/>
              <w:rPr>
                <w:bCs/>
              </w:rPr>
            </w:pPr>
            <w:r>
              <w:rPr>
                <w:bCs/>
              </w:rPr>
              <w:t>ION*.PNG</w:t>
            </w:r>
          </w:p>
        </w:tc>
        <w:tc>
          <w:tcPr>
            <w:tcW w:w="6300" w:type="dxa"/>
          </w:tcPr>
          <w:p w:rsidR="004D208B" w:rsidRDefault="004D208B">
            <w:r>
              <w:t>IMS ION plots in PNG format</w:t>
            </w:r>
          </w:p>
        </w:tc>
        <w:tc>
          <w:tcPr>
            <w:tcW w:w="1278" w:type="dxa"/>
          </w:tcPr>
          <w:p w:rsidR="004D208B" w:rsidRDefault="004D208B">
            <w:r>
              <w:t>CAPS</w:t>
            </w:r>
          </w:p>
        </w:tc>
      </w:tr>
      <w:tr w:rsidR="004D208B">
        <w:tc>
          <w:tcPr>
            <w:tcW w:w="1998" w:type="dxa"/>
          </w:tcPr>
          <w:p w:rsidR="004D208B" w:rsidRDefault="004D208B">
            <w:pPr>
              <w:pStyle w:val="EndnoteText"/>
              <w:rPr>
                <w:bCs/>
              </w:rPr>
            </w:pPr>
            <w:r>
              <w:rPr>
                <w:bCs/>
              </w:rPr>
              <w:t>ION*.LBL</w:t>
            </w:r>
          </w:p>
        </w:tc>
        <w:tc>
          <w:tcPr>
            <w:tcW w:w="6300" w:type="dxa"/>
          </w:tcPr>
          <w:p w:rsidR="004D208B" w:rsidRDefault="004D208B">
            <w:r>
              <w:t>PDS label for IMS ION PNG formatted file of same base name</w:t>
            </w:r>
          </w:p>
        </w:tc>
        <w:tc>
          <w:tcPr>
            <w:tcW w:w="1278" w:type="dxa"/>
          </w:tcPr>
          <w:p w:rsidR="004D208B" w:rsidRDefault="00F61B68">
            <w:r>
              <w:t>PPI</w:t>
            </w:r>
          </w:p>
        </w:tc>
      </w:tr>
      <w:tr w:rsidR="004D208B">
        <w:tc>
          <w:tcPr>
            <w:tcW w:w="1998" w:type="dxa"/>
          </w:tcPr>
          <w:p w:rsidR="004D208B" w:rsidRDefault="004D208B">
            <w:pPr>
              <w:pStyle w:val="EndnoteText"/>
              <w:rPr>
                <w:bCs/>
              </w:rPr>
            </w:pPr>
            <w:r>
              <w:rPr>
                <w:bCs/>
              </w:rPr>
              <w:t>LOG*.PNG</w:t>
            </w:r>
          </w:p>
        </w:tc>
        <w:tc>
          <w:tcPr>
            <w:tcW w:w="6300" w:type="dxa"/>
          </w:tcPr>
          <w:p w:rsidR="004D208B" w:rsidRDefault="004D208B">
            <w:r>
              <w:t>IMS logicals plot in PNG format</w:t>
            </w:r>
          </w:p>
        </w:tc>
        <w:tc>
          <w:tcPr>
            <w:tcW w:w="1278" w:type="dxa"/>
          </w:tcPr>
          <w:p w:rsidR="004D208B" w:rsidRDefault="004D208B">
            <w:r>
              <w:t>CAPS</w:t>
            </w:r>
          </w:p>
        </w:tc>
      </w:tr>
      <w:tr w:rsidR="004D208B">
        <w:tc>
          <w:tcPr>
            <w:tcW w:w="1998" w:type="dxa"/>
          </w:tcPr>
          <w:p w:rsidR="004D208B" w:rsidRDefault="004D208B">
            <w:pPr>
              <w:pStyle w:val="EndnoteText"/>
              <w:rPr>
                <w:bCs/>
              </w:rPr>
            </w:pPr>
            <w:r>
              <w:rPr>
                <w:bCs/>
              </w:rPr>
              <w:t>LOG*.LBL</w:t>
            </w:r>
          </w:p>
        </w:tc>
        <w:tc>
          <w:tcPr>
            <w:tcW w:w="6300" w:type="dxa"/>
          </w:tcPr>
          <w:p w:rsidR="004D208B" w:rsidRDefault="004D208B">
            <w:r>
              <w:t>PDS label for IMS Logicals PNG formatted file of same base name</w:t>
            </w:r>
          </w:p>
        </w:tc>
        <w:tc>
          <w:tcPr>
            <w:tcW w:w="1278" w:type="dxa"/>
          </w:tcPr>
          <w:p w:rsidR="004D208B" w:rsidRDefault="00F61B68">
            <w:r>
              <w:t>PPI</w:t>
            </w:r>
          </w:p>
        </w:tc>
      </w:tr>
      <w:tr w:rsidR="004D208B">
        <w:tc>
          <w:tcPr>
            <w:tcW w:w="1998" w:type="dxa"/>
          </w:tcPr>
          <w:p w:rsidR="004D208B" w:rsidRDefault="004D208B">
            <w:pPr>
              <w:pStyle w:val="EndnoteText"/>
              <w:rPr>
                <w:bCs/>
              </w:rPr>
            </w:pPr>
            <w:r>
              <w:rPr>
                <w:bCs/>
              </w:rPr>
              <w:t>SNG*.PNG</w:t>
            </w:r>
          </w:p>
        </w:tc>
        <w:tc>
          <w:tcPr>
            <w:tcW w:w="6300" w:type="dxa"/>
          </w:tcPr>
          <w:p w:rsidR="004D208B" w:rsidRDefault="004D208B">
            <w:r>
              <w:t>IMS singles plot in PNG format</w:t>
            </w:r>
          </w:p>
        </w:tc>
        <w:tc>
          <w:tcPr>
            <w:tcW w:w="1278" w:type="dxa"/>
          </w:tcPr>
          <w:p w:rsidR="004D208B" w:rsidRDefault="004D208B">
            <w:r>
              <w:t>CAPS</w:t>
            </w:r>
          </w:p>
        </w:tc>
      </w:tr>
      <w:tr w:rsidR="004D208B">
        <w:tc>
          <w:tcPr>
            <w:tcW w:w="1998" w:type="dxa"/>
          </w:tcPr>
          <w:p w:rsidR="004D208B" w:rsidRDefault="004D208B">
            <w:pPr>
              <w:pStyle w:val="EndnoteText"/>
              <w:rPr>
                <w:bCs/>
              </w:rPr>
            </w:pPr>
            <w:r>
              <w:rPr>
                <w:bCs/>
              </w:rPr>
              <w:t>SNG*.LBL</w:t>
            </w:r>
          </w:p>
        </w:tc>
        <w:tc>
          <w:tcPr>
            <w:tcW w:w="6300" w:type="dxa"/>
          </w:tcPr>
          <w:p w:rsidR="004D208B" w:rsidRDefault="004D208B">
            <w:r>
              <w:t>PDS label for IMS Singles PNG formatted file of same base name</w:t>
            </w:r>
          </w:p>
        </w:tc>
        <w:tc>
          <w:tcPr>
            <w:tcW w:w="1278" w:type="dxa"/>
          </w:tcPr>
          <w:p w:rsidR="004D208B" w:rsidRDefault="00F61B68">
            <w:r>
              <w:t>PPI</w:t>
            </w:r>
          </w:p>
        </w:tc>
      </w:tr>
      <w:tr w:rsidR="004D208B">
        <w:tc>
          <w:tcPr>
            <w:tcW w:w="1998" w:type="dxa"/>
          </w:tcPr>
          <w:p w:rsidR="004D208B" w:rsidRDefault="004D208B">
            <w:pPr>
              <w:pStyle w:val="EndnoteText"/>
              <w:rPr>
                <w:bCs/>
              </w:rPr>
            </w:pPr>
            <w:r>
              <w:rPr>
                <w:bCs/>
              </w:rPr>
              <w:t>TOF*.PNG</w:t>
            </w:r>
          </w:p>
        </w:tc>
        <w:tc>
          <w:tcPr>
            <w:tcW w:w="6300" w:type="dxa"/>
          </w:tcPr>
          <w:p w:rsidR="004D208B" w:rsidRDefault="004D208B">
            <w:r>
              <w:t>IMS TOF plot in PNG format</w:t>
            </w:r>
          </w:p>
        </w:tc>
        <w:tc>
          <w:tcPr>
            <w:tcW w:w="1278" w:type="dxa"/>
          </w:tcPr>
          <w:p w:rsidR="004D208B" w:rsidRDefault="004D208B">
            <w:r>
              <w:t>CAPS</w:t>
            </w:r>
          </w:p>
        </w:tc>
      </w:tr>
      <w:tr w:rsidR="004D208B">
        <w:tc>
          <w:tcPr>
            <w:tcW w:w="1998" w:type="dxa"/>
          </w:tcPr>
          <w:p w:rsidR="004D208B" w:rsidRDefault="004D208B">
            <w:pPr>
              <w:pStyle w:val="EndnoteText"/>
              <w:rPr>
                <w:bCs/>
              </w:rPr>
            </w:pPr>
            <w:r>
              <w:rPr>
                <w:bCs/>
              </w:rPr>
              <w:t>TOF*.LBL</w:t>
            </w:r>
          </w:p>
        </w:tc>
        <w:tc>
          <w:tcPr>
            <w:tcW w:w="6300" w:type="dxa"/>
          </w:tcPr>
          <w:p w:rsidR="004D208B" w:rsidRDefault="004D208B">
            <w:r>
              <w:t>PDS label for IMS TOF PNG formatted file of same base name</w:t>
            </w:r>
          </w:p>
        </w:tc>
        <w:tc>
          <w:tcPr>
            <w:tcW w:w="1278" w:type="dxa"/>
          </w:tcPr>
          <w:p w:rsidR="004D208B" w:rsidRDefault="00F61B68">
            <w:r>
              <w:t>PPI</w:t>
            </w:r>
          </w:p>
        </w:tc>
      </w:tr>
    </w:tbl>
    <w:p w:rsidR="004D208B" w:rsidRDefault="004D208B"/>
    <w:p w:rsidR="004D208B" w:rsidRDefault="004D208B">
      <w:r>
        <w:t xml:space="preserve">Since we </w:t>
      </w:r>
      <w:r w:rsidR="00F35E25">
        <w:t>will archive</w:t>
      </w:r>
      <w:r>
        <w:t xml:space="preserve"> our calibrated files on a separate volume, th</w:t>
      </w:r>
      <w:r w:rsidR="00F35E25">
        <w:t>e UNCALIBRATED</w:t>
      </w:r>
      <w:r>
        <w:t xml:space="preserve"> volume </w:t>
      </w:r>
      <w:r w:rsidR="00045ED6">
        <w:t>does</w:t>
      </w:r>
      <w:r>
        <w:t xml:space="preserve"> not contain a DATA/CALIBRATED directory.  When ready, the calibration data will be available in the DATA/CALIBRATED directory.  On the calibrated archive volume, the CALIB directory </w:t>
      </w:r>
      <w:r w:rsidR="00045ED6">
        <w:t>contains</w:t>
      </w:r>
      <w:r>
        <w:t xml:space="preserve"> files that are used in the calibration process.  The files include only text files and tables.  Any other calibration files </w:t>
      </w:r>
      <w:r w:rsidR="00045ED6">
        <w:t>are</w:t>
      </w:r>
      <w:r>
        <w:t xml:space="preserve"> included in the </w:t>
      </w:r>
      <w:r w:rsidR="00F108A2">
        <w:t xml:space="preserve">DOCUMENT/CAPS_CALIB directory.  </w:t>
      </w:r>
      <w:r>
        <w:t xml:space="preserve">Contents are still </w:t>
      </w:r>
      <w:r>
        <w:rPr>
          <w:color w:val="FF0000"/>
        </w:rPr>
        <w:t xml:space="preserve">TBD </w:t>
      </w:r>
      <w:r>
        <w:t xml:space="preserve">and will be specified </w:t>
      </w:r>
      <w:r w:rsidR="00F35E25">
        <w:t xml:space="preserve">under Section </w:t>
      </w:r>
      <w:r w:rsidR="00433108">
        <w:fldChar w:fldCharType="begin"/>
      </w:r>
      <w:r w:rsidR="00F35E25">
        <w:instrText xml:space="preserve"> REF _Ref359833913 \n \h </w:instrText>
      </w:r>
      <w:r w:rsidR="00433108">
        <w:fldChar w:fldCharType="separate"/>
      </w:r>
      <w:r w:rsidR="000A5064">
        <w:t>4.5.7</w:t>
      </w:r>
      <w:r w:rsidR="00433108">
        <w:fldChar w:fldCharType="end"/>
      </w:r>
      <w:r w:rsidR="00F35E25">
        <w:t xml:space="preserve"> </w:t>
      </w:r>
      <w:r>
        <w:t>when the calibration volume is ready.</w:t>
      </w:r>
    </w:p>
    <w:p w:rsidR="004D208B" w:rsidRDefault="004D208B">
      <w:pPr>
        <w:pStyle w:val="Heading1"/>
        <w:rPr>
          <w:rFonts w:ascii="Times New Roman" w:hAnsi="Times New Roman"/>
          <w:color w:val="000000"/>
        </w:rPr>
      </w:pPr>
      <w:bookmarkStart w:id="332" w:name="_Hlt444415320"/>
      <w:bookmarkStart w:id="333" w:name="_Ref434301759"/>
      <w:bookmarkStart w:id="334" w:name="_Ref434301766"/>
      <w:bookmarkStart w:id="335" w:name="_Toc434305110"/>
      <w:bookmarkStart w:id="336" w:name="_Ref444415433"/>
      <w:bookmarkStart w:id="337" w:name="_Toc451584873"/>
      <w:bookmarkStart w:id="338" w:name="_Toc451585899"/>
      <w:bookmarkStart w:id="339" w:name="_Toc451586405"/>
      <w:bookmarkStart w:id="340" w:name="_Toc451586512"/>
      <w:bookmarkStart w:id="341" w:name="_Toc451587019"/>
      <w:bookmarkStart w:id="342" w:name="_Toc451587200"/>
      <w:bookmarkStart w:id="343" w:name="_Toc451587296"/>
      <w:bookmarkStart w:id="344" w:name="_Toc451587414"/>
      <w:bookmarkStart w:id="345" w:name="_Toc460929556"/>
      <w:bookmarkStart w:id="346" w:name="_Toc351560871"/>
      <w:bookmarkStart w:id="347" w:name="_Toc359834407"/>
      <w:bookmarkEnd w:id="332"/>
      <w:r>
        <w:rPr>
          <w:rFonts w:ascii="Times New Roman" w:hAnsi="Times New Roman"/>
          <w:color w:val="000000"/>
        </w:rPr>
        <w:lastRenderedPageBreak/>
        <w:t>Archive Volume Format</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rsidR="004D208B" w:rsidRDefault="004D208B"/>
    <w:p w:rsidR="004D208B" w:rsidRDefault="004D208B">
      <w:pPr>
        <w:pStyle w:val="BodyText"/>
      </w:pPr>
      <w:r>
        <w:t xml:space="preserve">This section describes the format of CAPS standard product archive volumes.  Data that comprise the CAPS standard product archives </w:t>
      </w:r>
      <w:r w:rsidR="00045ED6">
        <w:t>are</w:t>
      </w:r>
      <w:r>
        <w:t xml:space="preserve"> formatted in accordance with Planetary Data System specifications [Planetary Science Data Dictionary, 2002; PDS Data Preparation Workbook, 1995; PDS Standards Reference, 2002].</w:t>
      </w:r>
    </w:p>
    <w:p w:rsidR="004D208B" w:rsidRDefault="004D208B">
      <w:pPr>
        <w:pStyle w:val="Heading2"/>
        <w:rPr>
          <w:rFonts w:ascii="Times New Roman" w:hAnsi="Times New Roman"/>
          <w:color w:val="000000"/>
        </w:rPr>
      </w:pPr>
      <w:bookmarkStart w:id="348" w:name="_Toc434305112"/>
      <w:bookmarkStart w:id="349" w:name="_Toc451584875"/>
      <w:bookmarkStart w:id="350" w:name="_Toc451585901"/>
      <w:bookmarkStart w:id="351" w:name="_Toc451586407"/>
      <w:bookmarkStart w:id="352" w:name="_Toc451586514"/>
      <w:bookmarkStart w:id="353" w:name="_Toc451587021"/>
      <w:bookmarkStart w:id="354" w:name="_Toc451587202"/>
      <w:bookmarkStart w:id="355" w:name="_Toc451587298"/>
      <w:bookmarkStart w:id="356" w:name="_Toc451587416"/>
      <w:bookmarkStart w:id="357" w:name="_Toc460929558"/>
      <w:bookmarkStart w:id="358" w:name="_Toc351560872"/>
      <w:bookmarkStart w:id="359" w:name="_Toc359834408"/>
      <w:r>
        <w:rPr>
          <w:rFonts w:ascii="Times New Roman" w:hAnsi="Times New Roman"/>
          <w:color w:val="000000"/>
        </w:rPr>
        <w:t>File Formats</w:t>
      </w:r>
      <w:bookmarkEnd w:id="348"/>
      <w:bookmarkEnd w:id="349"/>
      <w:bookmarkEnd w:id="350"/>
      <w:bookmarkEnd w:id="351"/>
      <w:bookmarkEnd w:id="352"/>
      <w:bookmarkEnd w:id="353"/>
      <w:bookmarkEnd w:id="354"/>
      <w:bookmarkEnd w:id="355"/>
      <w:bookmarkEnd w:id="356"/>
      <w:bookmarkEnd w:id="357"/>
      <w:bookmarkEnd w:id="358"/>
      <w:bookmarkEnd w:id="359"/>
    </w:p>
    <w:p w:rsidR="004D208B" w:rsidRDefault="004D208B">
      <w:pPr>
        <w:pStyle w:val="BodyText"/>
        <w:rPr>
          <w:b/>
        </w:rPr>
      </w:pPr>
      <w:r>
        <w:t>The following section describes file formats for the kinds of files contained on Archive Volumes. For more information, see the PDS Standards Reference.</w:t>
      </w:r>
    </w:p>
    <w:p w:rsidR="004D208B" w:rsidRDefault="004D208B">
      <w:pPr>
        <w:pStyle w:val="Heading3"/>
      </w:pPr>
      <w:bookmarkStart w:id="360" w:name="_Toc434305113"/>
      <w:bookmarkStart w:id="361" w:name="_Toc451584876"/>
      <w:bookmarkStart w:id="362" w:name="_Toc451585902"/>
      <w:bookmarkStart w:id="363" w:name="_Toc451586408"/>
      <w:bookmarkStart w:id="364" w:name="_Toc451586515"/>
      <w:bookmarkStart w:id="365" w:name="_Toc451587022"/>
      <w:bookmarkStart w:id="366" w:name="_Toc451587203"/>
      <w:bookmarkStart w:id="367" w:name="_Toc451587299"/>
      <w:bookmarkStart w:id="368" w:name="_Toc451587417"/>
      <w:bookmarkStart w:id="369" w:name="_Toc460929559"/>
      <w:bookmarkStart w:id="370" w:name="_Toc351560873"/>
      <w:bookmarkStart w:id="371" w:name="_Toc359834409"/>
      <w:r>
        <w:t>Document File Format</w:t>
      </w:r>
      <w:bookmarkEnd w:id="360"/>
      <w:bookmarkEnd w:id="361"/>
      <w:bookmarkEnd w:id="362"/>
      <w:bookmarkEnd w:id="363"/>
      <w:bookmarkEnd w:id="364"/>
      <w:bookmarkEnd w:id="365"/>
      <w:bookmarkEnd w:id="366"/>
      <w:bookmarkEnd w:id="367"/>
      <w:bookmarkEnd w:id="368"/>
      <w:bookmarkEnd w:id="369"/>
      <w:r>
        <w:t>s</w:t>
      </w:r>
      <w:bookmarkEnd w:id="370"/>
      <w:bookmarkEnd w:id="371"/>
    </w:p>
    <w:p w:rsidR="004D208B" w:rsidRDefault="004D208B">
      <w:pPr>
        <w:pStyle w:val="BodyText"/>
      </w:pPr>
      <w:r>
        <w:t xml:space="preserve">Document files with the .TXT suffix exist in all directories.  They are ASCII files with embedded PDS labels. All document files contain variable-length, 80-byte maximum records, with a carriage return character (ASCII 13) in the 79th byte and a line feed character (ASCII 10) in the 80th byte. This allows the files to be read by the MacOS, DOS, Windows, UNIX, OS2, and VMS operating systems. </w:t>
      </w:r>
    </w:p>
    <w:p w:rsidR="004D208B" w:rsidRDefault="004D208B">
      <w:pPr>
        <w:pStyle w:val="BodyText"/>
      </w:pPr>
      <w:r>
        <w:t xml:space="preserve">However, the documents in the reference volume contain formatting and figures that cannot be rendered as pure ASCII text.   These documents </w:t>
      </w:r>
      <w:r w:rsidR="00045ED6">
        <w:t>are</w:t>
      </w:r>
      <w:r>
        <w:t xml:space="preserve"> provided in formats that support graphics, such as HTML, MS Word, PDF, etc. </w:t>
      </w:r>
      <w:bookmarkStart w:id="372" w:name="_Toc434305114"/>
      <w:bookmarkStart w:id="373" w:name="_Toc451584877"/>
      <w:bookmarkStart w:id="374" w:name="_Toc451585903"/>
      <w:bookmarkStart w:id="375" w:name="_Toc451586409"/>
      <w:bookmarkStart w:id="376" w:name="_Toc451586516"/>
      <w:bookmarkStart w:id="377" w:name="_Toc451587023"/>
      <w:bookmarkStart w:id="378" w:name="_Toc451587204"/>
      <w:bookmarkStart w:id="379" w:name="_Toc451587300"/>
      <w:bookmarkStart w:id="380" w:name="_Toc451587418"/>
      <w:bookmarkStart w:id="381" w:name="_Toc460929560"/>
      <w:r>
        <w:t xml:space="preserve"> The PDS requirement that all documentation critical to the understanding of the data set be provided in ASCII text form </w:t>
      </w:r>
      <w:r w:rsidR="00045ED6">
        <w:t>is</w:t>
      </w:r>
      <w:r>
        <w:t xml:space="preserve"> met by the inclusion of HTML formatted documents.</w:t>
      </w:r>
    </w:p>
    <w:p w:rsidR="004D208B" w:rsidRDefault="004D208B">
      <w:pPr>
        <w:pStyle w:val="Heading3"/>
      </w:pPr>
      <w:bookmarkStart w:id="382" w:name="_Toc351560874"/>
      <w:bookmarkStart w:id="383" w:name="_Toc359834410"/>
      <w:r>
        <w:t>Catalog File Formats</w:t>
      </w:r>
      <w:bookmarkEnd w:id="382"/>
      <w:bookmarkEnd w:id="383"/>
    </w:p>
    <w:p w:rsidR="004D208B" w:rsidRDefault="004D208B">
      <w:pPr>
        <w:pStyle w:val="BodyText"/>
      </w:pPr>
      <w:r>
        <w:t>Catalog files (suffix .CAT) exist in the Root and Catalog directories.  They are formatted in an object-oriented structure consisting of sets of 'keyword = value' declarations. All files are ASCII and conform to the same structure standards (line length, line terminator) as the PDS label files described in the previous section.</w:t>
      </w:r>
    </w:p>
    <w:p w:rsidR="004D208B" w:rsidRDefault="004D208B">
      <w:pPr>
        <w:pStyle w:val="Heading3"/>
      </w:pPr>
      <w:bookmarkStart w:id="384" w:name="_Toc351560875"/>
      <w:bookmarkStart w:id="385" w:name="_Toc359834411"/>
      <w:bookmarkEnd w:id="372"/>
      <w:bookmarkEnd w:id="373"/>
      <w:bookmarkEnd w:id="374"/>
      <w:bookmarkEnd w:id="375"/>
      <w:bookmarkEnd w:id="376"/>
      <w:bookmarkEnd w:id="377"/>
      <w:bookmarkEnd w:id="378"/>
      <w:bookmarkEnd w:id="379"/>
      <w:bookmarkEnd w:id="380"/>
      <w:bookmarkEnd w:id="381"/>
      <w:r>
        <w:t>PDS Label File Formats</w:t>
      </w:r>
      <w:bookmarkEnd w:id="384"/>
      <w:bookmarkEnd w:id="385"/>
    </w:p>
    <w:p w:rsidR="004D208B" w:rsidRDefault="004D208B">
      <w:pPr>
        <w:pStyle w:val="BodyText"/>
      </w:pPr>
      <w:r>
        <w:t xml:space="preserve">All data files in the CAPS Standard Product Archive Collection have PDS labels [Planetary Science Data Dictionary; PDS Standards Reference].  These labels are all detached from the data files (same file name prefix, .LBL suffix).  </w:t>
      </w:r>
    </w:p>
    <w:p w:rsidR="004D208B" w:rsidRDefault="004D208B">
      <w:pPr>
        <w:pStyle w:val="BodyText"/>
      </w:pPr>
      <w:r>
        <w:t>A PDS label, whether embedded or detached from its associated file, provides descriptive information about the associated file.  The PDS label is an object-oriented structure consisting of sets of 'keyword = value' declarations.  The object that the label refers to (e.g., TABLE, STRUCTURE, etc.) is denoted by a statement of the form:</w:t>
      </w:r>
    </w:p>
    <w:p w:rsidR="004D208B" w:rsidRDefault="004D208B">
      <w:pPr>
        <w:pStyle w:val="BodyText"/>
      </w:pPr>
      <w:r>
        <w:tab/>
        <w:t xml:space="preserve">^object = location </w:t>
      </w:r>
    </w:p>
    <w:p w:rsidR="004D208B" w:rsidRDefault="004D208B">
      <w:pPr>
        <w:pStyle w:val="BodyText"/>
      </w:pPr>
      <w:r>
        <w:lastRenderedPageBreak/>
        <w:t>in which the carat character (^, also called a pointer in this context) indicates where to find the object.  In a PDS label, the location denotes the name of the file containing the object, along with the starting record or byte number, if there is more than one object in the file.  For example:</w:t>
      </w:r>
    </w:p>
    <w:p w:rsidR="004D208B" w:rsidRDefault="004D208B">
      <w:pPr>
        <w:pStyle w:val="BodyText"/>
        <w:rPr>
          <w:sz w:val="20"/>
        </w:rPr>
      </w:pPr>
      <w:r>
        <w:rPr>
          <w:sz w:val="20"/>
        </w:rPr>
        <w:tab/>
        <w:t xml:space="preserve">^HEADER = ("98118.TAB",1) </w:t>
      </w:r>
    </w:p>
    <w:p w:rsidR="004D208B" w:rsidRDefault="004D208B">
      <w:pPr>
        <w:pStyle w:val="BodyText"/>
      </w:pPr>
      <w:r>
        <w:rPr>
          <w:sz w:val="20"/>
        </w:rPr>
        <w:tab/>
        <w:t>^TABLE = ("98118.TAB",1025 &lt;BYTES&gt;)</w:t>
      </w:r>
      <w:r>
        <w:t xml:space="preserve"> </w:t>
      </w:r>
    </w:p>
    <w:p w:rsidR="004D208B" w:rsidRDefault="004D208B">
      <w:pPr>
        <w:pStyle w:val="BodyText"/>
      </w:pPr>
      <w:r>
        <w:t xml:space="preserve">indicates that the HEADER object begins at record 1 and that the TABLE object begins at byte 1025 of the file </w:t>
      </w:r>
      <w:r>
        <w:rPr>
          <w:sz w:val="20"/>
        </w:rPr>
        <w:t>98118.TAB</w:t>
      </w:r>
      <w:r>
        <w:t xml:space="preserve">.  The file 98118.TAB must be located in the same directory as the detached label file. </w:t>
      </w:r>
    </w:p>
    <w:p w:rsidR="004D208B" w:rsidRDefault="004D208B">
      <w:pPr>
        <w:pStyle w:val="BodyText"/>
      </w:pPr>
      <w:r>
        <w:t>Below is a list of the possible formats for the ^object definition in labels in this product.</w:t>
      </w:r>
    </w:p>
    <w:p w:rsidR="004D208B" w:rsidRPr="0050449D" w:rsidRDefault="004D208B">
      <w:pPr>
        <w:pStyle w:val="BodyText"/>
        <w:rPr>
          <w:sz w:val="20"/>
          <w:lang w:val="pt-BR"/>
        </w:rPr>
      </w:pPr>
      <w:r>
        <w:rPr>
          <w:sz w:val="20"/>
        </w:rPr>
        <w:tab/>
      </w:r>
      <w:r w:rsidRPr="0050449D">
        <w:rPr>
          <w:sz w:val="20"/>
          <w:lang w:val="pt-BR"/>
        </w:rPr>
        <w:t>^object</w:t>
      </w:r>
      <w:r w:rsidRPr="0050449D">
        <w:rPr>
          <w:sz w:val="20"/>
          <w:lang w:val="pt-BR"/>
        </w:rPr>
        <w:tab/>
        <w:t>= n</w:t>
      </w:r>
    </w:p>
    <w:p w:rsidR="004D208B" w:rsidRPr="0050449D" w:rsidRDefault="004D208B">
      <w:pPr>
        <w:pStyle w:val="BodyText"/>
        <w:rPr>
          <w:sz w:val="20"/>
          <w:lang w:val="pt-BR"/>
        </w:rPr>
      </w:pPr>
      <w:r w:rsidRPr="0050449D">
        <w:rPr>
          <w:sz w:val="20"/>
          <w:lang w:val="pt-BR"/>
        </w:rPr>
        <w:tab/>
        <w:t>^object</w:t>
      </w:r>
      <w:r w:rsidRPr="0050449D">
        <w:rPr>
          <w:sz w:val="20"/>
          <w:lang w:val="pt-BR"/>
        </w:rPr>
        <w:tab/>
        <w:t>= n &lt;BYTES&gt;</w:t>
      </w:r>
    </w:p>
    <w:p w:rsidR="004D208B" w:rsidRDefault="004D208B">
      <w:pPr>
        <w:pStyle w:val="BodyText"/>
        <w:rPr>
          <w:sz w:val="20"/>
        </w:rPr>
      </w:pPr>
      <w:r w:rsidRPr="0050449D">
        <w:rPr>
          <w:sz w:val="20"/>
          <w:lang w:val="pt-BR"/>
        </w:rPr>
        <w:tab/>
      </w:r>
      <w:r>
        <w:rPr>
          <w:sz w:val="20"/>
        </w:rPr>
        <w:t>^object</w:t>
      </w:r>
      <w:r>
        <w:rPr>
          <w:sz w:val="20"/>
        </w:rPr>
        <w:tab/>
        <w:t>= "filename.ext"</w:t>
      </w:r>
    </w:p>
    <w:p w:rsidR="004D208B" w:rsidRDefault="004D208B">
      <w:pPr>
        <w:pStyle w:val="BodyText"/>
        <w:rPr>
          <w:sz w:val="20"/>
        </w:rPr>
      </w:pPr>
      <w:r>
        <w:rPr>
          <w:sz w:val="20"/>
        </w:rPr>
        <w:tab/>
        <w:t>^object</w:t>
      </w:r>
      <w:r>
        <w:rPr>
          <w:sz w:val="20"/>
        </w:rPr>
        <w:tab/>
        <w:t>= ("filename.ext", n)</w:t>
      </w:r>
    </w:p>
    <w:p w:rsidR="004D208B" w:rsidRDefault="004D208B">
      <w:pPr>
        <w:pStyle w:val="BodyText"/>
        <w:rPr>
          <w:sz w:val="20"/>
        </w:rPr>
      </w:pPr>
      <w:r>
        <w:rPr>
          <w:sz w:val="20"/>
        </w:rPr>
        <w:tab/>
        <w:t>^object</w:t>
      </w:r>
      <w:r>
        <w:rPr>
          <w:sz w:val="20"/>
        </w:rPr>
        <w:tab/>
        <w:t>= ("filename.ext", n &lt;BYTES&gt;)</w:t>
      </w:r>
    </w:p>
    <w:p w:rsidR="004D208B" w:rsidRDefault="004D208B">
      <w:pPr>
        <w:pStyle w:val="BodyText"/>
        <w:rPr>
          <w:sz w:val="20"/>
        </w:rPr>
      </w:pPr>
      <w:r>
        <w:rPr>
          <w:sz w:val="20"/>
        </w:rPr>
        <w:t>where</w:t>
      </w:r>
    </w:p>
    <w:p w:rsidR="004D208B" w:rsidRDefault="004D208B">
      <w:pPr>
        <w:pStyle w:val="BodyText"/>
        <w:ind w:left="720" w:hanging="720"/>
        <w:rPr>
          <w:sz w:val="20"/>
        </w:rPr>
      </w:pPr>
      <w:r>
        <w:rPr>
          <w:b/>
          <w:sz w:val="20"/>
        </w:rPr>
        <w:tab/>
        <w:t>n</w:t>
      </w:r>
      <w:r>
        <w:rPr>
          <w:sz w:val="20"/>
        </w:rPr>
        <w:t xml:space="preserve"> is the starting record or byte offset of the object, counting from the beginning of the file (record 1,</w:t>
      </w:r>
      <w:r>
        <w:rPr>
          <w:sz w:val="20"/>
        </w:rPr>
        <w:br/>
        <w:t xml:space="preserve">byte 1), </w:t>
      </w:r>
    </w:p>
    <w:p w:rsidR="004D208B" w:rsidRDefault="004D208B">
      <w:pPr>
        <w:pStyle w:val="BodyText"/>
        <w:rPr>
          <w:sz w:val="20"/>
        </w:rPr>
      </w:pPr>
      <w:r>
        <w:rPr>
          <w:b/>
          <w:sz w:val="20"/>
        </w:rPr>
        <w:tab/>
        <w:t>&lt;BYTES&gt;</w:t>
      </w:r>
      <w:r>
        <w:rPr>
          <w:sz w:val="20"/>
        </w:rPr>
        <w:t xml:space="preserve"> indicates that the number given is in units of bytes (the default is records), </w:t>
      </w:r>
    </w:p>
    <w:p w:rsidR="004D208B" w:rsidRDefault="004D208B">
      <w:pPr>
        <w:pStyle w:val="BodyText"/>
        <w:rPr>
          <w:sz w:val="20"/>
        </w:rPr>
      </w:pPr>
      <w:r>
        <w:rPr>
          <w:b/>
          <w:sz w:val="20"/>
        </w:rPr>
        <w:tab/>
        <w:t>filename</w:t>
      </w:r>
      <w:r>
        <w:rPr>
          <w:sz w:val="20"/>
        </w:rPr>
        <w:t xml:space="preserve"> is the up-to-8-character, alphanumeric upper</w:t>
      </w:r>
      <w:r>
        <w:rPr>
          <w:sz w:val="20"/>
        </w:rPr>
        <w:noBreakHyphen/>
        <w:t xml:space="preserve">case file name, </w:t>
      </w:r>
    </w:p>
    <w:p w:rsidR="004D208B" w:rsidRDefault="004D208B">
      <w:pPr>
        <w:pStyle w:val="BodyText"/>
        <w:rPr>
          <w:sz w:val="20"/>
        </w:rPr>
      </w:pPr>
      <w:r>
        <w:rPr>
          <w:b/>
          <w:sz w:val="20"/>
        </w:rPr>
        <w:tab/>
        <w:t>ext</w:t>
      </w:r>
      <w:r>
        <w:rPr>
          <w:sz w:val="20"/>
        </w:rPr>
        <w:t xml:space="preserve"> is the up-to-3-character upper</w:t>
      </w:r>
      <w:r>
        <w:rPr>
          <w:sz w:val="20"/>
        </w:rPr>
        <w:noBreakHyphen/>
        <w:t xml:space="preserve">case file extension. </w:t>
      </w:r>
    </w:p>
    <w:p w:rsidR="004D208B" w:rsidRDefault="004D208B">
      <w:pPr>
        <w:pStyle w:val="BodyText"/>
      </w:pPr>
      <w:r>
        <w:t xml:space="preserve">All CAPS detached labels conform to the requirement of less than 80-byte per line, including the carriage return character (ASCII 13) and the line feed character (ASCII 10).  The RECORD_TYPE of all the labels is STREAM.  </w:t>
      </w:r>
    </w:p>
    <w:p w:rsidR="004D208B" w:rsidRDefault="0016014F">
      <w:pPr>
        <w:pStyle w:val="Heading3"/>
      </w:pPr>
      <w:bookmarkStart w:id="386" w:name="_Toc351560876"/>
      <w:bookmarkStart w:id="387" w:name="_Toc359834412"/>
      <w:r>
        <w:t>DATA/UNCALIBRATED</w:t>
      </w:r>
      <w:r w:rsidR="004D208B">
        <w:t xml:space="preserve"> File Formats – Binary Tables</w:t>
      </w:r>
      <w:bookmarkEnd w:id="386"/>
      <w:bookmarkEnd w:id="387"/>
    </w:p>
    <w:p w:rsidR="00E71111" w:rsidRDefault="004D208B">
      <w:pPr>
        <w:pStyle w:val="BodyText"/>
      </w:pPr>
      <w:r>
        <w:t>All of the</w:t>
      </w:r>
      <w:r w:rsidR="0016014F">
        <w:t xml:space="preserve"> un-calibrated</w:t>
      </w:r>
      <w:r>
        <w:t xml:space="preserve"> data files for CAPS are binary tables of data (.DAT suffix).  Data files can be found in the YYYYDDD directories, which are located in DATA/UNCALIBRATED.  Missing data are filled with appropriate (and documented) fill values.  The table format for each sensor is described by a detached PDS label of the same base name as the file, but with an .LBL extension.  A description of the data file contents and structure for the standard data set data products can be found </w:t>
      </w:r>
      <w:r w:rsidR="000A5064">
        <w:t xml:space="preserve">Section </w:t>
      </w:r>
      <w:r w:rsidR="00433108">
        <w:fldChar w:fldCharType="begin"/>
      </w:r>
      <w:r>
        <w:instrText xml:space="preserve"> REF _Ref36465144 \w \h </w:instrText>
      </w:r>
      <w:r w:rsidR="00433108">
        <w:fldChar w:fldCharType="separate"/>
      </w:r>
      <w:r w:rsidR="000A5064">
        <w:t>5.2</w:t>
      </w:r>
      <w:r w:rsidR="00433108">
        <w:fldChar w:fldCharType="end"/>
      </w:r>
      <w:r>
        <w:t xml:space="preserve">.  The format for the detached labels and format files can be found in </w:t>
      </w:r>
      <w:r w:rsidR="00433108">
        <w:fldChar w:fldCharType="begin"/>
      </w:r>
      <w:r>
        <w:instrText xml:space="preserve"> REF _Ref38096683 \h </w:instrText>
      </w:r>
      <w:r w:rsidR="00433108">
        <w:fldChar w:fldCharType="separate"/>
      </w:r>
      <w:r w:rsidR="000A5064">
        <w:t>Appendix B. PDS Labels &amp; Format Files for Standard UNCALIBRATED Data Products</w:t>
      </w:r>
      <w:r w:rsidR="00433108">
        <w:fldChar w:fldCharType="end"/>
      </w:r>
      <w:r>
        <w:t>.</w:t>
      </w:r>
    </w:p>
    <w:p w:rsidR="00E71111" w:rsidRDefault="00E71111" w:rsidP="00E71111">
      <w:pPr>
        <w:pStyle w:val="Heading3"/>
      </w:pPr>
      <w:bookmarkStart w:id="388" w:name="_Toc359834413"/>
      <w:r>
        <w:lastRenderedPageBreak/>
        <w:t xml:space="preserve">DATA/HIGHERORDER File Formats – </w:t>
      </w:r>
      <w:bookmarkEnd w:id="388"/>
      <w:r w:rsidR="00FA112C">
        <w:t>Fixed Field ASCII</w:t>
      </w:r>
    </w:p>
    <w:p w:rsidR="00E71111" w:rsidRPr="00E71111" w:rsidRDefault="00E71111" w:rsidP="00E71111">
      <w:r>
        <w:t xml:space="preserve">All of the HIGHERORDER data files for CAPS are </w:t>
      </w:r>
      <w:r w:rsidR="00FA112C">
        <w:t>fixed-field ASCII</w:t>
      </w:r>
      <w:r>
        <w:t xml:space="preserve"> files</w:t>
      </w:r>
      <w:r w:rsidR="004C4E29">
        <w:t xml:space="preserve"> </w:t>
      </w:r>
      <w:r>
        <w:t xml:space="preserve">with a .TAB suffix. Data files can be found in the YYYY directories, which are located in DATA/HIGHERORDER/ELEMOMT, DATA/HIGHERORDER/IONMOMT, or DATA/HIGHERODRER/SCPPT.  Missing data are filled with appropriate (and documented) fill values.  The table format for each higher order product is described by a detached PDS label of the same base name as the file, but with an .LBL extension.  The format file for each type of higher order product is included in the detached label.  A description of the data file contents and structure for the standard data set data products can be found </w:t>
      </w:r>
      <w:r w:rsidR="004C4E29">
        <w:t xml:space="preserve">in Section </w:t>
      </w:r>
      <w:r w:rsidR="00433108">
        <w:fldChar w:fldCharType="begin"/>
      </w:r>
      <w:r w:rsidR="004C4E29">
        <w:instrText xml:space="preserve"> REF _Ref39313240 \n \h </w:instrText>
      </w:r>
      <w:r w:rsidR="00433108">
        <w:fldChar w:fldCharType="separate"/>
      </w:r>
      <w:r w:rsidR="004C4E29">
        <w:t>5.3</w:t>
      </w:r>
      <w:r w:rsidR="00433108">
        <w:fldChar w:fldCharType="end"/>
      </w:r>
      <w:r w:rsidR="0028600B">
        <w:t xml:space="preserve">.  The format for the detached label and format file can be found in </w:t>
      </w:r>
      <w:r w:rsidR="00433108">
        <w:fldChar w:fldCharType="begin"/>
      </w:r>
      <w:r w:rsidR="001A4D72">
        <w:instrText xml:space="preserve"> REF _Ref359834630 \h </w:instrText>
      </w:r>
      <w:r w:rsidR="00433108">
        <w:fldChar w:fldCharType="separate"/>
      </w:r>
      <w:r w:rsidR="001A4D72">
        <w:t>Appendix C. PDS Labels &amp; Format Files for Standard HIGHERORDER Data Products</w:t>
      </w:r>
      <w:r w:rsidR="00433108">
        <w:fldChar w:fldCharType="end"/>
      </w:r>
      <w:r w:rsidR="001A4D72">
        <w:t xml:space="preserve">.  </w:t>
      </w:r>
    </w:p>
    <w:p w:rsidR="004D208B" w:rsidRDefault="004D208B">
      <w:pPr>
        <w:pStyle w:val="Heading2"/>
        <w:rPr>
          <w:rFonts w:ascii="Times New Roman" w:hAnsi="Times New Roman"/>
        </w:rPr>
      </w:pPr>
      <w:bookmarkStart w:id="389" w:name="_Ref36465144"/>
      <w:bookmarkStart w:id="390" w:name="_Toc351560877"/>
      <w:bookmarkStart w:id="391" w:name="_Toc359834414"/>
      <w:r>
        <w:rPr>
          <w:rFonts w:ascii="Times New Roman" w:hAnsi="Times New Roman"/>
        </w:rPr>
        <w:t>CAPS Standard UNCALIBRATED Data Product Descriptions</w:t>
      </w:r>
      <w:bookmarkEnd w:id="389"/>
      <w:bookmarkEnd w:id="390"/>
      <w:bookmarkEnd w:id="391"/>
    </w:p>
    <w:p w:rsidR="004D208B" w:rsidRDefault="004D208B">
      <w:r>
        <w:t>The following sections describe the content and structure of each of the standard data products within the UNCALIBRATED level 2</w:t>
      </w:r>
      <w:r>
        <w:rPr>
          <w:color w:val="FF0000"/>
        </w:rPr>
        <w:t xml:space="preserve"> </w:t>
      </w:r>
      <w:r>
        <w:t>CAPS data set.</w:t>
      </w:r>
    </w:p>
    <w:p w:rsidR="004D208B" w:rsidRDefault="004D208B">
      <w:pPr>
        <w:pStyle w:val="Heading3"/>
      </w:pPr>
      <w:bookmarkStart w:id="392" w:name="_Toc434305119"/>
      <w:bookmarkStart w:id="393" w:name="_Toc451584881"/>
      <w:bookmarkStart w:id="394" w:name="_Toc451585907"/>
      <w:bookmarkStart w:id="395" w:name="_Toc451586413"/>
      <w:bookmarkStart w:id="396" w:name="_Toc451586520"/>
      <w:bookmarkStart w:id="397" w:name="_Toc451587027"/>
      <w:bookmarkStart w:id="398" w:name="_Toc451587208"/>
      <w:bookmarkStart w:id="399" w:name="_Toc451587304"/>
      <w:bookmarkStart w:id="400" w:name="_Toc451587422"/>
      <w:bookmarkStart w:id="401" w:name="_Toc351560878"/>
      <w:bookmarkStart w:id="402" w:name="_Toc359834415"/>
      <w:r>
        <w:t>CAPS ELS Data Product Format</w:t>
      </w:r>
      <w:bookmarkEnd w:id="392"/>
      <w:bookmarkEnd w:id="393"/>
      <w:bookmarkEnd w:id="394"/>
      <w:bookmarkEnd w:id="395"/>
      <w:bookmarkEnd w:id="396"/>
      <w:bookmarkEnd w:id="397"/>
      <w:bookmarkEnd w:id="398"/>
      <w:bookmarkEnd w:id="399"/>
      <w:bookmarkEnd w:id="400"/>
      <w:bookmarkEnd w:id="401"/>
      <w:bookmarkEnd w:id="402"/>
    </w:p>
    <w:p w:rsidR="004D208B" w:rsidRDefault="004D208B">
      <w:pPr>
        <w:pStyle w:val="BodyText"/>
      </w:pPr>
      <w:r>
        <w:t xml:space="preserve">The data product format for ELS is listed in </w:t>
      </w:r>
      <w:fldSimple w:instr=" REF _Ref35942920 \h  \* MERGEFORMAT ">
        <w:r w:rsidR="000A5064">
          <w:t xml:space="preserve">Table </w:t>
        </w:r>
        <w:r w:rsidR="000A5064">
          <w:rPr>
            <w:noProof/>
          </w:rPr>
          <w:t>20</w:t>
        </w:r>
      </w:fldSimple>
      <w:r>
        <w:t xml:space="preserve"> below.  The fill value for ELS data is 65535 (hex value FFFF).</w:t>
      </w: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6"/>
        <w:gridCol w:w="1741"/>
        <w:gridCol w:w="950"/>
        <w:gridCol w:w="1158"/>
        <w:gridCol w:w="3690"/>
      </w:tblGrid>
      <w:tr w:rsidR="004D208B">
        <w:trPr>
          <w:trHeight w:val="593"/>
          <w:tblHeader/>
        </w:trPr>
        <w:tc>
          <w:tcPr>
            <w:tcW w:w="9555" w:type="dxa"/>
            <w:gridSpan w:val="5"/>
            <w:shd w:val="clear" w:color="auto" w:fill="C0C0C0"/>
          </w:tcPr>
          <w:p w:rsidR="004D208B" w:rsidRDefault="004D208B">
            <w:pPr>
              <w:pStyle w:val="Caption"/>
              <w:jc w:val="center"/>
            </w:pPr>
            <w:bookmarkStart w:id="403" w:name="_Ref35942920"/>
            <w:bookmarkStart w:id="404" w:name="_Ref35942879"/>
            <w:bookmarkStart w:id="405" w:name="_Toc351551952"/>
            <w:bookmarkStart w:id="406" w:name="_Toc359834451"/>
            <w:r>
              <w:t xml:space="preserve">Table </w:t>
            </w:r>
            <w:fldSimple w:instr=" SEQ Table \* ARABIC ">
              <w:r w:rsidR="000A5064">
                <w:rPr>
                  <w:noProof/>
                </w:rPr>
                <w:t>20</w:t>
              </w:r>
            </w:fldSimple>
            <w:bookmarkEnd w:id="403"/>
            <w:r>
              <w:t>: CAPS ELS UNCALIBRATED Data File Contents and Structure</w:t>
            </w:r>
            <w:bookmarkEnd w:id="404"/>
            <w:bookmarkEnd w:id="405"/>
            <w:bookmarkEnd w:id="406"/>
          </w:p>
          <w:p w:rsidR="004D208B" w:rsidRDefault="004D208B">
            <w:pPr>
              <w:spacing w:before="0"/>
              <w:jc w:val="center"/>
              <w:rPr>
                <w:b/>
                <w:bCs/>
                <w:snapToGrid/>
                <w:szCs w:val="24"/>
              </w:rPr>
            </w:pPr>
          </w:p>
        </w:tc>
      </w:tr>
      <w:tr w:rsidR="004D208B">
        <w:trPr>
          <w:trHeight w:val="630"/>
        </w:trPr>
        <w:tc>
          <w:tcPr>
            <w:tcW w:w="2016" w:type="dxa"/>
            <w:shd w:val="clear" w:color="auto" w:fill="C0C0C0"/>
          </w:tcPr>
          <w:p w:rsidR="004D208B" w:rsidRDefault="004D208B">
            <w:pPr>
              <w:spacing w:before="0"/>
              <w:jc w:val="center"/>
              <w:rPr>
                <w:b/>
                <w:bCs/>
                <w:snapToGrid/>
                <w:szCs w:val="24"/>
              </w:rPr>
            </w:pPr>
            <w:r>
              <w:rPr>
                <w:b/>
                <w:bCs/>
                <w:snapToGrid/>
                <w:szCs w:val="24"/>
              </w:rPr>
              <w:t>Column Name</w:t>
            </w:r>
          </w:p>
        </w:tc>
        <w:tc>
          <w:tcPr>
            <w:tcW w:w="1741" w:type="dxa"/>
            <w:shd w:val="clear" w:color="auto" w:fill="C0C0C0"/>
          </w:tcPr>
          <w:p w:rsidR="004D208B" w:rsidRDefault="004D208B">
            <w:pPr>
              <w:spacing w:before="0"/>
              <w:jc w:val="center"/>
              <w:rPr>
                <w:b/>
                <w:bCs/>
                <w:snapToGrid/>
                <w:szCs w:val="24"/>
              </w:rPr>
            </w:pPr>
            <w:r>
              <w:rPr>
                <w:b/>
                <w:bCs/>
                <w:snapToGrid/>
                <w:szCs w:val="24"/>
              </w:rPr>
              <w:t>Type</w:t>
            </w:r>
          </w:p>
        </w:tc>
        <w:tc>
          <w:tcPr>
            <w:tcW w:w="950" w:type="dxa"/>
            <w:shd w:val="clear" w:color="auto" w:fill="C0C0C0"/>
          </w:tcPr>
          <w:p w:rsidR="004D208B" w:rsidRDefault="004D208B">
            <w:pPr>
              <w:spacing w:before="0"/>
              <w:jc w:val="center"/>
              <w:rPr>
                <w:b/>
                <w:bCs/>
                <w:snapToGrid/>
                <w:szCs w:val="24"/>
              </w:rPr>
            </w:pPr>
            <w:r>
              <w:rPr>
                <w:b/>
                <w:bCs/>
                <w:snapToGrid/>
                <w:szCs w:val="24"/>
              </w:rPr>
              <w:t>Length (bytes)</w:t>
            </w:r>
          </w:p>
        </w:tc>
        <w:tc>
          <w:tcPr>
            <w:tcW w:w="1158" w:type="dxa"/>
            <w:shd w:val="clear" w:color="auto" w:fill="C0C0C0"/>
          </w:tcPr>
          <w:p w:rsidR="004D208B" w:rsidRDefault="004D208B">
            <w:pPr>
              <w:spacing w:before="0"/>
              <w:jc w:val="center"/>
              <w:rPr>
                <w:b/>
                <w:bCs/>
                <w:snapToGrid/>
                <w:szCs w:val="24"/>
              </w:rPr>
            </w:pPr>
            <w:r>
              <w:rPr>
                <w:b/>
                <w:bCs/>
                <w:snapToGrid/>
                <w:szCs w:val="24"/>
              </w:rPr>
              <w:t>Range</w:t>
            </w:r>
          </w:p>
        </w:tc>
        <w:tc>
          <w:tcPr>
            <w:tcW w:w="3690" w:type="dxa"/>
            <w:shd w:val="clear" w:color="auto" w:fill="C0C0C0"/>
          </w:tcPr>
          <w:p w:rsidR="004D208B" w:rsidRDefault="004D208B">
            <w:pPr>
              <w:spacing w:before="0"/>
              <w:jc w:val="center"/>
              <w:rPr>
                <w:b/>
                <w:bCs/>
                <w:snapToGrid/>
                <w:szCs w:val="24"/>
              </w:rPr>
            </w:pPr>
            <w:r>
              <w:rPr>
                <w:b/>
                <w:bCs/>
                <w:snapToGrid/>
                <w:szCs w:val="24"/>
              </w:rPr>
              <w:t>Description</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16" w:type="dxa"/>
            <w:tcBorders>
              <w:left w:val="single" w:sz="1" w:space="0" w:color="000000"/>
              <w:bottom w:val="single" w:sz="1" w:space="0" w:color="000000"/>
            </w:tcBorders>
          </w:tcPr>
          <w:p w:rsidR="004D208B" w:rsidRDefault="004D208B">
            <w:pPr>
              <w:pStyle w:val="TableContents"/>
              <w:spacing w:after="0"/>
              <w:jc w:val="center"/>
            </w:pPr>
            <w:r>
              <w:t>B cycle number</w:t>
            </w:r>
          </w:p>
        </w:tc>
        <w:tc>
          <w:tcPr>
            <w:tcW w:w="1741"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2</w:t>
            </w:r>
          </w:p>
        </w:tc>
        <w:tc>
          <w:tcPr>
            <w:tcW w:w="1158" w:type="dxa"/>
            <w:tcBorders>
              <w:left w:val="single" w:sz="1" w:space="0" w:color="000000"/>
              <w:bottom w:val="single" w:sz="1" w:space="0" w:color="000000"/>
            </w:tcBorders>
            <w:vAlign w:val="bottom"/>
          </w:tcPr>
          <w:p w:rsidR="004D208B" w:rsidRDefault="004D208B">
            <w:pPr>
              <w:pStyle w:val="TableContents"/>
              <w:spacing w:after="0"/>
              <w:jc w:val="center"/>
            </w:pPr>
            <w:r>
              <w:t>[1,340]</w:t>
            </w:r>
          </w:p>
        </w:tc>
        <w:tc>
          <w:tcPr>
            <w:tcW w:w="369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rPr>
                <w:szCs w:val="24"/>
              </w:rPr>
              <w:t>B cycle number from the start of day, a value of 65535 indicates no B-cycle data is available</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16" w:type="dxa"/>
            <w:tcBorders>
              <w:left w:val="single" w:sz="1" w:space="0" w:color="000000"/>
              <w:bottom w:val="single" w:sz="1" w:space="0" w:color="000000"/>
            </w:tcBorders>
          </w:tcPr>
          <w:p w:rsidR="004D208B" w:rsidRDefault="004D208B">
            <w:pPr>
              <w:pStyle w:val="TableContents"/>
              <w:spacing w:after="0"/>
              <w:jc w:val="center"/>
            </w:pPr>
            <w:r>
              <w:t>A cycle number</w:t>
            </w:r>
          </w:p>
        </w:tc>
        <w:tc>
          <w:tcPr>
            <w:tcW w:w="1741"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2</w:t>
            </w:r>
          </w:p>
        </w:tc>
        <w:tc>
          <w:tcPr>
            <w:tcW w:w="1158" w:type="dxa"/>
            <w:tcBorders>
              <w:left w:val="single" w:sz="1" w:space="0" w:color="000000"/>
              <w:bottom w:val="single" w:sz="1" w:space="0" w:color="000000"/>
            </w:tcBorders>
            <w:vAlign w:val="bottom"/>
          </w:tcPr>
          <w:p w:rsidR="004D208B" w:rsidRDefault="004D208B">
            <w:pPr>
              <w:pStyle w:val="TableContents"/>
              <w:spacing w:after="0"/>
              <w:jc w:val="center"/>
            </w:pPr>
            <w:r>
              <w:t>[1,2732]</w:t>
            </w:r>
          </w:p>
        </w:tc>
        <w:tc>
          <w:tcPr>
            <w:tcW w:w="3690" w:type="dxa"/>
            <w:tcBorders>
              <w:left w:val="single" w:sz="1" w:space="0" w:color="000000"/>
              <w:bottom w:val="single" w:sz="1" w:space="0" w:color="000000"/>
              <w:right w:val="single" w:sz="1" w:space="0" w:color="000000"/>
            </w:tcBorders>
            <w:vAlign w:val="center"/>
          </w:tcPr>
          <w:p w:rsidR="004D208B" w:rsidRDefault="004D208B">
            <w:pPr>
              <w:pStyle w:val="TableContents"/>
              <w:spacing w:after="0"/>
              <w:rPr>
                <w:szCs w:val="24"/>
              </w:rPr>
            </w:pPr>
            <w:r>
              <w:rPr>
                <w:szCs w:val="24"/>
              </w:rPr>
              <w:t>A cycle number from the start of day</w:t>
            </w:r>
            <w:r w:rsidR="00A72BC7">
              <w:rPr>
                <w:szCs w:val="24"/>
              </w:rPr>
              <w:t>.</w:t>
            </w:r>
          </w:p>
          <w:p w:rsidR="00A72BC7" w:rsidRDefault="00A72BC7">
            <w:pPr>
              <w:pStyle w:val="TableContents"/>
              <w:spacing w:after="0"/>
            </w:pPr>
            <w:r>
              <w:rPr>
                <w:szCs w:val="24"/>
              </w:rPr>
              <w:t>Fill</w:t>
            </w:r>
            <w:r w:rsidR="00173FA3">
              <w:rPr>
                <w:szCs w:val="24"/>
              </w:rPr>
              <w:t xml:space="preserve"> </w:t>
            </w:r>
            <w:r>
              <w:rPr>
                <w:szCs w:val="24"/>
              </w:rPr>
              <w:t>Value:  65535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16" w:type="dxa"/>
            <w:tcBorders>
              <w:left w:val="single" w:sz="1" w:space="0" w:color="000000"/>
              <w:bottom w:val="single" w:sz="1" w:space="0" w:color="000000"/>
            </w:tcBorders>
          </w:tcPr>
          <w:p w:rsidR="004D208B" w:rsidRDefault="004D208B">
            <w:pPr>
              <w:pStyle w:val="TableContents"/>
              <w:spacing w:after="0"/>
              <w:jc w:val="center"/>
            </w:pPr>
            <w:r>
              <w:t>Time</w:t>
            </w:r>
          </w:p>
        </w:tc>
        <w:tc>
          <w:tcPr>
            <w:tcW w:w="1741" w:type="dxa"/>
            <w:tcBorders>
              <w:left w:val="single" w:sz="1" w:space="0" w:color="000000"/>
              <w:bottom w:val="single" w:sz="1" w:space="0" w:color="000000"/>
            </w:tcBorders>
          </w:tcPr>
          <w:p w:rsidR="004D208B" w:rsidRDefault="004D208B">
            <w:pPr>
              <w:pStyle w:val="TableContents"/>
              <w:spacing w:after="0"/>
              <w:jc w:val="center"/>
            </w:pPr>
            <w:r>
              <w:t>Float</w:t>
            </w:r>
          </w:p>
        </w:tc>
        <w:tc>
          <w:tcPr>
            <w:tcW w:w="95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8</w:t>
            </w:r>
          </w:p>
        </w:tc>
        <w:tc>
          <w:tcPr>
            <w:tcW w:w="1158" w:type="dxa"/>
            <w:tcBorders>
              <w:left w:val="single" w:sz="1" w:space="0" w:color="000000"/>
              <w:bottom w:val="single" w:sz="1" w:space="0" w:color="000000"/>
            </w:tcBorders>
            <w:vAlign w:val="bottom"/>
          </w:tcPr>
          <w:p w:rsidR="004D208B" w:rsidRDefault="004D208B">
            <w:pPr>
              <w:pStyle w:val="TableContents"/>
              <w:spacing w:after="0"/>
              <w:jc w:val="center"/>
            </w:pPr>
            <w:r>
              <w:rPr>
                <w:szCs w:val="24"/>
              </w:rPr>
              <w:t>[-7.1x10</w:t>
            </w:r>
            <w:r>
              <w:rPr>
                <w:szCs w:val="24"/>
                <w:vertAlign w:val="superscript"/>
              </w:rPr>
              <w:t>7</w:t>
            </w:r>
            <w:r>
              <w:rPr>
                <w:szCs w:val="24"/>
              </w:rPr>
              <w:t>, 1.5x10</w:t>
            </w:r>
            <w:r>
              <w:rPr>
                <w:szCs w:val="24"/>
                <w:vertAlign w:val="superscript"/>
              </w:rPr>
              <w:t>9</w:t>
            </w:r>
            <w:r>
              <w:rPr>
                <w:szCs w:val="24"/>
              </w:rPr>
              <w:t>]</w:t>
            </w:r>
          </w:p>
        </w:tc>
        <w:tc>
          <w:tcPr>
            <w:tcW w:w="3690" w:type="dxa"/>
            <w:tcBorders>
              <w:left w:val="single" w:sz="1" w:space="0" w:color="000000"/>
              <w:bottom w:val="single" w:sz="1" w:space="0" w:color="000000"/>
              <w:right w:val="single" w:sz="1" w:space="0" w:color="000000"/>
            </w:tcBorders>
            <w:vAlign w:val="center"/>
          </w:tcPr>
          <w:p w:rsidR="004D208B" w:rsidRPr="00A72BC7" w:rsidRDefault="004D208B">
            <w:pPr>
              <w:pStyle w:val="TableContents"/>
              <w:spacing w:after="0"/>
            </w:pPr>
            <w:r>
              <w:t>Start time of A cycle, sec. from J2000 (barycentric dynamic time)</w:t>
            </w:r>
            <w:r w:rsidR="00A72BC7">
              <w:t xml:space="preserve">.  Fill </w:t>
            </w:r>
            <w:r w:rsidR="00173FA3">
              <w:t>Value:</w:t>
            </w:r>
            <w:r w:rsidR="00A72BC7">
              <w:t xml:space="preserve"> 10x10</w:t>
            </w:r>
            <w:r w:rsidR="00A72BC7">
              <w:rPr>
                <w:vertAlign w:val="superscript"/>
              </w:rPr>
              <w:t>9</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16" w:type="dxa"/>
            <w:tcBorders>
              <w:left w:val="single" w:sz="1" w:space="0" w:color="000000"/>
              <w:bottom w:val="single" w:sz="1" w:space="0" w:color="000000"/>
            </w:tcBorders>
          </w:tcPr>
          <w:p w:rsidR="004D208B" w:rsidRDefault="004D208B">
            <w:pPr>
              <w:pStyle w:val="TableContents"/>
              <w:spacing w:after="0"/>
              <w:jc w:val="center"/>
            </w:pPr>
            <w:r>
              <w:t>Telemetry mode</w:t>
            </w:r>
          </w:p>
        </w:tc>
        <w:tc>
          <w:tcPr>
            <w:tcW w:w="1741"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1</w:t>
            </w:r>
          </w:p>
        </w:tc>
        <w:tc>
          <w:tcPr>
            <w:tcW w:w="1158" w:type="dxa"/>
            <w:tcBorders>
              <w:left w:val="single" w:sz="1" w:space="0" w:color="000000"/>
              <w:bottom w:val="single" w:sz="1" w:space="0" w:color="000000"/>
            </w:tcBorders>
            <w:vAlign w:val="bottom"/>
          </w:tcPr>
          <w:p w:rsidR="004D208B" w:rsidRDefault="004D208B">
            <w:pPr>
              <w:pStyle w:val="TableContents"/>
              <w:spacing w:after="0"/>
              <w:jc w:val="center"/>
            </w:pPr>
            <w:r>
              <w:t>[1,136]</w:t>
            </w:r>
          </w:p>
        </w:tc>
        <w:tc>
          <w:tcPr>
            <w:tcW w:w="369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Logical telemetry rate and mode:</w:t>
            </w:r>
          </w:p>
          <w:p w:rsidR="004D208B" w:rsidRDefault="004D208B">
            <w:pPr>
              <w:pStyle w:val="TableContents"/>
              <w:spacing w:after="0"/>
            </w:pPr>
            <w:r>
              <w:t>1 = 250bps, 2 = 500bps, 4 = 1kbps, 8 = 2kbps, 16 = 4kbps, 32 = 8kbps, 64 = 16kbps, 130 = 500bps solar wind, 132 = 1 kbps solar wind, 136 = 2kbps solar wind.</w:t>
            </w:r>
            <w:r w:rsidR="00173FA3">
              <w:t xml:space="preserve">  Fill Value:  255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16" w:type="dxa"/>
            <w:tcBorders>
              <w:left w:val="single" w:sz="1" w:space="0" w:color="000000"/>
              <w:bottom w:val="single" w:sz="1" w:space="0" w:color="000000"/>
            </w:tcBorders>
          </w:tcPr>
          <w:p w:rsidR="004D208B" w:rsidRDefault="004D208B">
            <w:pPr>
              <w:pStyle w:val="TableContents"/>
              <w:spacing w:after="0"/>
              <w:jc w:val="center"/>
            </w:pPr>
            <w:r>
              <w:t>Collapse flag</w:t>
            </w:r>
          </w:p>
        </w:tc>
        <w:tc>
          <w:tcPr>
            <w:tcW w:w="1741"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1</w:t>
            </w:r>
          </w:p>
        </w:tc>
        <w:tc>
          <w:tcPr>
            <w:tcW w:w="1158" w:type="dxa"/>
            <w:tcBorders>
              <w:left w:val="single" w:sz="1" w:space="0" w:color="000000"/>
              <w:bottom w:val="single" w:sz="1" w:space="0" w:color="000000"/>
            </w:tcBorders>
            <w:vAlign w:val="bottom"/>
          </w:tcPr>
          <w:p w:rsidR="004D208B" w:rsidRDefault="004D208B">
            <w:pPr>
              <w:pStyle w:val="TableContents"/>
              <w:spacing w:after="0"/>
              <w:jc w:val="center"/>
            </w:pPr>
            <w:r>
              <w:t>[0,131]</w:t>
            </w:r>
          </w:p>
        </w:tc>
        <w:tc>
          <w:tcPr>
            <w:tcW w:w="369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 xml:space="preserve">Collapse flag indicates collapse by average (0), sum (1), average with in-flight dead-time correction (2), sum with in-flight dead-time correction (3), or snapshot portion (4).  For snapshot, full collapse information is </w:t>
            </w:r>
            <w:r>
              <w:lastRenderedPageBreak/>
              <w:t>gained by adding to 4 (so snapshot portion can be 4, 5, 6, or 7 depending upon the collapse).  If the most significant bit is 1 (giving a starting value of 128), it will indicate no HK was available.</w:t>
            </w:r>
            <w:r w:rsidR="00173FA3">
              <w:t xml:space="preserve">  Fill Value:  255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16" w:type="dxa"/>
            <w:tcBorders>
              <w:left w:val="single" w:sz="1" w:space="0" w:color="000000"/>
              <w:bottom w:val="single" w:sz="1" w:space="0" w:color="000000"/>
            </w:tcBorders>
          </w:tcPr>
          <w:p w:rsidR="004D208B" w:rsidRDefault="004D208B">
            <w:pPr>
              <w:pStyle w:val="TableContents"/>
              <w:spacing w:after="0"/>
              <w:jc w:val="center"/>
            </w:pPr>
            <w:r>
              <w:lastRenderedPageBreak/>
              <w:t>Offset time</w:t>
            </w:r>
          </w:p>
        </w:tc>
        <w:tc>
          <w:tcPr>
            <w:tcW w:w="1741"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tcPr>
          <w:p w:rsidR="004D208B" w:rsidRDefault="004D208B">
            <w:pPr>
              <w:pStyle w:val="TableContents"/>
              <w:spacing w:after="0"/>
              <w:jc w:val="center"/>
            </w:pPr>
            <w:r>
              <w:t>2</w:t>
            </w:r>
          </w:p>
        </w:tc>
        <w:tc>
          <w:tcPr>
            <w:tcW w:w="1158" w:type="dxa"/>
            <w:tcBorders>
              <w:left w:val="single" w:sz="1" w:space="0" w:color="000000"/>
              <w:bottom w:val="single" w:sz="1" w:space="0" w:color="000000"/>
            </w:tcBorders>
          </w:tcPr>
          <w:p w:rsidR="004D208B" w:rsidRDefault="004D208B">
            <w:pPr>
              <w:pStyle w:val="TableContents"/>
              <w:spacing w:after="0"/>
              <w:jc w:val="center"/>
            </w:pPr>
            <w:r>
              <w:t>[0,32000]</w:t>
            </w:r>
          </w:p>
        </w:tc>
        <w:tc>
          <w:tcPr>
            <w:tcW w:w="3690" w:type="dxa"/>
            <w:tcBorders>
              <w:left w:val="single" w:sz="1" w:space="0" w:color="000000"/>
              <w:bottom w:val="single" w:sz="1" w:space="0" w:color="000000"/>
              <w:right w:val="single" w:sz="1" w:space="0" w:color="000000"/>
            </w:tcBorders>
          </w:tcPr>
          <w:p w:rsidR="004D208B" w:rsidRDefault="004D208B">
            <w:pPr>
              <w:pStyle w:val="TableContents"/>
              <w:spacing w:after="0"/>
            </w:pPr>
            <w:r>
              <w:t>Milliseconds from start of A cycle</w:t>
            </w:r>
            <w:r w:rsidR="00173FA3">
              <w:t>.  Fill Value:  65535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16" w:type="dxa"/>
            <w:tcBorders>
              <w:left w:val="single" w:sz="1" w:space="0" w:color="000000"/>
              <w:bottom w:val="single" w:sz="1" w:space="0" w:color="000000"/>
            </w:tcBorders>
          </w:tcPr>
          <w:p w:rsidR="004D208B" w:rsidRDefault="004D208B">
            <w:pPr>
              <w:pStyle w:val="TableContents"/>
              <w:spacing w:after="0"/>
              <w:jc w:val="center"/>
            </w:pPr>
            <w:r>
              <w:t>First Energy Step</w:t>
            </w:r>
          </w:p>
        </w:tc>
        <w:tc>
          <w:tcPr>
            <w:tcW w:w="1741"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2</w:t>
            </w:r>
          </w:p>
        </w:tc>
        <w:tc>
          <w:tcPr>
            <w:tcW w:w="1158" w:type="dxa"/>
            <w:tcBorders>
              <w:left w:val="single" w:sz="1" w:space="0" w:color="000000"/>
              <w:bottom w:val="single" w:sz="1" w:space="0" w:color="000000"/>
            </w:tcBorders>
            <w:vAlign w:val="bottom"/>
          </w:tcPr>
          <w:p w:rsidR="004D208B" w:rsidRDefault="004D208B">
            <w:pPr>
              <w:pStyle w:val="TableContents"/>
              <w:spacing w:after="0"/>
              <w:jc w:val="center"/>
            </w:pPr>
            <w:r>
              <w:t>[1,63]</w:t>
            </w:r>
          </w:p>
        </w:tc>
        <w:tc>
          <w:tcPr>
            <w:tcW w:w="369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Min energy step in collapsed data</w:t>
            </w:r>
          </w:p>
          <w:p w:rsidR="00173FA3" w:rsidRDefault="00173FA3">
            <w:pPr>
              <w:pStyle w:val="TableContents"/>
              <w:spacing w:after="0"/>
            </w:pPr>
            <w:r>
              <w:t xml:space="preserve">Fill Value:  </w:t>
            </w:r>
            <w:r w:rsidR="00CB64A4">
              <w:t>65535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16" w:type="dxa"/>
            <w:tcBorders>
              <w:left w:val="single" w:sz="1" w:space="0" w:color="000000"/>
              <w:bottom w:val="single" w:sz="1" w:space="0" w:color="000000"/>
            </w:tcBorders>
          </w:tcPr>
          <w:p w:rsidR="004D208B" w:rsidRDefault="004D208B">
            <w:pPr>
              <w:pStyle w:val="TableContents"/>
              <w:spacing w:after="0"/>
              <w:jc w:val="center"/>
            </w:pPr>
            <w:r>
              <w:t>Last Energy Step</w:t>
            </w:r>
          </w:p>
        </w:tc>
        <w:tc>
          <w:tcPr>
            <w:tcW w:w="1741"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2</w:t>
            </w:r>
          </w:p>
        </w:tc>
        <w:tc>
          <w:tcPr>
            <w:tcW w:w="1158" w:type="dxa"/>
            <w:tcBorders>
              <w:left w:val="single" w:sz="1" w:space="0" w:color="000000"/>
              <w:bottom w:val="single" w:sz="1" w:space="0" w:color="000000"/>
            </w:tcBorders>
            <w:vAlign w:val="bottom"/>
          </w:tcPr>
          <w:p w:rsidR="004D208B" w:rsidRDefault="004D208B">
            <w:pPr>
              <w:pStyle w:val="TableContents"/>
              <w:spacing w:after="0"/>
              <w:jc w:val="center"/>
            </w:pPr>
            <w:r>
              <w:t>[1,63]</w:t>
            </w:r>
          </w:p>
        </w:tc>
        <w:tc>
          <w:tcPr>
            <w:tcW w:w="369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Max energy step in collapsed data</w:t>
            </w:r>
          </w:p>
          <w:p w:rsidR="00173FA3" w:rsidRDefault="00173FA3">
            <w:pPr>
              <w:pStyle w:val="TableContents"/>
              <w:spacing w:after="0"/>
            </w:pPr>
            <w:r>
              <w:t xml:space="preserve">Fill Value:  </w:t>
            </w:r>
            <w:r w:rsidR="00CB64A4">
              <w:t>65535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16" w:type="dxa"/>
            <w:tcBorders>
              <w:left w:val="single" w:sz="1" w:space="0" w:color="000000"/>
              <w:bottom w:val="single" w:sz="1" w:space="0" w:color="000000"/>
            </w:tcBorders>
          </w:tcPr>
          <w:p w:rsidR="004D208B" w:rsidRDefault="004D208B">
            <w:pPr>
              <w:pStyle w:val="TableContents"/>
              <w:spacing w:after="0"/>
              <w:jc w:val="center"/>
            </w:pPr>
            <w:r>
              <w:t>First Azimuth Value</w:t>
            </w:r>
          </w:p>
        </w:tc>
        <w:tc>
          <w:tcPr>
            <w:tcW w:w="1741"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2</w:t>
            </w:r>
          </w:p>
        </w:tc>
        <w:tc>
          <w:tcPr>
            <w:tcW w:w="1158" w:type="dxa"/>
            <w:tcBorders>
              <w:left w:val="single" w:sz="1" w:space="0" w:color="000000"/>
              <w:bottom w:val="single" w:sz="1" w:space="0" w:color="000000"/>
            </w:tcBorders>
            <w:vAlign w:val="bottom"/>
          </w:tcPr>
          <w:p w:rsidR="004D208B" w:rsidRDefault="004D208B">
            <w:pPr>
              <w:pStyle w:val="TableContents"/>
              <w:spacing w:after="0"/>
              <w:jc w:val="center"/>
            </w:pPr>
            <w:r>
              <w:t>[1,16]</w:t>
            </w:r>
          </w:p>
        </w:tc>
        <w:tc>
          <w:tcPr>
            <w:tcW w:w="369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Min azimuth value in collapsed data</w:t>
            </w:r>
          </w:p>
          <w:p w:rsidR="00173FA3" w:rsidRDefault="00CB64A4">
            <w:pPr>
              <w:pStyle w:val="TableContents"/>
              <w:spacing w:after="0"/>
            </w:pPr>
            <w:r>
              <w:t>Fill Value:  6</w:t>
            </w:r>
            <w:r w:rsidR="00173FA3">
              <w:t>55</w:t>
            </w:r>
            <w:r>
              <w:t>35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16" w:type="dxa"/>
            <w:tcBorders>
              <w:left w:val="single" w:sz="1" w:space="0" w:color="000000"/>
              <w:bottom w:val="single" w:sz="1" w:space="0" w:color="000000"/>
            </w:tcBorders>
          </w:tcPr>
          <w:p w:rsidR="004D208B" w:rsidRDefault="004D208B">
            <w:pPr>
              <w:pStyle w:val="TableContents"/>
              <w:spacing w:after="0"/>
              <w:jc w:val="center"/>
            </w:pPr>
            <w:r>
              <w:t>Last Azimuth Value</w:t>
            </w:r>
          </w:p>
        </w:tc>
        <w:tc>
          <w:tcPr>
            <w:tcW w:w="1741"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2</w:t>
            </w:r>
          </w:p>
        </w:tc>
        <w:tc>
          <w:tcPr>
            <w:tcW w:w="1158" w:type="dxa"/>
            <w:tcBorders>
              <w:left w:val="single" w:sz="1" w:space="0" w:color="000000"/>
              <w:bottom w:val="single" w:sz="1" w:space="0" w:color="000000"/>
            </w:tcBorders>
            <w:vAlign w:val="bottom"/>
          </w:tcPr>
          <w:p w:rsidR="004D208B" w:rsidRDefault="004D208B">
            <w:pPr>
              <w:pStyle w:val="TableContents"/>
              <w:spacing w:after="0"/>
              <w:jc w:val="center"/>
            </w:pPr>
            <w:r>
              <w:t>[1,16]</w:t>
            </w:r>
          </w:p>
        </w:tc>
        <w:tc>
          <w:tcPr>
            <w:tcW w:w="369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Max azimuth value in collapsed data</w:t>
            </w:r>
          </w:p>
          <w:p w:rsidR="00173FA3" w:rsidRDefault="00CB64A4">
            <w:pPr>
              <w:pStyle w:val="TableContents"/>
              <w:spacing w:after="0"/>
            </w:pPr>
            <w:r>
              <w:t>Fill Value: 6</w:t>
            </w:r>
            <w:r w:rsidR="00173FA3">
              <w:t>55</w:t>
            </w:r>
            <w:r>
              <w:t>35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16" w:type="dxa"/>
            <w:tcBorders>
              <w:left w:val="single" w:sz="1" w:space="0" w:color="000000"/>
              <w:bottom w:val="single" w:sz="1" w:space="0" w:color="000000"/>
            </w:tcBorders>
          </w:tcPr>
          <w:p w:rsidR="004D208B" w:rsidRDefault="004D208B">
            <w:pPr>
              <w:pStyle w:val="TableContents"/>
              <w:spacing w:after="0"/>
              <w:jc w:val="center"/>
            </w:pPr>
            <w:r>
              <w:t>Data, Elevation 1</w:t>
            </w:r>
          </w:p>
        </w:tc>
        <w:tc>
          <w:tcPr>
            <w:tcW w:w="1741"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2</w:t>
            </w:r>
          </w:p>
        </w:tc>
        <w:tc>
          <w:tcPr>
            <w:tcW w:w="1158" w:type="dxa"/>
            <w:tcBorders>
              <w:left w:val="single" w:sz="1" w:space="0" w:color="000000"/>
              <w:bottom w:val="single" w:sz="1" w:space="0" w:color="000000"/>
            </w:tcBorders>
            <w:vAlign w:val="bottom"/>
          </w:tcPr>
          <w:p w:rsidR="004D208B" w:rsidRDefault="004D208B">
            <w:pPr>
              <w:pStyle w:val="TableContents"/>
              <w:spacing w:after="0"/>
              <w:jc w:val="center"/>
            </w:pPr>
            <w:r>
              <w:t>[0,65504]</w:t>
            </w:r>
          </w:p>
        </w:tc>
        <w:tc>
          <w:tcPr>
            <w:tcW w:w="369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Counts in elevation 1</w:t>
            </w:r>
            <w:r w:rsidR="00173FA3">
              <w:t>:  Fill:  65535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16" w:type="dxa"/>
            <w:tcBorders>
              <w:left w:val="single" w:sz="1" w:space="0" w:color="000000"/>
              <w:bottom w:val="single" w:sz="1" w:space="0" w:color="000000"/>
            </w:tcBorders>
          </w:tcPr>
          <w:p w:rsidR="004D208B" w:rsidRDefault="004D208B">
            <w:pPr>
              <w:pStyle w:val="TableContents"/>
              <w:spacing w:after="0"/>
              <w:jc w:val="center"/>
            </w:pPr>
            <w:r>
              <w:t>Data, Elevation 2</w:t>
            </w:r>
          </w:p>
        </w:tc>
        <w:tc>
          <w:tcPr>
            <w:tcW w:w="1741"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2</w:t>
            </w:r>
          </w:p>
        </w:tc>
        <w:tc>
          <w:tcPr>
            <w:tcW w:w="1158" w:type="dxa"/>
            <w:tcBorders>
              <w:left w:val="single" w:sz="1" w:space="0" w:color="000000"/>
              <w:bottom w:val="single" w:sz="1" w:space="0" w:color="000000"/>
            </w:tcBorders>
            <w:vAlign w:val="bottom"/>
          </w:tcPr>
          <w:p w:rsidR="004D208B" w:rsidRDefault="004D208B">
            <w:pPr>
              <w:pStyle w:val="TableContents"/>
              <w:spacing w:after="0"/>
              <w:jc w:val="center"/>
            </w:pPr>
            <w:r>
              <w:t>[0,65504]</w:t>
            </w:r>
          </w:p>
        </w:tc>
        <w:tc>
          <w:tcPr>
            <w:tcW w:w="369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Counts in elevation 2</w:t>
            </w:r>
            <w:r w:rsidR="00173FA3">
              <w:t>:  Fill:  65535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16" w:type="dxa"/>
            <w:tcBorders>
              <w:left w:val="single" w:sz="1" w:space="0" w:color="000000"/>
              <w:bottom w:val="single" w:sz="1" w:space="0" w:color="000000"/>
            </w:tcBorders>
          </w:tcPr>
          <w:p w:rsidR="004D208B" w:rsidRDefault="004D208B">
            <w:pPr>
              <w:pStyle w:val="TableContents"/>
              <w:spacing w:after="0"/>
              <w:jc w:val="center"/>
            </w:pPr>
            <w:r>
              <w:t>Data, Elevation 3</w:t>
            </w:r>
          </w:p>
        </w:tc>
        <w:tc>
          <w:tcPr>
            <w:tcW w:w="1741"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2</w:t>
            </w:r>
          </w:p>
        </w:tc>
        <w:tc>
          <w:tcPr>
            <w:tcW w:w="1158" w:type="dxa"/>
            <w:tcBorders>
              <w:left w:val="single" w:sz="1" w:space="0" w:color="000000"/>
              <w:bottom w:val="single" w:sz="1" w:space="0" w:color="000000"/>
            </w:tcBorders>
            <w:vAlign w:val="bottom"/>
          </w:tcPr>
          <w:p w:rsidR="004D208B" w:rsidRDefault="004D208B">
            <w:pPr>
              <w:pStyle w:val="TableContents"/>
              <w:spacing w:after="0"/>
              <w:jc w:val="center"/>
            </w:pPr>
            <w:r>
              <w:t>[0,65504]</w:t>
            </w:r>
          </w:p>
        </w:tc>
        <w:tc>
          <w:tcPr>
            <w:tcW w:w="369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Counts in elevation 3</w:t>
            </w:r>
            <w:r w:rsidR="00173FA3">
              <w:t>:  Fill:  65535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16" w:type="dxa"/>
            <w:tcBorders>
              <w:left w:val="single" w:sz="1" w:space="0" w:color="000000"/>
              <w:bottom w:val="single" w:sz="1" w:space="0" w:color="000000"/>
            </w:tcBorders>
          </w:tcPr>
          <w:p w:rsidR="004D208B" w:rsidRDefault="004D208B">
            <w:pPr>
              <w:pStyle w:val="TableContents"/>
              <w:spacing w:after="0"/>
              <w:jc w:val="center"/>
            </w:pPr>
            <w:r>
              <w:t>Data, Elevation 4</w:t>
            </w:r>
          </w:p>
        </w:tc>
        <w:tc>
          <w:tcPr>
            <w:tcW w:w="1741"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2</w:t>
            </w:r>
          </w:p>
        </w:tc>
        <w:tc>
          <w:tcPr>
            <w:tcW w:w="1158" w:type="dxa"/>
            <w:tcBorders>
              <w:left w:val="single" w:sz="1" w:space="0" w:color="000000"/>
              <w:bottom w:val="single" w:sz="1" w:space="0" w:color="000000"/>
            </w:tcBorders>
            <w:vAlign w:val="bottom"/>
          </w:tcPr>
          <w:p w:rsidR="004D208B" w:rsidRDefault="004D208B">
            <w:pPr>
              <w:pStyle w:val="TableContents"/>
              <w:spacing w:after="0"/>
              <w:jc w:val="center"/>
            </w:pPr>
            <w:r>
              <w:t>[0,65504]</w:t>
            </w:r>
          </w:p>
        </w:tc>
        <w:tc>
          <w:tcPr>
            <w:tcW w:w="369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Counts in elevation 4</w:t>
            </w:r>
            <w:r w:rsidR="00173FA3">
              <w:t>:  Fill:  65535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16" w:type="dxa"/>
            <w:tcBorders>
              <w:left w:val="single" w:sz="1" w:space="0" w:color="000000"/>
              <w:bottom w:val="single" w:sz="1" w:space="0" w:color="000000"/>
            </w:tcBorders>
          </w:tcPr>
          <w:p w:rsidR="004D208B" w:rsidRDefault="004D208B">
            <w:pPr>
              <w:pStyle w:val="TableContents"/>
              <w:spacing w:after="0"/>
              <w:jc w:val="center"/>
            </w:pPr>
            <w:r>
              <w:t>Data, Elevation 5</w:t>
            </w:r>
          </w:p>
        </w:tc>
        <w:tc>
          <w:tcPr>
            <w:tcW w:w="1741"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2</w:t>
            </w:r>
          </w:p>
        </w:tc>
        <w:tc>
          <w:tcPr>
            <w:tcW w:w="1158" w:type="dxa"/>
            <w:tcBorders>
              <w:left w:val="single" w:sz="1" w:space="0" w:color="000000"/>
              <w:bottom w:val="single" w:sz="1" w:space="0" w:color="000000"/>
            </w:tcBorders>
            <w:vAlign w:val="bottom"/>
          </w:tcPr>
          <w:p w:rsidR="004D208B" w:rsidRDefault="004D208B">
            <w:pPr>
              <w:pStyle w:val="TableContents"/>
              <w:spacing w:after="0"/>
              <w:jc w:val="center"/>
            </w:pPr>
            <w:r>
              <w:t>[0,65504]</w:t>
            </w:r>
          </w:p>
        </w:tc>
        <w:tc>
          <w:tcPr>
            <w:tcW w:w="369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Counts in elevation 5</w:t>
            </w:r>
            <w:r w:rsidR="00173FA3">
              <w:t>:  Fill:  65535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16" w:type="dxa"/>
            <w:tcBorders>
              <w:left w:val="single" w:sz="1" w:space="0" w:color="000000"/>
              <w:bottom w:val="single" w:sz="1" w:space="0" w:color="000000"/>
            </w:tcBorders>
          </w:tcPr>
          <w:p w:rsidR="004D208B" w:rsidRDefault="004D208B">
            <w:pPr>
              <w:pStyle w:val="TableContents"/>
              <w:spacing w:after="0"/>
              <w:jc w:val="center"/>
            </w:pPr>
            <w:r>
              <w:t>Data, Elevation 6</w:t>
            </w:r>
          </w:p>
        </w:tc>
        <w:tc>
          <w:tcPr>
            <w:tcW w:w="1741"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2</w:t>
            </w:r>
          </w:p>
        </w:tc>
        <w:tc>
          <w:tcPr>
            <w:tcW w:w="1158" w:type="dxa"/>
            <w:tcBorders>
              <w:left w:val="single" w:sz="1" w:space="0" w:color="000000"/>
              <w:bottom w:val="single" w:sz="1" w:space="0" w:color="000000"/>
            </w:tcBorders>
            <w:vAlign w:val="bottom"/>
          </w:tcPr>
          <w:p w:rsidR="004D208B" w:rsidRDefault="004D208B">
            <w:pPr>
              <w:pStyle w:val="TableContents"/>
              <w:spacing w:after="0"/>
              <w:jc w:val="center"/>
            </w:pPr>
            <w:r>
              <w:t>[0,65504]</w:t>
            </w:r>
          </w:p>
        </w:tc>
        <w:tc>
          <w:tcPr>
            <w:tcW w:w="369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Counts in elevation 6</w:t>
            </w:r>
            <w:r w:rsidR="00173FA3">
              <w:t>:  Fill:  65535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16" w:type="dxa"/>
            <w:tcBorders>
              <w:left w:val="single" w:sz="1" w:space="0" w:color="000000"/>
              <w:bottom w:val="single" w:sz="1" w:space="0" w:color="000000"/>
            </w:tcBorders>
          </w:tcPr>
          <w:p w:rsidR="004D208B" w:rsidRDefault="004D208B">
            <w:pPr>
              <w:pStyle w:val="TableContents"/>
              <w:spacing w:after="0"/>
              <w:jc w:val="center"/>
            </w:pPr>
            <w:r>
              <w:t>Data, Elevation 7</w:t>
            </w:r>
          </w:p>
        </w:tc>
        <w:tc>
          <w:tcPr>
            <w:tcW w:w="1741"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2</w:t>
            </w:r>
          </w:p>
        </w:tc>
        <w:tc>
          <w:tcPr>
            <w:tcW w:w="1158" w:type="dxa"/>
            <w:tcBorders>
              <w:left w:val="single" w:sz="1" w:space="0" w:color="000000"/>
              <w:bottom w:val="single" w:sz="1" w:space="0" w:color="000000"/>
            </w:tcBorders>
            <w:vAlign w:val="bottom"/>
          </w:tcPr>
          <w:p w:rsidR="004D208B" w:rsidRDefault="004D208B">
            <w:pPr>
              <w:pStyle w:val="TableContents"/>
              <w:spacing w:after="0"/>
              <w:jc w:val="center"/>
            </w:pPr>
            <w:r>
              <w:t>[0,65504]</w:t>
            </w:r>
          </w:p>
        </w:tc>
        <w:tc>
          <w:tcPr>
            <w:tcW w:w="369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Counts in elevation 7</w:t>
            </w:r>
            <w:r w:rsidR="00173FA3">
              <w:t>:  Fill:  65535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9"/>
        </w:trPr>
        <w:tc>
          <w:tcPr>
            <w:tcW w:w="2016" w:type="dxa"/>
            <w:tcBorders>
              <w:left w:val="single" w:sz="1" w:space="0" w:color="000000"/>
              <w:bottom w:val="single" w:sz="1" w:space="0" w:color="000000"/>
            </w:tcBorders>
          </w:tcPr>
          <w:p w:rsidR="004D208B" w:rsidRDefault="004D208B">
            <w:pPr>
              <w:pStyle w:val="TableContents"/>
              <w:spacing w:after="0"/>
              <w:jc w:val="center"/>
            </w:pPr>
            <w:r>
              <w:t>Data, Elevation 8</w:t>
            </w:r>
          </w:p>
        </w:tc>
        <w:tc>
          <w:tcPr>
            <w:tcW w:w="1741"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2</w:t>
            </w:r>
          </w:p>
        </w:tc>
        <w:tc>
          <w:tcPr>
            <w:tcW w:w="1158" w:type="dxa"/>
            <w:tcBorders>
              <w:left w:val="single" w:sz="1" w:space="0" w:color="000000"/>
              <w:bottom w:val="single" w:sz="1" w:space="0" w:color="000000"/>
            </w:tcBorders>
            <w:vAlign w:val="bottom"/>
          </w:tcPr>
          <w:p w:rsidR="004D208B" w:rsidRDefault="004D208B">
            <w:pPr>
              <w:pStyle w:val="TableContents"/>
              <w:spacing w:after="0"/>
              <w:jc w:val="center"/>
            </w:pPr>
            <w:r>
              <w:t>[0,65504]</w:t>
            </w:r>
          </w:p>
        </w:tc>
        <w:tc>
          <w:tcPr>
            <w:tcW w:w="369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Counts in elevation 8</w:t>
            </w:r>
            <w:r w:rsidR="00173FA3">
              <w:t>:  Fill:  65535</w:t>
            </w:r>
          </w:p>
        </w:tc>
      </w:tr>
    </w:tbl>
    <w:p w:rsidR="004D208B" w:rsidRDefault="004D208B">
      <w:pPr>
        <w:pStyle w:val="Heading3"/>
      </w:pPr>
      <w:bookmarkStart w:id="407" w:name="_Toc351560879"/>
      <w:bookmarkStart w:id="408" w:name="_Toc359834416"/>
      <w:r>
        <w:t>CAPS IBS Data Product Format</w:t>
      </w:r>
      <w:bookmarkEnd w:id="407"/>
      <w:bookmarkEnd w:id="408"/>
    </w:p>
    <w:p w:rsidR="004D208B" w:rsidRDefault="004D208B">
      <w:pPr>
        <w:pStyle w:val="BodyText"/>
      </w:pPr>
      <w:r>
        <w:t xml:space="preserve">The data product format for CAPS IBS is listed in </w:t>
      </w:r>
      <w:fldSimple w:instr=" REF _Ref35943292 \h  \* MERGEFORMAT ">
        <w:r w:rsidR="000A5064">
          <w:t xml:space="preserve">Table </w:t>
        </w:r>
        <w:r w:rsidR="000A5064">
          <w:rPr>
            <w:noProof/>
          </w:rPr>
          <w:t>21</w:t>
        </w:r>
      </w:fldSimple>
      <w:r>
        <w:t xml:space="preserve"> below.  The fill value for IBS data is 65535 (hex value FFFF).</w:t>
      </w: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5"/>
        <w:gridCol w:w="1779"/>
        <w:gridCol w:w="950"/>
        <w:gridCol w:w="1426"/>
        <w:gridCol w:w="3600"/>
      </w:tblGrid>
      <w:tr w:rsidR="004D208B">
        <w:trPr>
          <w:trHeight w:val="530"/>
          <w:tblHeader/>
        </w:trPr>
        <w:tc>
          <w:tcPr>
            <w:tcW w:w="9810" w:type="dxa"/>
            <w:gridSpan w:val="5"/>
            <w:shd w:val="clear" w:color="auto" w:fill="C0C0C0"/>
          </w:tcPr>
          <w:p w:rsidR="004D208B" w:rsidRDefault="004D208B">
            <w:pPr>
              <w:pStyle w:val="Caption"/>
              <w:keepNext/>
              <w:jc w:val="center"/>
            </w:pPr>
            <w:bookmarkStart w:id="409" w:name="_Ref35943292"/>
            <w:bookmarkStart w:id="410" w:name="_Ref75934122"/>
            <w:bookmarkStart w:id="411" w:name="_Toc351551953"/>
            <w:bookmarkStart w:id="412" w:name="_Toc359834452"/>
            <w:r>
              <w:t xml:space="preserve">Table </w:t>
            </w:r>
            <w:fldSimple w:instr=" SEQ Table \* ARABIC ">
              <w:r w:rsidR="000A5064">
                <w:rPr>
                  <w:noProof/>
                </w:rPr>
                <w:t>21</w:t>
              </w:r>
            </w:fldSimple>
            <w:bookmarkEnd w:id="409"/>
            <w:r>
              <w:t>: CAPS IBS UNCALIBRATED Data File Contents and Structure</w:t>
            </w:r>
            <w:bookmarkEnd w:id="410"/>
            <w:bookmarkEnd w:id="411"/>
            <w:bookmarkEnd w:id="412"/>
          </w:p>
          <w:p w:rsidR="004D208B" w:rsidRDefault="004D208B">
            <w:pPr>
              <w:spacing w:before="0"/>
              <w:jc w:val="center"/>
              <w:rPr>
                <w:b/>
                <w:bCs/>
                <w:snapToGrid/>
                <w:szCs w:val="24"/>
              </w:rPr>
            </w:pPr>
          </w:p>
        </w:tc>
      </w:tr>
      <w:tr w:rsidR="004D208B">
        <w:trPr>
          <w:trHeight w:val="647"/>
          <w:tblHeader/>
        </w:trPr>
        <w:tc>
          <w:tcPr>
            <w:tcW w:w="2055" w:type="dxa"/>
            <w:shd w:val="clear" w:color="auto" w:fill="C0C0C0"/>
          </w:tcPr>
          <w:p w:rsidR="004D208B" w:rsidRDefault="004D208B">
            <w:pPr>
              <w:spacing w:before="0"/>
              <w:jc w:val="center"/>
              <w:rPr>
                <w:b/>
                <w:bCs/>
                <w:snapToGrid/>
                <w:szCs w:val="24"/>
              </w:rPr>
            </w:pPr>
            <w:r>
              <w:rPr>
                <w:b/>
                <w:bCs/>
                <w:snapToGrid/>
                <w:szCs w:val="24"/>
              </w:rPr>
              <w:t>Column Name</w:t>
            </w:r>
          </w:p>
        </w:tc>
        <w:tc>
          <w:tcPr>
            <w:tcW w:w="1779" w:type="dxa"/>
            <w:shd w:val="clear" w:color="auto" w:fill="C0C0C0"/>
          </w:tcPr>
          <w:p w:rsidR="004D208B" w:rsidRDefault="004D208B">
            <w:pPr>
              <w:spacing w:before="0"/>
              <w:jc w:val="center"/>
              <w:rPr>
                <w:b/>
                <w:bCs/>
                <w:snapToGrid/>
                <w:szCs w:val="24"/>
              </w:rPr>
            </w:pPr>
            <w:r>
              <w:rPr>
                <w:b/>
                <w:bCs/>
                <w:snapToGrid/>
                <w:szCs w:val="24"/>
              </w:rPr>
              <w:t>Type</w:t>
            </w:r>
          </w:p>
        </w:tc>
        <w:tc>
          <w:tcPr>
            <w:tcW w:w="950" w:type="dxa"/>
            <w:shd w:val="clear" w:color="auto" w:fill="C0C0C0"/>
          </w:tcPr>
          <w:p w:rsidR="004D208B" w:rsidRDefault="004D208B">
            <w:pPr>
              <w:spacing w:before="0"/>
              <w:jc w:val="center"/>
              <w:rPr>
                <w:b/>
                <w:bCs/>
                <w:snapToGrid/>
                <w:szCs w:val="24"/>
              </w:rPr>
            </w:pPr>
            <w:r>
              <w:rPr>
                <w:b/>
                <w:bCs/>
                <w:snapToGrid/>
                <w:szCs w:val="24"/>
              </w:rPr>
              <w:t>Length (bytes)</w:t>
            </w:r>
          </w:p>
        </w:tc>
        <w:tc>
          <w:tcPr>
            <w:tcW w:w="1426" w:type="dxa"/>
            <w:shd w:val="clear" w:color="auto" w:fill="C0C0C0"/>
          </w:tcPr>
          <w:p w:rsidR="004D208B" w:rsidRDefault="004D208B">
            <w:pPr>
              <w:spacing w:before="0"/>
              <w:jc w:val="center"/>
              <w:rPr>
                <w:b/>
                <w:bCs/>
                <w:snapToGrid/>
                <w:szCs w:val="24"/>
              </w:rPr>
            </w:pPr>
            <w:r>
              <w:rPr>
                <w:b/>
                <w:bCs/>
                <w:snapToGrid/>
                <w:szCs w:val="24"/>
              </w:rPr>
              <w:t>Range</w:t>
            </w:r>
          </w:p>
        </w:tc>
        <w:tc>
          <w:tcPr>
            <w:tcW w:w="3600" w:type="dxa"/>
            <w:shd w:val="clear" w:color="auto" w:fill="C0C0C0"/>
          </w:tcPr>
          <w:p w:rsidR="004D208B" w:rsidRDefault="004D208B">
            <w:pPr>
              <w:spacing w:before="0"/>
              <w:jc w:val="center"/>
              <w:rPr>
                <w:b/>
                <w:bCs/>
                <w:snapToGrid/>
                <w:szCs w:val="24"/>
              </w:rPr>
            </w:pPr>
            <w:r>
              <w:rPr>
                <w:b/>
                <w:bCs/>
                <w:snapToGrid/>
                <w:szCs w:val="24"/>
              </w:rPr>
              <w:t>Description</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55" w:type="dxa"/>
            <w:tcBorders>
              <w:left w:val="single" w:sz="1" w:space="0" w:color="000000"/>
              <w:bottom w:val="single" w:sz="1" w:space="0" w:color="000000"/>
            </w:tcBorders>
          </w:tcPr>
          <w:p w:rsidR="004D208B" w:rsidRDefault="004D208B">
            <w:pPr>
              <w:pStyle w:val="TableContents"/>
              <w:spacing w:after="0"/>
              <w:jc w:val="center"/>
            </w:pPr>
            <w:r>
              <w:t>B cycle number</w:t>
            </w:r>
          </w:p>
        </w:tc>
        <w:tc>
          <w:tcPr>
            <w:tcW w:w="1779"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tcPr>
          <w:p w:rsidR="004D208B" w:rsidRDefault="004D208B">
            <w:pPr>
              <w:pStyle w:val="TableContents"/>
              <w:spacing w:after="0"/>
              <w:jc w:val="center"/>
            </w:pPr>
            <w:r>
              <w:t>2</w:t>
            </w:r>
          </w:p>
        </w:tc>
        <w:tc>
          <w:tcPr>
            <w:tcW w:w="1426" w:type="dxa"/>
            <w:tcBorders>
              <w:left w:val="single" w:sz="1" w:space="0" w:color="000000"/>
              <w:bottom w:val="single" w:sz="1" w:space="0" w:color="000000"/>
            </w:tcBorders>
          </w:tcPr>
          <w:p w:rsidR="004D208B" w:rsidRDefault="004D208B">
            <w:pPr>
              <w:pStyle w:val="TableContents"/>
              <w:spacing w:after="0"/>
              <w:jc w:val="center"/>
            </w:pPr>
            <w:r>
              <w:t>[1,340]</w:t>
            </w:r>
          </w:p>
        </w:tc>
        <w:tc>
          <w:tcPr>
            <w:tcW w:w="3600" w:type="dxa"/>
            <w:tcBorders>
              <w:left w:val="single" w:sz="1" w:space="0" w:color="000000"/>
              <w:bottom w:val="single" w:sz="1" w:space="0" w:color="000000"/>
              <w:right w:val="single" w:sz="1" w:space="0" w:color="000000"/>
            </w:tcBorders>
          </w:tcPr>
          <w:p w:rsidR="004D208B" w:rsidRDefault="004D208B">
            <w:pPr>
              <w:pStyle w:val="TableContents"/>
              <w:spacing w:after="0"/>
            </w:pPr>
            <w:r>
              <w:t>B cycle number from start of day</w:t>
            </w:r>
            <w:r>
              <w:rPr>
                <w:szCs w:val="24"/>
              </w:rPr>
              <w:t>, a value of 65535 indicates no B-cycle data is available</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55" w:type="dxa"/>
            <w:tcBorders>
              <w:left w:val="single" w:sz="1" w:space="0" w:color="000000"/>
              <w:bottom w:val="single" w:sz="1" w:space="0" w:color="000000"/>
            </w:tcBorders>
          </w:tcPr>
          <w:p w:rsidR="004D208B" w:rsidRDefault="004D208B">
            <w:pPr>
              <w:pStyle w:val="TableContents"/>
              <w:spacing w:after="0"/>
              <w:jc w:val="center"/>
            </w:pPr>
            <w:r>
              <w:t>A cycle number</w:t>
            </w:r>
          </w:p>
        </w:tc>
        <w:tc>
          <w:tcPr>
            <w:tcW w:w="1779"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tcPr>
          <w:p w:rsidR="004D208B" w:rsidRDefault="004D208B">
            <w:pPr>
              <w:pStyle w:val="TableContents"/>
              <w:spacing w:after="0"/>
              <w:jc w:val="center"/>
            </w:pPr>
            <w:r>
              <w:t>2</w:t>
            </w:r>
          </w:p>
        </w:tc>
        <w:tc>
          <w:tcPr>
            <w:tcW w:w="1426" w:type="dxa"/>
            <w:tcBorders>
              <w:left w:val="single" w:sz="1" w:space="0" w:color="000000"/>
              <w:bottom w:val="single" w:sz="1" w:space="0" w:color="000000"/>
            </w:tcBorders>
          </w:tcPr>
          <w:p w:rsidR="004D208B" w:rsidRDefault="004D208B">
            <w:pPr>
              <w:pStyle w:val="TableContents"/>
              <w:spacing w:after="0"/>
              <w:jc w:val="center"/>
            </w:pPr>
            <w:r>
              <w:t>[1,2732]</w:t>
            </w:r>
          </w:p>
        </w:tc>
        <w:tc>
          <w:tcPr>
            <w:tcW w:w="3600" w:type="dxa"/>
            <w:tcBorders>
              <w:left w:val="single" w:sz="1" w:space="0" w:color="000000"/>
              <w:bottom w:val="single" w:sz="1" w:space="0" w:color="000000"/>
              <w:right w:val="single" w:sz="1" w:space="0" w:color="000000"/>
            </w:tcBorders>
          </w:tcPr>
          <w:p w:rsidR="004D208B" w:rsidRDefault="004D208B">
            <w:pPr>
              <w:pStyle w:val="TableContents"/>
              <w:spacing w:after="0"/>
              <w:rPr>
                <w:szCs w:val="24"/>
              </w:rPr>
            </w:pPr>
            <w:r>
              <w:rPr>
                <w:szCs w:val="24"/>
              </w:rPr>
              <w:t>A cycle number from the start of day</w:t>
            </w:r>
            <w:r w:rsidR="00ED645C">
              <w:rPr>
                <w:szCs w:val="24"/>
              </w:rPr>
              <w:t>.</w:t>
            </w:r>
          </w:p>
          <w:p w:rsidR="00ED645C" w:rsidRDefault="00ED645C">
            <w:pPr>
              <w:pStyle w:val="TableContents"/>
              <w:spacing w:after="0"/>
            </w:pPr>
            <w:r>
              <w:rPr>
                <w:szCs w:val="24"/>
              </w:rPr>
              <w:t>Fill:  65535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55" w:type="dxa"/>
            <w:tcBorders>
              <w:left w:val="single" w:sz="1" w:space="0" w:color="000000"/>
              <w:bottom w:val="single" w:sz="1" w:space="0" w:color="000000"/>
            </w:tcBorders>
          </w:tcPr>
          <w:p w:rsidR="004D208B" w:rsidRDefault="004D208B">
            <w:pPr>
              <w:pStyle w:val="TableContents"/>
              <w:spacing w:after="0"/>
              <w:jc w:val="center"/>
            </w:pPr>
            <w:r>
              <w:t>Time</w:t>
            </w:r>
          </w:p>
        </w:tc>
        <w:tc>
          <w:tcPr>
            <w:tcW w:w="1779" w:type="dxa"/>
            <w:tcBorders>
              <w:left w:val="single" w:sz="1" w:space="0" w:color="000000"/>
              <w:bottom w:val="single" w:sz="1" w:space="0" w:color="000000"/>
            </w:tcBorders>
          </w:tcPr>
          <w:p w:rsidR="004D208B" w:rsidRDefault="004D208B">
            <w:pPr>
              <w:pStyle w:val="TableContents"/>
              <w:spacing w:after="0"/>
              <w:jc w:val="center"/>
            </w:pPr>
            <w:r>
              <w:t>Float</w:t>
            </w:r>
          </w:p>
        </w:tc>
        <w:tc>
          <w:tcPr>
            <w:tcW w:w="950" w:type="dxa"/>
            <w:tcBorders>
              <w:left w:val="single" w:sz="1" w:space="0" w:color="000000"/>
              <w:bottom w:val="single" w:sz="1" w:space="0" w:color="000000"/>
              <w:right w:val="single" w:sz="1" w:space="0" w:color="000000"/>
            </w:tcBorders>
          </w:tcPr>
          <w:p w:rsidR="004D208B" w:rsidRDefault="004D208B">
            <w:pPr>
              <w:pStyle w:val="TableContents"/>
              <w:spacing w:after="0"/>
              <w:jc w:val="center"/>
            </w:pPr>
            <w:r>
              <w:t>8</w:t>
            </w:r>
          </w:p>
        </w:tc>
        <w:tc>
          <w:tcPr>
            <w:tcW w:w="1426" w:type="dxa"/>
            <w:tcBorders>
              <w:left w:val="single" w:sz="1" w:space="0" w:color="000000"/>
              <w:bottom w:val="single" w:sz="1" w:space="0" w:color="000000"/>
            </w:tcBorders>
          </w:tcPr>
          <w:p w:rsidR="004D208B" w:rsidRDefault="004D208B">
            <w:pPr>
              <w:pStyle w:val="TableContents"/>
              <w:spacing w:after="0"/>
              <w:jc w:val="center"/>
            </w:pPr>
            <w:r>
              <w:rPr>
                <w:szCs w:val="24"/>
              </w:rPr>
              <w:t>[-7.1x10</w:t>
            </w:r>
            <w:r>
              <w:rPr>
                <w:szCs w:val="24"/>
                <w:vertAlign w:val="superscript"/>
              </w:rPr>
              <w:t>7</w:t>
            </w:r>
            <w:r>
              <w:rPr>
                <w:szCs w:val="24"/>
              </w:rPr>
              <w:t>, 1.5x10</w:t>
            </w:r>
            <w:r>
              <w:rPr>
                <w:szCs w:val="24"/>
                <w:vertAlign w:val="superscript"/>
              </w:rPr>
              <w:t>9</w:t>
            </w:r>
            <w:r>
              <w:rPr>
                <w:szCs w:val="24"/>
              </w:rPr>
              <w:t>]</w:t>
            </w:r>
          </w:p>
        </w:tc>
        <w:tc>
          <w:tcPr>
            <w:tcW w:w="3600" w:type="dxa"/>
            <w:tcBorders>
              <w:left w:val="single" w:sz="1" w:space="0" w:color="000000"/>
              <w:bottom w:val="single" w:sz="1" w:space="0" w:color="000000"/>
              <w:right w:val="single" w:sz="1" w:space="0" w:color="000000"/>
            </w:tcBorders>
          </w:tcPr>
          <w:p w:rsidR="004D208B" w:rsidRDefault="004D208B">
            <w:pPr>
              <w:pStyle w:val="TableContents"/>
              <w:spacing w:after="0"/>
            </w:pPr>
            <w:r>
              <w:t>Start time of C cycle, sec. from J2000 (barycentric dynamic time)</w:t>
            </w:r>
            <w:r w:rsidR="00ED645C">
              <w:t>.</w:t>
            </w:r>
          </w:p>
          <w:p w:rsidR="00ED645C" w:rsidRPr="00ED645C" w:rsidRDefault="00ED645C">
            <w:pPr>
              <w:pStyle w:val="TableContents"/>
              <w:spacing w:after="0"/>
            </w:pPr>
            <w:r>
              <w:t>Fill:  10x10</w:t>
            </w:r>
            <w:r>
              <w:rPr>
                <w:vertAlign w:val="superscript"/>
              </w:rPr>
              <w:t>9</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55" w:type="dxa"/>
            <w:tcBorders>
              <w:left w:val="single" w:sz="1" w:space="0" w:color="000000"/>
              <w:bottom w:val="single" w:sz="1" w:space="0" w:color="000000"/>
            </w:tcBorders>
          </w:tcPr>
          <w:p w:rsidR="004D208B" w:rsidRDefault="004D208B">
            <w:pPr>
              <w:pStyle w:val="TableContents"/>
              <w:spacing w:after="0"/>
              <w:jc w:val="center"/>
            </w:pPr>
            <w:r>
              <w:t>Telemetry mode</w:t>
            </w:r>
          </w:p>
        </w:tc>
        <w:tc>
          <w:tcPr>
            <w:tcW w:w="1779"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tcPr>
          <w:p w:rsidR="004D208B" w:rsidRDefault="004D208B">
            <w:pPr>
              <w:pStyle w:val="TableContents"/>
              <w:spacing w:after="0"/>
              <w:jc w:val="center"/>
            </w:pPr>
            <w:r>
              <w:t>1</w:t>
            </w:r>
          </w:p>
        </w:tc>
        <w:tc>
          <w:tcPr>
            <w:tcW w:w="1426" w:type="dxa"/>
            <w:tcBorders>
              <w:left w:val="single" w:sz="1" w:space="0" w:color="000000"/>
              <w:bottom w:val="single" w:sz="1" w:space="0" w:color="000000"/>
            </w:tcBorders>
            <w:vAlign w:val="bottom"/>
          </w:tcPr>
          <w:p w:rsidR="004D208B" w:rsidRDefault="004D208B">
            <w:pPr>
              <w:pStyle w:val="TableContents"/>
              <w:spacing w:after="0"/>
              <w:jc w:val="center"/>
            </w:pPr>
            <w:r>
              <w:t>[1,136]</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Logical telemetry rate and mode:</w:t>
            </w:r>
          </w:p>
          <w:p w:rsidR="004D208B" w:rsidRDefault="004D208B">
            <w:pPr>
              <w:pStyle w:val="TableContents"/>
              <w:spacing w:after="0"/>
            </w:pPr>
            <w:r>
              <w:lastRenderedPageBreak/>
              <w:t>1 = 250bps, 2 = 500bps, 4 = 1kbps, 8 = 2kbps, 16 = 4kbps, 32 = 8kbps, 64 = 16kbps, 130 = 500bps solar wind, 132 = 1 kbps solar wind, 136 = 2kbps solar wind.</w:t>
            </w:r>
            <w:r w:rsidR="00ED645C">
              <w:t xml:space="preserve">  Fill:  255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55" w:type="dxa"/>
            <w:tcBorders>
              <w:left w:val="single" w:sz="1" w:space="0" w:color="000000"/>
              <w:bottom w:val="single" w:sz="1" w:space="0" w:color="000000"/>
            </w:tcBorders>
          </w:tcPr>
          <w:p w:rsidR="004D208B" w:rsidRDefault="004D208B">
            <w:pPr>
              <w:pStyle w:val="TableContents"/>
              <w:spacing w:after="0"/>
              <w:jc w:val="center"/>
            </w:pPr>
            <w:r>
              <w:lastRenderedPageBreak/>
              <w:t>IBS mode/submode</w:t>
            </w:r>
          </w:p>
        </w:tc>
        <w:tc>
          <w:tcPr>
            <w:tcW w:w="1779"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tcPr>
          <w:p w:rsidR="004D208B" w:rsidRDefault="004D208B">
            <w:pPr>
              <w:pStyle w:val="TableContents"/>
              <w:spacing w:after="0"/>
              <w:jc w:val="center"/>
            </w:pPr>
            <w:r>
              <w:t>1</w:t>
            </w:r>
          </w:p>
        </w:tc>
        <w:tc>
          <w:tcPr>
            <w:tcW w:w="1426" w:type="dxa"/>
            <w:tcBorders>
              <w:left w:val="single" w:sz="1" w:space="0" w:color="000000"/>
              <w:bottom w:val="single" w:sz="1" w:space="0" w:color="000000"/>
            </w:tcBorders>
            <w:vAlign w:val="bottom"/>
          </w:tcPr>
          <w:p w:rsidR="004D208B" w:rsidRDefault="00ED645C">
            <w:pPr>
              <w:pStyle w:val="TableContents"/>
              <w:spacing w:after="0"/>
              <w:jc w:val="center"/>
            </w:pPr>
            <w:r>
              <w:t>[0,254</w:t>
            </w:r>
            <w:r w:rsidR="004D208B">
              <w:t>]</w:t>
            </w:r>
          </w:p>
        </w:tc>
        <w:tc>
          <w:tcPr>
            <w:tcW w:w="3600" w:type="dxa"/>
            <w:tcBorders>
              <w:left w:val="single" w:sz="1" w:space="0" w:color="000000"/>
              <w:bottom w:val="single" w:sz="1" w:space="0" w:color="000000"/>
              <w:right w:val="single" w:sz="1" w:space="0" w:color="000000"/>
            </w:tcBorders>
          </w:tcPr>
          <w:p w:rsidR="004D208B" w:rsidRDefault="004D208B">
            <w:pPr>
              <w:pStyle w:val="TableContents"/>
              <w:spacing w:after="0"/>
            </w:pPr>
            <w:r>
              <w:t>IBS mode and submode flag:</w:t>
            </w:r>
          </w:p>
          <w:p w:rsidR="004D208B" w:rsidRDefault="004D208B">
            <w:pPr>
              <w:pStyle w:val="TableContents"/>
              <w:spacing w:after="0"/>
            </w:pPr>
            <w:r>
              <w:t>0 = Standard Sweep Collapse, 1 = Standard Sweep Snapshot, 2 = Solar Wind Search, 3 = Solar Wind Track, 4 = Magnetosphere Search, 5 = Magnetosphere Survey, 6 = Calibration Mode, 7-255 = spare.</w:t>
            </w:r>
          </w:p>
          <w:p w:rsidR="00ED645C" w:rsidRDefault="00ED645C">
            <w:pPr>
              <w:pStyle w:val="TableContents"/>
              <w:spacing w:after="0"/>
            </w:pPr>
            <w:r>
              <w:t>Fill:  255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55" w:type="dxa"/>
            <w:tcBorders>
              <w:left w:val="single" w:sz="1" w:space="0" w:color="000000"/>
              <w:bottom w:val="single" w:sz="1" w:space="0" w:color="000000"/>
            </w:tcBorders>
          </w:tcPr>
          <w:p w:rsidR="004D208B" w:rsidRDefault="004D208B">
            <w:pPr>
              <w:pStyle w:val="TableContents"/>
              <w:spacing w:after="0"/>
              <w:jc w:val="center"/>
            </w:pPr>
            <w:r>
              <w:t>Offset time</w:t>
            </w:r>
          </w:p>
        </w:tc>
        <w:tc>
          <w:tcPr>
            <w:tcW w:w="1779"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tcPr>
          <w:p w:rsidR="004D208B" w:rsidRDefault="004D208B">
            <w:pPr>
              <w:pStyle w:val="TableContents"/>
              <w:spacing w:after="0"/>
              <w:jc w:val="center"/>
            </w:pPr>
            <w:r>
              <w:t>4</w:t>
            </w:r>
          </w:p>
        </w:tc>
        <w:tc>
          <w:tcPr>
            <w:tcW w:w="1426" w:type="dxa"/>
            <w:tcBorders>
              <w:left w:val="single" w:sz="1" w:space="0" w:color="000000"/>
              <w:bottom w:val="single" w:sz="1" w:space="0" w:color="000000"/>
            </w:tcBorders>
          </w:tcPr>
          <w:p w:rsidR="004D208B" w:rsidRDefault="004D208B">
            <w:pPr>
              <w:pStyle w:val="TableContents"/>
              <w:spacing w:after="0"/>
              <w:jc w:val="center"/>
            </w:pPr>
            <w:r>
              <w:t>[1,256000]</w:t>
            </w:r>
          </w:p>
        </w:tc>
        <w:tc>
          <w:tcPr>
            <w:tcW w:w="3600" w:type="dxa"/>
            <w:tcBorders>
              <w:left w:val="single" w:sz="1" w:space="0" w:color="000000"/>
              <w:bottom w:val="single" w:sz="1" w:space="0" w:color="000000"/>
              <w:right w:val="single" w:sz="1" w:space="0" w:color="000000"/>
            </w:tcBorders>
          </w:tcPr>
          <w:p w:rsidR="004D208B" w:rsidRDefault="004D208B">
            <w:pPr>
              <w:pStyle w:val="TableContents"/>
              <w:spacing w:after="0"/>
            </w:pPr>
            <w:r>
              <w:t>Milliseconds from start of C cycle</w:t>
            </w:r>
          </w:p>
          <w:p w:rsidR="00ED645C" w:rsidRDefault="00ED645C">
            <w:pPr>
              <w:pStyle w:val="TableContents"/>
              <w:spacing w:after="0"/>
            </w:pPr>
            <w:r>
              <w:t>Fill:  400000</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55" w:type="dxa"/>
            <w:tcBorders>
              <w:left w:val="single" w:sz="1" w:space="0" w:color="000000"/>
              <w:bottom w:val="single" w:sz="1" w:space="0" w:color="000000"/>
            </w:tcBorders>
          </w:tcPr>
          <w:p w:rsidR="004D208B" w:rsidRDefault="004D208B">
            <w:pPr>
              <w:pStyle w:val="TableContents"/>
              <w:spacing w:after="0"/>
              <w:jc w:val="center"/>
            </w:pPr>
            <w:r>
              <w:t>First Energy Step</w:t>
            </w:r>
          </w:p>
        </w:tc>
        <w:tc>
          <w:tcPr>
            <w:tcW w:w="1779"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tcPr>
          <w:p w:rsidR="004D208B" w:rsidRDefault="004D208B">
            <w:pPr>
              <w:pStyle w:val="TableContents"/>
              <w:spacing w:after="0"/>
              <w:jc w:val="center"/>
            </w:pPr>
            <w:r>
              <w:t>2</w:t>
            </w:r>
          </w:p>
        </w:tc>
        <w:tc>
          <w:tcPr>
            <w:tcW w:w="1426" w:type="dxa"/>
            <w:tcBorders>
              <w:left w:val="single" w:sz="1" w:space="0" w:color="000000"/>
              <w:bottom w:val="single" w:sz="1" w:space="0" w:color="000000"/>
            </w:tcBorders>
          </w:tcPr>
          <w:p w:rsidR="004D208B" w:rsidRDefault="004D208B">
            <w:pPr>
              <w:pStyle w:val="TableContents"/>
              <w:spacing w:after="0"/>
              <w:jc w:val="center"/>
            </w:pPr>
            <w:r>
              <w:t>[1,852]</w:t>
            </w:r>
          </w:p>
        </w:tc>
        <w:tc>
          <w:tcPr>
            <w:tcW w:w="3600" w:type="dxa"/>
            <w:tcBorders>
              <w:left w:val="single" w:sz="1" w:space="0" w:color="000000"/>
              <w:bottom w:val="single" w:sz="1" w:space="0" w:color="000000"/>
              <w:right w:val="single" w:sz="1" w:space="0" w:color="000000"/>
            </w:tcBorders>
          </w:tcPr>
          <w:p w:rsidR="004D208B" w:rsidRDefault="004D208B">
            <w:pPr>
              <w:pStyle w:val="TableContents"/>
              <w:spacing w:after="0"/>
            </w:pPr>
            <w:r>
              <w:t>Min energy step in collapsed data (index into the energy table)</w:t>
            </w:r>
          </w:p>
          <w:p w:rsidR="00ED645C" w:rsidRDefault="00ED645C">
            <w:pPr>
              <w:pStyle w:val="TableContents"/>
              <w:spacing w:after="0"/>
            </w:pPr>
            <w:r>
              <w:t>Fill:  65535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55" w:type="dxa"/>
            <w:tcBorders>
              <w:left w:val="single" w:sz="1" w:space="0" w:color="000000"/>
              <w:bottom w:val="single" w:sz="1" w:space="0" w:color="000000"/>
            </w:tcBorders>
          </w:tcPr>
          <w:p w:rsidR="004D208B" w:rsidRDefault="004D208B">
            <w:pPr>
              <w:pStyle w:val="TableContents"/>
              <w:spacing w:after="0"/>
              <w:jc w:val="center"/>
            </w:pPr>
            <w:r>
              <w:t>Last Energy Step</w:t>
            </w:r>
          </w:p>
        </w:tc>
        <w:tc>
          <w:tcPr>
            <w:tcW w:w="1779"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tcPr>
          <w:p w:rsidR="004D208B" w:rsidRDefault="004D208B">
            <w:pPr>
              <w:pStyle w:val="TableContents"/>
              <w:spacing w:after="0"/>
              <w:jc w:val="center"/>
            </w:pPr>
            <w:r>
              <w:t>2</w:t>
            </w:r>
          </w:p>
        </w:tc>
        <w:tc>
          <w:tcPr>
            <w:tcW w:w="1426" w:type="dxa"/>
            <w:tcBorders>
              <w:left w:val="single" w:sz="1" w:space="0" w:color="000000"/>
              <w:bottom w:val="single" w:sz="1" w:space="0" w:color="000000"/>
            </w:tcBorders>
          </w:tcPr>
          <w:p w:rsidR="004D208B" w:rsidRDefault="004D208B">
            <w:pPr>
              <w:pStyle w:val="TableContents"/>
              <w:spacing w:after="0"/>
              <w:jc w:val="center"/>
            </w:pPr>
            <w:r>
              <w:t>[1,852]</w:t>
            </w:r>
          </w:p>
        </w:tc>
        <w:tc>
          <w:tcPr>
            <w:tcW w:w="3600" w:type="dxa"/>
            <w:tcBorders>
              <w:left w:val="single" w:sz="1" w:space="0" w:color="000000"/>
              <w:bottom w:val="single" w:sz="1" w:space="0" w:color="000000"/>
              <w:right w:val="single" w:sz="1" w:space="0" w:color="000000"/>
            </w:tcBorders>
          </w:tcPr>
          <w:p w:rsidR="004D208B" w:rsidRDefault="004D208B">
            <w:pPr>
              <w:pStyle w:val="TableContents"/>
              <w:spacing w:after="0"/>
            </w:pPr>
            <w:r>
              <w:t>Max energy step in collapsed data (index into the energy table)</w:t>
            </w:r>
          </w:p>
          <w:p w:rsidR="00ED645C" w:rsidRDefault="00ED645C">
            <w:pPr>
              <w:pStyle w:val="TableContents"/>
              <w:spacing w:after="0"/>
            </w:pPr>
            <w:r>
              <w:t>Fill:  65535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55" w:type="dxa"/>
            <w:tcBorders>
              <w:left w:val="single" w:sz="1" w:space="0" w:color="000000"/>
              <w:bottom w:val="single" w:sz="1" w:space="0" w:color="000000"/>
            </w:tcBorders>
          </w:tcPr>
          <w:p w:rsidR="004D208B" w:rsidRDefault="004D208B">
            <w:pPr>
              <w:pStyle w:val="TableContents"/>
              <w:spacing w:after="0"/>
              <w:jc w:val="center"/>
            </w:pPr>
            <w:r>
              <w:t>First Azimuth Value</w:t>
            </w:r>
          </w:p>
        </w:tc>
        <w:tc>
          <w:tcPr>
            <w:tcW w:w="1779"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tcPr>
          <w:p w:rsidR="004D208B" w:rsidRDefault="004D208B">
            <w:pPr>
              <w:pStyle w:val="TableContents"/>
              <w:spacing w:after="0"/>
              <w:jc w:val="center"/>
            </w:pPr>
            <w:r>
              <w:t>2</w:t>
            </w:r>
          </w:p>
        </w:tc>
        <w:tc>
          <w:tcPr>
            <w:tcW w:w="1426" w:type="dxa"/>
            <w:tcBorders>
              <w:left w:val="single" w:sz="1" w:space="0" w:color="000000"/>
              <w:bottom w:val="single" w:sz="1" w:space="0" w:color="000000"/>
            </w:tcBorders>
          </w:tcPr>
          <w:p w:rsidR="004D208B" w:rsidRDefault="004D208B">
            <w:pPr>
              <w:pStyle w:val="TableContents"/>
              <w:spacing w:after="0"/>
              <w:jc w:val="center"/>
            </w:pPr>
            <w:r>
              <w:t>[1,128]</w:t>
            </w:r>
          </w:p>
        </w:tc>
        <w:tc>
          <w:tcPr>
            <w:tcW w:w="3600" w:type="dxa"/>
            <w:tcBorders>
              <w:left w:val="single" w:sz="1" w:space="0" w:color="000000"/>
              <w:bottom w:val="single" w:sz="1" w:space="0" w:color="000000"/>
              <w:right w:val="single" w:sz="1" w:space="0" w:color="000000"/>
            </w:tcBorders>
          </w:tcPr>
          <w:p w:rsidR="004D208B" w:rsidRDefault="004D208B">
            <w:pPr>
              <w:pStyle w:val="TableContents"/>
              <w:spacing w:after="0"/>
            </w:pPr>
            <w:r>
              <w:t>Min azimuth value in collapsed data</w:t>
            </w:r>
          </w:p>
          <w:p w:rsidR="00ED645C" w:rsidRDefault="00ED645C">
            <w:pPr>
              <w:pStyle w:val="TableContents"/>
              <w:spacing w:after="0"/>
            </w:pPr>
            <w:r>
              <w:t>Fill:  65535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55" w:type="dxa"/>
            <w:tcBorders>
              <w:left w:val="single" w:sz="1" w:space="0" w:color="000000"/>
              <w:bottom w:val="single" w:sz="1" w:space="0" w:color="000000"/>
            </w:tcBorders>
          </w:tcPr>
          <w:p w:rsidR="004D208B" w:rsidRDefault="004D208B">
            <w:pPr>
              <w:pStyle w:val="TableContents"/>
              <w:spacing w:after="0"/>
              <w:jc w:val="center"/>
            </w:pPr>
            <w:r>
              <w:t>Last Azimuth Value</w:t>
            </w:r>
          </w:p>
        </w:tc>
        <w:tc>
          <w:tcPr>
            <w:tcW w:w="1779"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tcPr>
          <w:p w:rsidR="004D208B" w:rsidRDefault="004D208B">
            <w:pPr>
              <w:pStyle w:val="TableContents"/>
              <w:spacing w:after="0"/>
              <w:jc w:val="center"/>
            </w:pPr>
            <w:r>
              <w:t>2</w:t>
            </w:r>
          </w:p>
        </w:tc>
        <w:tc>
          <w:tcPr>
            <w:tcW w:w="1426" w:type="dxa"/>
            <w:tcBorders>
              <w:left w:val="single" w:sz="1" w:space="0" w:color="000000"/>
              <w:bottom w:val="single" w:sz="1" w:space="0" w:color="000000"/>
            </w:tcBorders>
          </w:tcPr>
          <w:p w:rsidR="004D208B" w:rsidRDefault="004D208B">
            <w:pPr>
              <w:pStyle w:val="TableContents"/>
              <w:spacing w:after="0"/>
              <w:jc w:val="center"/>
            </w:pPr>
            <w:r>
              <w:t>[1,128]</w:t>
            </w:r>
          </w:p>
        </w:tc>
        <w:tc>
          <w:tcPr>
            <w:tcW w:w="3600" w:type="dxa"/>
            <w:tcBorders>
              <w:left w:val="single" w:sz="1" w:space="0" w:color="000000"/>
              <w:bottom w:val="single" w:sz="1" w:space="0" w:color="000000"/>
              <w:right w:val="single" w:sz="1" w:space="0" w:color="000000"/>
            </w:tcBorders>
          </w:tcPr>
          <w:p w:rsidR="004D208B" w:rsidRDefault="004D208B">
            <w:pPr>
              <w:pStyle w:val="TableContents"/>
              <w:spacing w:after="0"/>
            </w:pPr>
            <w:r>
              <w:t>Max azimuth value in collapsed data</w:t>
            </w:r>
          </w:p>
          <w:p w:rsidR="00ED645C" w:rsidRDefault="00ED645C">
            <w:pPr>
              <w:pStyle w:val="TableContents"/>
              <w:spacing w:after="0"/>
            </w:pPr>
            <w:r>
              <w:t>Fill:  65535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55" w:type="dxa"/>
            <w:tcBorders>
              <w:left w:val="single" w:sz="1" w:space="0" w:color="000000"/>
              <w:bottom w:val="single" w:sz="1" w:space="0" w:color="000000"/>
            </w:tcBorders>
          </w:tcPr>
          <w:p w:rsidR="004D208B" w:rsidRDefault="004D208B">
            <w:pPr>
              <w:pStyle w:val="TableContents"/>
              <w:spacing w:after="0"/>
              <w:jc w:val="center"/>
            </w:pPr>
            <w:r>
              <w:t>Data, Fan 1</w:t>
            </w:r>
          </w:p>
        </w:tc>
        <w:tc>
          <w:tcPr>
            <w:tcW w:w="1779"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tcPr>
          <w:p w:rsidR="004D208B" w:rsidRDefault="004D208B">
            <w:pPr>
              <w:pStyle w:val="TableContents"/>
              <w:spacing w:after="0"/>
              <w:jc w:val="center"/>
            </w:pPr>
            <w:r>
              <w:t>2</w:t>
            </w:r>
          </w:p>
        </w:tc>
        <w:tc>
          <w:tcPr>
            <w:tcW w:w="1426" w:type="dxa"/>
            <w:tcBorders>
              <w:left w:val="single" w:sz="1" w:space="0" w:color="000000"/>
              <w:bottom w:val="single" w:sz="1" w:space="0" w:color="000000"/>
            </w:tcBorders>
          </w:tcPr>
          <w:p w:rsidR="004D208B" w:rsidRDefault="004D208B">
            <w:pPr>
              <w:pStyle w:val="TableContents"/>
              <w:spacing w:after="0"/>
              <w:jc w:val="center"/>
            </w:pPr>
            <w:r>
              <w:t>[1,65504]</w:t>
            </w:r>
          </w:p>
        </w:tc>
        <w:tc>
          <w:tcPr>
            <w:tcW w:w="3600" w:type="dxa"/>
            <w:tcBorders>
              <w:left w:val="single" w:sz="1" w:space="0" w:color="000000"/>
              <w:bottom w:val="single" w:sz="1" w:space="0" w:color="000000"/>
              <w:right w:val="single" w:sz="1" w:space="0" w:color="000000"/>
            </w:tcBorders>
          </w:tcPr>
          <w:p w:rsidR="004D208B" w:rsidRDefault="004D208B">
            <w:pPr>
              <w:pStyle w:val="TableContents"/>
              <w:spacing w:after="0"/>
            </w:pPr>
            <w:r>
              <w:t>Counts in fan 1</w:t>
            </w:r>
            <w:r w:rsidR="00ED645C">
              <w:t>.  Fill: 65535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55" w:type="dxa"/>
            <w:tcBorders>
              <w:left w:val="single" w:sz="1" w:space="0" w:color="000000"/>
              <w:bottom w:val="single" w:sz="1" w:space="0" w:color="000000"/>
            </w:tcBorders>
          </w:tcPr>
          <w:p w:rsidR="004D208B" w:rsidRDefault="004D208B">
            <w:pPr>
              <w:pStyle w:val="TableContents"/>
              <w:spacing w:after="0"/>
              <w:jc w:val="center"/>
            </w:pPr>
            <w:r>
              <w:t>Data, Fan 2</w:t>
            </w:r>
          </w:p>
        </w:tc>
        <w:tc>
          <w:tcPr>
            <w:tcW w:w="1779"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tcPr>
          <w:p w:rsidR="004D208B" w:rsidRDefault="004D208B">
            <w:pPr>
              <w:pStyle w:val="TableContents"/>
              <w:spacing w:after="0"/>
              <w:jc w:val="center"/>
            </w:pPr>
            <w:r>
              <w:t>2</w:t>
            </w:r>
          </w:p>
        </w:tc>
        <w:tc>
          <w:tcPr>
            <w:tcW w:w="1426" w:type="dxa"/>
            <w:tcBorders>
              <w:left w:val="single" w:sz="1" w:space="0" w:color="000000"/>
              <w:bottom w:val="single" w:sz="1" w:space="0" w:color="000000"/>
            </w:tcBorders>
          </w:tcPr>
          <w:p w:rsidR="004D208B" w:rsidRDefault="004D208B">
            <w:pPr>
              <w:pStyle w:val="TableContents"/>
              <w:spacing w:after="0"/>
              <w:jc w:val="center"/>
            </w:pPr>
            <w:r>
              <w:t>[1,65504]</w:t>
            </w:r>
          </w:p>
        </w:tc>
        <w:tc>
          <w:tcPr>
            <w:tcW w:w="3600" w:type="dxa"/>
            <w:tcBorders>
              <w:left w:val="single" w:sz="1" w:space="0" w:color="000000"/>
              <w:bottom w:val="single" w:sz="1" w:space="0" w:color="000000"/>
              <w:right w:val="single" w:sz="1" w:space="0" w:color="000000"/>
            </w:tcBorders>
          </w:tcPr>
          <w:p w:rsidR="004D208B" w:rsidRDefault="004D208B">
            <w:pPr>
              <w:pStyle w:val="TableContents"/>
              <w:spacing w:after="0"/>
            </w:pPr>
            <w:r>
              <w:t>Counts in fan 2</w:t>
            </w:r>
            <w:r w:rsidR="00ED645C">
              <w:t>.  Fill: 65535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55" w:type="dxa"/>
            <w:tcBorders>
              <w:left w:val="single" w:sz="1" w:space="0" w:color="000000"/>
              <w:bottom w:val="single" w:sz="1" w:space="0" w:color="000000"/>
            </w:tcBorders>
          </w:tcPr>
          <w:p w:rsidR="004D208B" w:rsidRDefault="004D208B">
            <w:pPr>
              <w:pStyle w:val="TableContents"/>
              <w:spacing w:after="0"/>
              <w:jc w:val="center"/>
            </w:pPr>
            <w:r>
              <w:t>Data, Fan 3</w:t>
            </w:r>
          </w:p>
        </w:tc>
        <w:tc>
          <w:tcPr>
            <w:tcW w:w="1779"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tcPr>
          <w:p w:rsidR="004D208B" w:rsidRDefault="004D208B">
            <w:pPr>
              <w:pStyle w:val="TableContents"/>
              <w:spacing w:after="0"/>
              <w:jc w:val="center"/>
            </w:pPr>
            <w:r>
              <w:t>2</w:t>
            </w:r>
          </w:p>
        </w:tc>
        <w:tc>
          <w:tcPr>
            <w:tcW w:w="1426" w:type="dxa"/>
            <w:tcBorders>
              <w:left w:val="single" w:sz="1" w:space="0" w:color="000000"/>
              <w:bottom w:val="single" w:sz="1" w:space="0" w:color="000000"/>
            </w:tcBorders>
          </w:tcPr>
          <w:p w:rsidR="004D208B" w:rsidRDefault="004D208B">
            <w:pPr>
              <w:pStyle w:val="TableContents"/>
              <w:spacing w:after="0"/>
              <w:jc w:val="center"/>
            </w:pPr>
            <w:r>
              <w:t>[1,65504]</w:t>
            </w:r>
          </w:p>
        </w:tc>
        <w:tc>
          <w:tcPr>
            <w:tcW w:w="3600" w:type="dxa"/>
            <w:tcBorders>
              <w:left w:val="single" w:sz="1" w:space="0" w:color="000000"/>
              <w:bottom w:val="single" w:sz="1" w:space="0" w:color="000000"/>
              <w:right w:val="single" w:sz="1" w:space="0" w:color="000000"/>
            </w:tcBorders>
          </w:tcPr>
          <w:p w:rsidR="004D208B" w:rsidRDefault="004D208B">
            <w:pPr>
              <w:pStyle w:val="TableContents"/>
              <w:spacing w:after="0"/>
            </w:pPr>
            <w:r>
              <w:t>Counts in fan 3</w:t>
            </w:r>
            <w:r w:rsidR="00ED645C">
              <w:t>.  Fill: 65535</w:t>
            </w:r>
          </w:p>
        </w:tc>
      </w:tr>
    </w:tbl>
    <w:p w:rsidR="004D208B" w:rsidRDefault="004D208B">
      <w:pPr>
        <w:pStyle w:val="Heading3"/>
      </w:pPr>
      <w:bookmarkStart w:id="413" w:name="_Toc351560880"/>
      <w:bookmarkStart w:id="414" w:name="_Toc359834417"/>
      <w:r>
        <w:t>CAPS IMS ION Data Product Format</w:t>
      </w:r>
      <w:bookmarkEnd w:id="413"/>
      <w:bookmarkEnd w:id="414"/>
    </w:p>
    <w:p w:rsidR="004D208B" w:rsidRDefault="004D208B">
      <w:pPr>
        <w:pStyle w:val="BodyText"/>
      </w:pPr>
      <w:r>
        <w:t xml:space="preserve">The data product format for CAPS IMS ION is listed in </w:t>
      </w:r>
      <w:fldSimple w:instr=" REF _Ref35943331 \h  \* MERGEFORMAT ">
        <w:r w:rsidR="000A5064">
          <w:t xml:space="preserve">Table </w:t>
        </w:r>
        <w:r w:rsidR="000A5064">
          <w:rPr>
            <w:noProof/>
          </w:rPr>
          <w:t>22</w:t>
        </w:r>
      </w:fldSimple>
      <w:r>
        <w:t xml:space="preserve"> below.  The fill value for IMS Ion data is 28671 (hex value 6FFF).</w:t>
      </w: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5"/>
        <w:gridCol w:w="1779"/>
        <w:gridCol w:w="950"/>
        <w:gridCol w:w="1426"/>
        <w:gridCol w:w="3600"/>
      </w:tblGrid>
      <w:tr w:rsidR="004D208B">
        <w:trPr>
          <w:trHeight w:val="530"/>
          <w:tblHeader/>
        </w:trPr>
        <w:tc>
          <w:tcPr>
            <w:tcW w:w="9810" w:type="dxa"/>
            <w:gridSpan w:val="5"/>
            <w:shd w:val="clear" w:color="auto" w:fill="C0C0C0"/>
          </w:tcPr>
          <w:p w:rsidR="004D208B" w:rsidRDefault="004D208B">
            <w:pPr>
              <w:pStyle w:val="Caption"/>
              <w:keepNext/>
              <w:jc w:val="center"/>
            </w:pPr>
            <w:bookmarkStart w:id="415" w:name="_Ref35943331"/>
            <w:bookmarkStart w:id="416" w:name="_Toc351551954"/>
            <w:bookmarkStart w:id="417" w:name="_Toc359834453"/>
            <w:r>
              <w:t xml:space="preserve">Table </w:t>
            </w:r>
            <w:fldSimple w:instr=" SEQ Table \* ARABIC ">
              <w:r w:rsidR="000A5064">
                <w:rPr>
                  <w:noProof/>
                </w:rPr>
                <w:t>22</w:t>
              </w:r>
            </w:fldSimple>
            <w:bookmarkEnd w:id="415"/>
            <w:r>
              <w:t>: CAPS UNCALIBRATED IMS ION Data File Contents and Structure</w:t>
            </w:r>
            <w:bookmarkEnd w:id="416"/>
            <w:bookmarkEnd w:id="417"/>
          </w:p>
          <w:p w:rsidR="004D208B" w:rsidRDefault="004D208B">
            <w:pPr>
              <w:spacing w:before="0"/>
              <w:jc w:val="center"/>
              <w:rPr>
                <w:b/>
                <w:bCs/>
                <w:snapToGrid/>
                <w:szCs w:val="24"/>
              </w:rPr>
            </w:pPr>
          </w:p>
        </w:tc>
      </w:tr>
      <w:tr w:rsidR="004D208B">
        <w:trPr>
          <w:trHeight w:val="647"/>
          <w:tblHeader/>
        </w:trPr>
        <w:tc>
          <w:tcPr>
            <w:tcW w:w="2055" w:type="dxa"/>
            <w:shd w:val="clear" w:color="auto" w:fill="C0C0C0"/>
          </w:tcPr>
          <w:p w:rsidR="004D208B" w:rsidRDefault="004D208B">
            <w:pPr>
              <w:spacing w:before="0"/>
              <w:jc w:val="center"/>
              <w:rPr>
                <w:b/>
                <w:bCs/>
                <w:snapToGrid/>
                <w:szCs w:val="24"/>
              </w:rPr>
            </w:pPr>
            <w:r>
              <w:rPr>
                <w:b/>
                <w:bCs/>
                <w:snapToGrid/>
                <w:szCs w:val="24"/>
              </w:rPr>
              <w:t>Column Name</w:t>
            </w:r>
          </w:p>
        </w:tc>
        <w:tc>
          <w:tcPr>
            <w:tcW w:w="1779" w:type="dxa"/>
            <w:shd w:val="clear" w:color="auto" w:fill="C0C0C0"/>
          </w:tcPr>
          <w:p w:rsidR="004D208B" w:rsidRDefault="004D208B">
            <w:pPr>
              <w:spacing w:before="0"/>
              <w:jc w:val="center"/>
              <w:rPr>
                <w:b/>
                <w:bCs/>
                <w:snapToGrid/>
                <w:szCs w:val="24"/>
              </w:rPr>
            </w:pPr>
            <w:r>
              <w:rPr>
                <w:b/>
                <w:bCs/>
                <w:snapToGrid/>
                <w:szCs w:val="24"/>
              </w:rPr>
              <w:t>Type</w:t>
            </w:r>
          </w:p>
        </w:tc>
        <w:tc>
          <w:tcPr>
            <w:tcW w:w="950" w:type="dxa"/>
            <w:shd w:val="clear" w:color="auto" w:fill="C0C0C0"/>
          </w:tcPr>
          <w:p w:rsidR="004D208B" w:rsidRDefault="004D208B">
            <w:pPr>
              <w:spacing w:before="0"/>
              <w:jc w:val="center"/>
              <w:rPr>
                <w:b/>
                <w:bCs/>
                <w:snapToGrid/>
                <w:szCs w:val="24"/>
              </w:rPr>
            </w:pPr>
            <w:r>
              <w:rPr>
                <w:b/>
                <w:bCs/>
                <w:snapToGrid/>
                <w:szCs w:val="24"/>
              </w:rPr>
              <w:t>Length (bytes)</w:t>
            </w:r>
          </w:p>
        </w:tc>
        <w:tc>
          <w:tcPr>
            <w:tcW w:w="1426" w:type="dxa"/>
            <w:shd w:val="clear" w:color="auto" w:fill="C0C0C0"/>
          </w:tcPr>
          <w:p w:rsidR="004D208B" w:rsidRDefault="004D208B">
            <w:pPr>
              <w:spacing w:before="0"/>
              <w:jc w:val="center"/>
              <w:rPr>
                <w:b/>
                <w:bCs/>
                <w:snapToGrid/>
                <w:szCs w:val="24"/>
              </w:rPr>
            </w:pPr>
            <w:r>
              <w:rPr>
                <w:b/>
                <w:bCs/>
                <w:snapToGrid/>
                <w:szCs w:val="24"/>
              </w:rPr>
              <w:t>Range</w:t>
            </w:r>
          </w:p>
        </w:tc>
        <w:tc>
          <w:tcPr>
            <w:tcW w:w="3600" w:type="dxa"/>
            <w:shd w:val="clear" w:color="auto" w:fill="C0C0C0"/>
          </w:tcPr>
          <w:p w:rsidR="004D208B" w:rsidRDefault="004D208B">
            <w:pPr>
              <w:spacing w:before="0"/>
              <w:jc w:val="center"/>
              <w:rPr>
                <w:b/>
                <w:bCs/>
                <w:snapToGrid/>
                <w:szCs w:val="24"/>
              </w:rPr>
            </w:pPr>
            <w:r>
              <w:rPr>
                <w:b/>
                <w:bCs/>
                <w:snapToGrid/>
                <w:szCs w:val="24"/>
              </w:rPr>
              <w:t>Description</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55" w:type="dxa"/>
            <w:tcBorders>
              <w:left w:val="single" w:sz="1" w:space="0" w:color="000000"/>
              <w:bottom w:val="single" w:sz="1" w:space="0" w:color="000000"/>
            </w:tcBorders>
          </w:tcPr>
          <w:p w:rsidR="004D208B" w:rsidRDefault="004D208B">
            <w:pPr>
              <w:pStyle w:val="TableContents"/>
              <w:spacing w:after="0"/>
              <w:jc w:val="center"/>
            </w:pPr>
            <w:r>
              <w:t>B cycle number</w:t>
            </w:r>
          </w:p>
        </w:tc>
        <w:tc>
          <w:tcPr>
            <w:tcW w:w="1779"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tcPr>
          <w:p w:rsidR="004D208B" w:rsidRDefault="004D208B">
            <w:pPr>
              <w:pStyle w:val="TableContents"/>
              <w:spacing w:after="0"/>
              <w:jc w:val="center"/>
            </w:pPr>
            <w:r>
              <w:t>2</w:t>
            </w:r>
          </w:p>
        </w:tc>
        <w:tc>
          <w:tcPr>
            <w:tcW w:w="1426" w:type="dxa"/>
            <w:tcBorders>
              <w:left w:val="single" w:sz="1" w:space="0" w:color="000000"/>
              <w:bottom w:val="single" w:sz="1" w:space="0" w:color="000000"/>
            </w:tcBorders>
          </w:tcPr>
          <w:p w:rsidR="004D208B" w:rsidRDefault="004D208B">
            <w:pPr>
              <w:pStyle w:val="TableContents"/>
              <w:spacing w:after="0"/>
              <w:jc w:val="center"/>
            </w:pPr>
            <w:r>
              <w:t>[1,340]</w:t>
            </w:r>
          </w:p>
        </w:tc>
        <w:tc>
          <w:tcPr>
            <w:tcW w:w="3600" w:type="dxa"/>
            <w:tcBorders>
              <w:left w:val="single" w:sz="1" w:space="0" w:color="000000"/>
              <w:bottom w:val="single" w:sz="1" w:space="0" w:color="000000"/>
              <w:right w:val="single" w:sz="1" w:space="0" w:color="000000"/>
            </w:tcBorders>
          </w:tcPr>
          <w:p w:rsidR="004D208B" w:rsidRDefault="004D208B">
            <w:pPr>
              <w:pStyle w:val="TableContents"/>
              <w:spacing w:after="0"/>
            </w:pPr>
            <w:r>
              <w:t>B cycle number from start of day</w:t>
            </w:r>
            <w:r>
              <w:rPr>
                <w:szCs w:val="24"/>
              </w:rPr>
              <w:t xml:space="preserve">, a value of 65535 indicates no B-cycle </w:t>
            </w:r>
            <w:r>
              <w:rPr>
                <w:szCs w:val="24"/>
              </w:rPr>
              <w:lastRenderedPageBreak/>
              <w:t>data is available</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55" w:type="dxa"/>
            <w:tcBorders>
              <w:left w:val="single" w:sz="1" w:space="0" w:color="000000"/>
              <w:bottom w:val="single" w:sz="1" w:space="0" w:color="000000"/>
            </w:tcBorders>
          </w:tcPr>
          <w:p w:rsidR="004D208B" w:rsidRDefault="004D208B">
            <w:pPr>
              <w:pStyle w:val="TableContents"/>
              <w:spacing w:after="0"/>
              <w:jc w:val="center"/>
            </w:pPr>
            <w:r>
              <w:lastRenderedPageBreak/>
              <w:t>A cycle number</w:t>
            </w:r>
          </w:p>
        </w:tc>
        <w:tc>
          <w:tcPr>
            <w:tcW w:w="1779"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tcPr>
          <w:p w:rsidR="004D208B" w:rsidRDefault="004D208B">
            <w:pPr>
              <w:pStyle w:val="TableContents"/>
              <w:spacing w:after="0"/>
              <w:jc w:val="center"/>
            </w:pPr>
            <w:r>
              <w:t>2</w:t>
            </w:r>
          </w:p>
        </w:tc>
        <w:tc>
          <w:tcPr>
            <w:tcW w:w="1426" w:type="dxa"/>
            <w:tcBorders>
              <w:left w:val="single" w:sz="1" w:space="0" w:color="000000"/>
              <w:bottom w:val="single" w:sz="1" w:space="0" w:color="000000"/>
            </w:tcBorders>
          </w:tcPr>
          <w:p w:rsidR="004D208B" w:rsidRDefault="004D208B">
            <w:pPr>
              <w:pStyle w:val="TableContents"/>
              <w:spacing w:after="0"/>
              <w:jc w:val="center"/>
            </w:pPr>
            <w:r>
              <w:t>[1,2732]</w:t>
            </w:r>
          </w:p>
        </w:tc>
        <w:tc>
          <w:tcPr>
            <w:tcW w:w="3600" w:type="dxa"/>
            <w:tcBorders>
              <w:left w:val="single" w:sz="1" w:space="0" w:color="000000"/>
              <w:bottom w:val="single" w:sz="1" w:space="0" w:color="000000"/>
              <w:right w:val="single" w:sz="1" w:space="0" w:color="000000"/>
            </w:tcBorders>
          </w:tcPr>
          <w:p w:rsidR="004D208B" w:rsidRDefault="004D208B">
            <w:pPr>
              <w:pStyle w:val="TableContents"/>
              <w:spacing w:after="0"/>
            </w:pPr>
            <w:r>
              <w:rPr>
                <w:szCs w:val="24"/>
              </w:rPr>
              <w:t>A cycle number from the start of day, a value of 65535 indicates that no A-cycle header information was available</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55" w:type="dxa"/>
            <w:tcBorders>
              <w:left w:val="single" w:sz="1" w:space="0" w:color="000000"/>
              <w:bottom w:val="single" w:sz="1" w:space="0" w:color="000000"/>
            </w:tcBorders>
          </w:tcPr>
          <w:p w:rsidR="004D208B" w:rsidRDefault="004D208B">
            <w:pPr>
              <w:pStyle w:val="TableContents"/>
              <w:spacing w:after="0"/>
              <w:jc w:val="center"/>
            </w:pPr>
            <w:r>
              <w:t>Time</w:t>
            </w:r>
          </w:p>
        </w:tc>
        <w:tc>
          <w:tcPr>
            <w:tcW w:w="1779" w:type="dxa"/>
            <w:tcBorders>
              <w:left w:val="single" w:sz="1" w:space="0" w:color="000000"/>
              <w:bottom w:val="single" w:sz="1" w:space="0" w:color="000000"/>
            </w:tcBorders>
          </w:tcPr>
          <w:p w:rsidR="004D208B" w:rsidRDefault="004D208B">
            <w:pPr>
              <w:pStyle w:val="TableContents"/>
              <w:spacing w:after="0"/>
              <w:jc w:val="center"/>
            </w:pPr>
            <w:r>
              <w:t>Float</w:t>
            </w:r>
          </w:p>
        </w:tc>
        <w:tc>
          <w:tcPr>
            <w:tcW w:w="950" w:type="dxa"/>
            <w:tcBorders>
              <w:left w:val="single" w:sz="1" w:space="0" w:color="000000"/>
              <w:bottom w:val="single" w:sz="1" w:space="0" w:color="000000"/>
              <w:right w:val="single" w:sz="1" w:space="0" w:color="000000"/>
            </w:tcBorders>
          </w:tcPr>
          <w:p w:rsidR="004D208B" w:rsidRDefault="004D208B">
            <w:pPr>
              <w:pStyle w:val="TableContents"/>
              <w:spacing w:after="0"/>
              <w:jc w:val="center"/>
            </w:pPr>
            <w:r>
              <w:t>8</w:t>
            </w:r>
          </w:p>
        </w:tc>
        <w:tc>
          <w:tcPr>
            <w:tcW w:w="1426" w:type="dxa"/>
            <w:tcBorders>
              <w:left w:val="single" w:sz="1" w:space="0" w:color="000000"/>
              <w:bottom w:val="single" w:sz="1" w:space="0" w:color="000000"/>
            </w:tcBorders>
          </w:tcPr>
          <w:p w:rsidR="004D208B" w:rsidRDefault="004D208B">
            <w:pPr>
              <w:pStyle w:val="TableContents"/>
              <w:spacing w:after="0"/>
              <w:jc w:val="center"/>
            </w:pPr>
            <w:r>
              <w:rPr>
                <w:szCs w:val="24"/>
              </w:rPr>
              <w:t>[-7.1x10</w:t>
            </w:r>
            <w:r>
              <w:rPr>
                <w:szCs w:val="24"/>
                <w:vertAlign w:val="superscript"/>
              </w:rPr>
              <w:t>7</w:t>
            </w:r>
            <w:r>
              <w:rPr>
                <w:szCs w:val="24"/>
              </w:rPr>
              <w:t>, 1.5x10</w:t>
            </w:r>
            <w:r>
              <w:rPr>
                <w:szCs w:val="24"/>
                <w:vertAlign w:val="superscript"/>
              </w:rPr>
              <w:t>9</w:t>
            </w:r>
            <w:r>
              <w:rPr>
                <w:szCs w:val="24"/>
              </w:rPr>
              <w:t>]</w:t>
            </w:r>
          </w:p>
        </w:tc>
        <w:tc>
          <w:tcPr>
            <w:tcW w:w="3600" w:type="dxa"/>
            <w:tcBorders>
              <w:left w:val="single" w:sz="1" w:space="0" w:color="000000"/>
              <w:bottom w:val="single" w:sz="1" w:space="0" w:color="000000"/>
              <w:right w:val="single" w:sz="1" w:space="0" w:color="000000"/>
            </w:tcBorders>
          </w:tcPr>
          <w:p w:rsidR="004D208B" w:rsidRDefault="004D208B">
            <w:pPr>
              <w:pStyle w:val="TableContents"/>
              <w:spacing w:after="0"/>
            </w:pPr>
            <w:r>
              <w:t>Start time of A cycle, sec. from J2000 (barycentric dynamic time)</w:t>
            </w:r>
          </w:p>
          <w:p w:rsidR="0070424D" w:rsidRDefault="0070424D">
            <w:pPr>
              <w:pStyle w:val="TableContents"/>
              <w:spacing w:after="0"/>
            </w:pPr>
            <w:r>
              <w:t>Fill:  10x10</w:t>
            </w:r>
            <w:r>
              <w:rPr>
                <w:vertAlign w:val="superscript"/>
              </w:rPr>
              <w:t>9</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55" w:type="dxa"/>
            <w:tcBorders>
              <w:left w:val="single" w:sz="1" w:space="0" w:color="000000"/>
              <w:bottom w:val="single" w:sz="1" w:space="0" w:color="000000"/>
            </w:tcBorders>
          </w:tcPr>
          <w:p w:rsidR="004D208B" w:rsidRDefault="004D208B">
            <w:pPr>
              <w:pStyle w:val="TableContents"/>
              <w:spacing w:after="0"/>
              <w:jc w:val="center"/>
            </w:pPr>
            <w:r>
              <w:t>Telemetry mode</w:t>
            </w:r>
          </w:p>
        </w:tc>
        <w:tc>
          <w:tcPr>
            <w:tcW w:w="1779"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tcPr>
          <w:p w:rsidR="004D208B" w:rsidRDefault="004D208B">
            <w:pPr>
              <w:pStyle w:val="TableContents"/>
              <w:spacing w:after="0"/>
              <w:jc w:val="center"/>
            </w:pPr>
            <w:r>
              <w:t>1</w:t>
            </w:r>
          </w:p>
        </w:tc>
        <w:tc>
          <w:tcPr>
            <w:tcW w:w="1426" w:type="dxa"/>
            <w:tcBorders>
              <w:left w:val="single" w:sz="1" w:space="0" w:color="000000"/>
              <w:bottom w:val="single" w:sz="1" w:space="0" w:color="000000"/>
            </w:tcBorders>
            <w:vAlign w:val="bottom"/>
          </w:tcPr>
          <w:p w:rsidR="004D208B" w:rsidRDefault="004D208B">
            <w:pPr>
              <w:pStyle w:val="TableContents"/>
              <w:spacing w:after="0"/>
              <w:jc w:val="center"/>
            </w:pPr>
            <w:r>
              <w:t>[1,136]</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Logical telemetry rate and mode:</w:t>
            </w:r>
          </w:p>
          <w:p w:rsidR="004D208B" w:rsidRDefault="004D208B">
            <w:pPr>
              <w:pStyle w:val="TableContents"/>
              <w:spacing w:after="0"/>
            </w:pPr>
            <w:r>
              <w:t>1 = 250bps, 2 = 500bps, 4 = 1kbps, 8 = 2kbps, 16 = 4kbps, 32 = 8kbps, 64 = 16kbps, 130 = 500bps solar wind, 132 = 1 kbps solar wind, 136 = 2kbps solar wind.</w:t>
            </w:r>
            <w:r w:rsidR="0070424D">
              <w:t xml:space="preserve">  Fill:  255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55" w:type="dxa"/>
            <w:tcBorders>
              <w:left w:val="single" w:sz="1" w:space="0" w:color="000000"/>
              <w:bottom w:val="single" w:sz="1" w:space="0" w:color="000000"/>
            </w:tcBorders>
          </w:tcPr>
          <w:p w:rsidR="004D208B" w:rsidRDefault="004D208B">
            <w:pPr>
              <w:pStyle w:val="TableContents"/>
              <w:spacing w:after="0"/>
              <w:jc w:val="center"/>
            </w:pPr>
            <w:r>
              <w:t>Spare</w:t>
            </w:r>
          </w:p>
        </w:tc>
        <w:tc>
          <w:tcPr>
            <w:tcW w:w="1779"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tcPr>
          <w:p w:rsidR="004D208B" w:rsidRDefault="004D208B">
            <w:pPr>
              <w:pStyle w:val="TableContents"/>
              <w:spacing w:after="0"/>
              <w:jc w:val="center"/>
            </w:pPr>
            <w:r>
              <w:t>1</w:t>
            </w:r>
          </w:p>
        </w:tc>
        <w:tc>
          <w:tcPr>
            <w:tcW w:w="1426" w:type="dxa"/>
            <w:tcBorders>
              <w:left w:val="single" w:sz="1" w:space="0" w:color="000000"/>
              <w:bottom w:val="single" w:sz="1" w:space="0" w:color="000000"/>
            </w:tcBorders>
            <w:vAlign w:val="bottom"/>
          </w:tcPr>
          <w:p w:rsidR="004D208B" w:rsidRDefault="004D208B">
            <w:pPr>
              <w:pStyle w:val="TableContents"/>
              <w:spacing w:after="0"/>
              <w:jc w:val="center"/>
            </w:pPr>
            <w:r>
              <w:t>0</w:t>
            </w:r>
          </w:p>
        </w:tc>
        <w:tc>
          <w:tcPr>
            <w:tcW w:w="3600" w:type="dxa"/>
            <w:tcBorders>
              <w:left w:val="single" w:sz="1" w:space="0" w:color="000000"/>
              <w:bottom w:val="single" w:sz="1" w:space="0" w:color="000000"/>
              <w:right w:val="single" w:sz="1" w:space="0" w:color="000000"/>
            </w:tcBorders>
          </w:tcPr>
          <w:p w:rsidR="004D208B" w:rsidRDefault="004D208B">
            <w:pPr>
              <w:pStyle w:val="TableContents"/>
              <w:spacing w:after="0"/>
            </w:pPr>
            <w:r>
              <w:t>Spare bits to keep on even byte boundaries</w:t>
            </w:r>
            <w:r w:rsidR="0070424D">
              <w:t>.  Fill:  0</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55" w:type="dxa"/>
            <w:tcBorders>
              <w:left w:val="single" w:sz="1" w:space="0" w:color="000000"/>
              <w:bottom w:val="single" w:sz="1" w:space="0" w:color="000000"/>
            </w:tcBorders>
          </w:tcPr>
          <w:p w:rsidR="004D208B" w:rsidRDefault="004D208B">
            <w:pPr>
              <w:pStyle w:val="TableContents"/>
              <w:spacing w:after="0"/>
              <w:jc w:val="center"/>
            </w:pPr>
            <w:r>
              <w:t>Offset time</w:t>
            </w:r>
          </w:p>
        </w:tc>
        <w:tc>
          <w:tcPr>
            <w:tcW w:w="1779"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tcPr>
          <w:p w:rsidR="004D208B" w:rsidRDefault="004D208B">
            <w:pPr>
              <w:pStyle w:val="TableContents"/>
              <w:spacing w:after="0"/>
              <w:jc w:val="center"/>
            </w:pPr>
            <w:r>
              <w:t>2</w:t>
            </w:r>
          </w:p>
        </w:tc>
        <w:tc>
          <w:tcPr>
            <w:tcW w:w="1426" w:type="dxa"/>
            <w:tcBorders>
              <w:left w:val="single" w:sz="1" w:space="0" w:color="000000"/>
              <w:bottom w:val="single" w:sz="1" w:space="0" w:color="000000"/>
            </w:tcBorders>
          </w:tcPr>
          <w:p w:rsidR="004D208B" w:rsidRDefault="004D208B">
            <w:pPr>
              <w:pStyle w:val="TableContents"/>
              <w:spacing w:after="0"/>
              <w:jc w:val="center"/>
            </w:pPr>
            <w:r>
              <w:t>[1,32000]</w:t>
            </w:r>
          </w:p>
        </w:tc>
        <w:tc>
          <w:tcPr>
            <w:tcW w:w="3600" w:type="dxa"/>
            <w:tcBorders>
              <w:left w:val="single" w:sz="1" w:space="0" w:color="000000"/>
              <w:bottom w:val="single" w:sz="1" w:space="0" w:color="000000"/>
              <w:right w:val="single" w:sz="1" w:space="0" w:color="000000"/>
            </w:tcBorders>
          </w:tcPr>
          <w:p w:rsidR="004D208B" w:rsidRDefault="004D208B">
            <w:pPr>
              <w:pStyle w:val="TableContents"/>
              <w:spacing w:after="0"/>
            </w:pPr>
            <w:r>
              <w:t>Milliseconds from start of A cycle</w:t>
            </w:r>
          </w:p>
          <w:p w:rsidR="0070424D" w:rsidRDefault="0070424D">
            <w:pPr>
              <w:pStyle w:val="TableContents"/>
              <w:spacing w:after="0"/>
            </w:pPr>
            <w:r>
              <w:t>Fill:  65535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55" w:type="dxa"/>
            <w:tcBorders>
              <w:left w:val="single" w:sz="1" w:space="0" w:color="000000"/>
              <w:bottom w:val="single" w:sz="1" w:space="0" w:color="000000"/>
            </w:tcBorders>
          </w:tcPr>
          <w:p w:rsidR="004D208B" w:rsidRDefault="004D208B">
            <w:pPr>
              <w:pStyle w:val="TableContents"/>
              <w:spacing w:after="0"/>
              <w:jc w:val="center"/>
            </w:pPr>
            <w:r>
              <w:t>First Energy Step</w:t>
            </w:r>
          </w:p>
        </w:tc>
        <w:tc>
          <w:tcPr>
            <w:tcW w:w="1779"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tcPr>
          <w:p w:rsidR="004D208B" w:rsidRDefault="004D208B">
            <w:pPr>
              <w:pStyle w:val="TableContents"/>
              <w:spacing w:after="0"/>
              <w:jc w:val="center"/>
            </w:pPr>
            <w:r>
              <w:t>2</w:t>
            </w:r>
          </w:p>
        </w:tc>
        <w:tc>
          <w:tcPr>
            <w:tcW w:w="1426" w:type="dxa"/>
            <w:tcBorders>
              <w:left w:val="single" w:sz="1" w:space="0" w:color="000000"/>
              <w:bottom w:val="single" w:sz="1" w:space="0" w:color="000000"/>
            </w:tcBorders>
          </w:tcPr>
          <w:p w:rsidR="004D208B" w:rsidRDefault="004D208B">
            <w:pPr>
              <w:pStyle w:val="TableContents"/>
              <w:spacing w:after="0"/>
              <w:jc w:val="center"/>
            </w:pPr>
            <w:r>
              <w:t>[1,63]</w:t>
            </w:r>
          </w:p>
        </w:tc>
        <w:tc>
          <w:tcPr>
            <w:tcW w:w="3600" w:type="dxa"/>
            <w:tcBorders>
              <w:left w:val="single" w:sz="1" w:space="0" w:color="000000"/>
              <w:bottom w:val="single" w:sz="1" w:space="0" w:color="000000"/>
              <w:right w:val="single" w:sz="1" w:space="0" w:color="000000"/>
            </w:tcBorders>
          </w:tcPr>
          <w:p w:rsidR="004D208B" w:rsidRDefault="004D208B">
            <w:pPr>
              <w:pStyle w:val="TableContents"/>
              <w:spacing w:after="0"/>
            </w:pPr>
            <w:r>
              <w:t>Min energy step in collapsed data</w:t>
            </w:r>
          </w:p>
          <w:p w:rsidR="0070424D" w:rsidRDefault="0070424D">
            <w:pPr>
              <w:pStyle w:val="TableContents"/>
              <w:spacing w:after="0"/>
            </w:pPr>
            <w:r>
              <w:t>Fill:  65535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55" w:type="dxa"/>
            <w:tcBorders>
              <w:left w:val="single" w:sz="1" w:space="0" w:color="000000"/>
              <w:bottom w:val="single" w:sz="1" w:space="0" w:color="000000"/>
            </w:tcBorders>
          </w:tcPr>
          <w:p w:rsidR="004D208B" w:rsidRDefault="004D208B">
            <w:pPr>
              <w:pStyle w:val="TableContents"/>
              <w:spacing w:after="0"/>
              <w:jc w:val="center"/>
            </w:pPr>
            <w:r>
              <w:t>Last Energy Step</w:t>
            </w:r>
          </w:p>
        </w:tc>
        <w:tc>
          <w:tcPr>
            <w:tcW w:w="1779"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tcPr>
          <w:p w:rsidR="004D208B" w:rsidRDefault="004D208B">
            <w:pPr>
              <w:pStyle w:val="TableContents"/>
              <w:spacing w:after="0"/>
              <w:jc w:val="center"/>
            </w:pPr>
            <w:r>
              <w:t>2</w:t>
            </w:r>
          </w:p>
        </w:tc>
        <w:tc>
          <w:tcPr>
            <w:tcW w:w="1426" w:type="dxa"/>
            <w:tcBorders>
              <w:left w:val="single" w:sz="1" w:space="0" w:color="000000"/>
              <w:bottom w:val="single" w:sz="1" w:space="0" w:color="000000"/>
            </w:tcBorders>
          </w:tcPr>
          <w:p w:rsidR="004D208B" w:rsidRDefault="004D208B">
            <w:pPr>
              <w:pStyle w:val="TableContents"/>
              <w:spacing w:after="0"/>
              <w:jc w:val="center"/>
            </w:pPr>
            <w:r>
              <w:t>[1,63]</w:t>
            </w:r>
          </w:p>
        </w:tc>
        <w:tc>
          <w:tcPr>
            <w:tcW w:w="3600" w:type="dxa"/>
            <w:tcBorders>
              <w:left w:val="single" w:sz="1" w:space="0" w:color="000000"/>
              <w:bottom w:val="single" w:sz="1" w:space="0" w:color="000000"/>
              <w:right w:val="single" w:sz="1" w:space="0" w:color="000000"/>
            </w:tcBorders>
          </w:tcPr>
          <w:p w:rsidR="004D208B" w:rsidRDefault="004D208B">
            <w:pPr>
              <w:pStyle w:val="TableContents"/>
              <w:spacing w:after="0"/>
            </w:pPr>
            <w:r>
              <w:t>Max energy step in collapsed data</w:t>
            </w:r>
          </w:p>
          <w:p w:rsidR="0070424D" w:rsidRDefault="0070424D">
            <w:pPr>
              <w:pStyle w:val="TableContents"/>
              <w:spacing w:after="0"/>
            </w:pPr>
            <w:r>
              <w:t>Fill:  65535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55" w:type="dxa"/>
            <w:tcBorders>
              <w:left w:val="single" w:sz="1" w:space="0" w:color="000000"/>
              <w:bottom w:val="single" w:sz="1" w:space="0" w:color="000000"/>
            </w:tcBorders>
          </w:tcPr>
          <w:p w:rsidR="004D208B" w:rsidRDefault="004D208B">
            <w:pPr>
              <w:pStyle w:val="TableContents"/>
              <w:spacing w:after="0"/>
              <w:jc w:val="center"/>
            </w:pPr>
            <w:r>
              <w:t>First Azimuth Value</w:t>
            </w:r>
          </w:p>
        </w:tc>
        <w:tc>
          <w:tcPr>
            <w:tcW w:w="1779"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tcPr>
          <w:p w:rsidR="004D208B" w:rsidRDefault="004D208B">
            <w:pPr>
              <w:pStyle w:val="TableContents"/>
              <w:spacing w:after="0"/>
              <w:jc w:val="center"/>
            </w:pPr>
            <w:r>
              <w:t>2</w:t>
            </w:r>
          </w:p>
        </w:tc>
        <w:tc>
          <w:tcPr>
            <w:tcW w:w="1426" w:type="dxa"/>
            <w:tcBorders>
              <w:left w:val="single" w:sz="1" w:space="0" w:color="000000"/>
              <w:bottom w:val="single" w:sz="1" w:space="0" w:color="000000"/>
            </w:tcBorders>
          </w:tcPr>
          <w:p w:rsidR="004D208B" w:rsidRDefault="004D208B">
            <w:pPr>
              <w:pStyle w:val="TableContents"/>
              <w:spacing w:after="0"/>
              <w:jc w:val="center"/>
            </w:pPr>
            <w:r>
              <w:t>[1,8]</w:t>
            </w:r>
          </w:p>
        </w:tc>
        <w:tc>
          <w:tcPr>
            <w:tcW w:w="3600" w:type="dxa"/>
            <w:tcBorders>
              <w:left w:val="single" w:sz="1" w:space="0" w:color="000000"/>
              <w:bottom w:val="single" w:sz="1" w:space="0" w:color="000000"/>
              <w:right w:val="single" w:sz="1" w:space="0" w:color="000000"/>
            </w:tcBorders>
          </w:tcPr>
          <w:p w:rsidR="004D208B" w:rsidRDefault="004D208B">
            <w:pPr>
              <w:pStyle w:val="TableContents"/>
              <w:spacing w:after="0"/>
            </w:pPr>
            <w:r>
              <w:t>Min azimuth value in collapsed data</w:t>
            </w:r>
          </w:p>
          <w:p w:rsidR="0070424D" w:rsidRDefault="0070424D">
            <w:pPr>
              <w:pStyle w:val="TableContents"/>
              <w:spacing w:after="0"/>
            </w:pPr>
            <w:r>
              <w:t>Fill:  65535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55" w:type="dxa"/>
            <w:tcBorders>
              <w:left w:val="single" w:sz="1" w:space="0" w:color="000000"/>
              <w:bottom w:val="single" w:sz="1" w:space="0" w:color="000000"/>
            </w:tcBorders>
          </w:tcPr>
          <w:p w:rsidR="004D208B" w:rsidRDefault="004D208B">
            <w:pPr>
              <w:pStyle w:val="TableContents"/>
              <w:spacing w:after="0"/>
              <w:jc w:val="center"/>
            </w:pPr>
            <w:r>
              <w:t>Last Azimuth Value</w:t>
            </w:r>
          </w:p>
        </w:tc>
        <w:tc>
          <w:tcPr>
            <w:tcW w:w="1779"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tcPr>
          <w:p w:rsidR="004D208B" w:rsidRDefault="004D208B">
            <w:pPr>
              <w:pStyle w:val="TableContents"/>
              <w:spacing w:after="0"/>
              <w:jc w:val="center"/>
            </w:pPr>
            <w:r>
              <w:t>2</w:t>
            </w:r>
          </w:p>
        </w:tc>
        <w:tc>
          <w:tcPr>
            <w:tcW w:w="1426" w:type="dxa"/>
            <w:tcBorders>
              <w:left w:val="single" w:sz="1" w:space="0" w:color="000000"/>
              <w:bottom w:val="single" w:sz="1" w:space="0" w:color="000000"/>
            </w:tcBorders>
          </w:tcPr>
          <w:p w:rsidR="004D208B" w:rsidRDefault="004D208B">
            <w:pPr>
              <w:pStyle w:val="TableContents"/>
              <w:spacing w:after="0"/>
              <w:jc w:val="center"/>
            </w:pPr>
            <w:r>
              <w:t>[1,8]</w:t>
            </w:r>
          </w:p>
        </w:tc>
        <w:tc>
          <w:tcPr>
            <w:tcW w:w="3600" w:type="dxa"/>
            <w:tcBorders>
              <w:left w:val="single" w:sz="1" w:space="0" w:color="000000"/>
              <w:bottom w:val="single" w:sz="1" w:space="0" w:color="000000"/>
              <w:right w:val="single" w:sz="1" w:space="0" w:color="000000"/>
            </w:tcBorders>
          </w:tcPr>
          <w:p w:rsidR="004D208B" w:rsidRDefault="004D208B">
            <w:pPr>
              <w:pStyle w:val="TableContents"/>
              <w:spacing w:after="0"/>
            </w:pPr>
            <w:r>
              <w:t>Max azimuth value in collapsed data</w:t>
            </w:r>
          </w:p>
          <w:p w:rsidR="0070424D" w:rsidRDefault="0070424D">
            <w:pPr>
              <w:pStyle w:val="TableContents"/>
              <w:spacing w:after="0"/>
            </w:pPr>
            <w:r>
              <w:t>Fill:  65535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55" w:type="dxa"/>
            <w:tcBorders>
              <w:left w:val="single" w:sz="1" w:space="0" w:color="000000"/>
              <w:bottom w:val="single" w:sz="1" w:space="0" w:color="000000"/>
            </w:tcBorders>
          </w:tcPr>
          <w:p w:rsidR="004D208B" w:rsidRDefault="004D208B">
            <w:pPr>
              <w:pStyle w:val="TableContents"/>
              <w:spacing w:after="0"/>
              <w:jc w:val="center"/>
            </w:pPr>
            <w:r>
              <w:t>Sam Ion number</w:t>
            </w:r>
          </w:p>
        </w:tc>
        <w:tc>
          <w:tcPr>
            <w:tcW w:w="1779"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tcPr>
          <w:p w:rsidR="004D208B" w:rsidRDefault="004D208B">
            <w:pPr>
              <w:pStyle w:val="TableContents"/>
              <w:spacing w:after="0"/>
              <w:jc w:val="center"/>
            </w:pPr>
            <w:r>
              <w:t>2</w:t>
            </w:r>
          </w:p>
        </w:tc>
        <w:tc>
          <w:tcPr>
            <w:tcW w:w="1426" w:type="dxa"/>
            <w:tcBorders>
              <w:left w:val="single" w:sz="1" w:space="0" w:color="000000"/>
              <w:bottom w:val="single" w:sz="1" w:space="0" w:color="000000"/>
            </w:tcBorders>
          </w:tcPr>
          <w:p w:rsidR="004D208B" w:rsidRDefault="00476355">
            <w:pPr>
              <w:pStyle w:val="TableContents"/>
              <w:spacing w:after="0"/>
              <w:jc w:val="center"/>
            </w:pPr>
            <w:r>
              <w:t>[0,65534</w:t>
            </w:r>
            <w:r w:rsidR="004D208B">
              <w:t>]</w:t>
            </w:r>
          </w:p>
        </w:tc>
        <w:tc>
          <w:tcPr>
            <w:tcW w:w="3600" w:type="dxa"/>
            <w:tcBorders>
              <w:left w:val="single" w:sz="1" w:space="0" w:color="000000"/>
              <w:bottom w:val="single" w:sz="1" w:space="0" w:color="000000"/>
              <w:right w:val="single" w:sz="1" w:space="0" w:color="000000"/>
            </w:tcBorders>
          </w:tcPr>
          <w:p w:rsidR="004D208B" w:rsidRDefault="004D208B">
            <w:pPr>
              <w:pStyle w:val="TableContents"/>
              <w:spacing w:after="0"/>
            </w:pPr>
            <w:r>
              <w:t>SAM ion number</w:t>
            </w:r>
            <w:r>
              <w:rPr>
                <w:rStyle w:val="FootnoteReference"/>
              </w:rPr>
              <w:footnoteReference w:id="1"/>
            </w:r>
            <w:r w:rsidR="0070424D">
              <w:t>.  Fill:  65535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55" w:type="dxa"/>
            <w:tcBorders>
              <w:left w:val="single" w:sz="1" w:space="0" w:color="000000"/>
              <w:bottom w:val="single" w:sz="1" w:space="0" w:color="000000"/>
            </w:tcBorders>
          </w:tcPr>
          <w:p w:rsidR="004D208B" w:rsidRDefault="004D208B">
            <w:pPr>
              <w:pStyle w:val="TableContents"/>
              <w:spacing w:after="0"/>
              <w:jc w:val="center"/>
            </w:pPr>
            <w:r>
              <w:t>Data, Elevation 1</w:t>
            </w:r>
          </w:p>
        </w:tc>
        <w:tc>
          <w:tcPr>
            <w:tcW w:w="1779" w:type="dxa"/>
            <w:tcBorders>
              <w:left w:val="single" w:sz="1" w:space="0" w:color="000000"/>
              <w:bottom w:val="single" w:sz="1" w:space="0" w:color="000000"/>
            </w:tcBorders>
          </w:tcPr>
          <w:p w:rsidR="004D208B" w:rsidRDefault="004D208B">
            <w:pPr>
              <w:pStyle w:val="TableContents"/>
              <w:spacing w:after="0"/>
              <w:jc w:val="center"/>
            </w:pPr>
            <w:r>
              <w:t>Integer</w:t>
            </w:r>
          </w:p>
        </w:tc>
        <w:tc>
          <w:tcPr>
            <w:tcW w:w="950" w:type="dxa"/>
            <w:tcBorders>
              <w:left w:val="single" w:sz="1" w:space="0" w:color="000000"/>
              <w:bottom w:val="single" w:sz="1" w:space="0" w:color="000000"/>
              <w:right w:val="single" w:sz="1" w:space="0" w:color="000000"/>
            </w:tcBorders>
          </w:tcPr>
          <w:p w:rsidR="004D208B" w:rsidRDefault="004D208B">
            <w:pPr>
              <w:pStyle w:val="TableContents"/>
              <w:spacing w:after="0"/>
              <w:jc w:val="center"/>
            </w:pPr>
            <w:r>
              <w:t>2</w:t>
            </w:r>
          </w:p>
        </w:tc>
        <w:tc>
          <w:tcPr>
            <w:tcW w:w="1426" w:type="dxa"/>
            <w:tcBorders>
              <w:left w:val="single" w:sz="1" w:space="0" w:color="000000"/>
              <w:bottom w:val="single" w:sz="1" w:space="0" w:color="000000"/>
            </w:tcBorders>
          </w:tcPr>
          <w:p w:rsidR="004D208B" w:rsidRDefault="004D208B">
            <w:pPr>
              <w:pStyle w:val="TableContents"/>
              <w:spacing w:after="0"/>
              <w:jc w:val="center"/>
            </w:pPr>
            <w:r>
              <w:t>[-32,27650]</w:t>
            </w:r>
          </w:p>
        </w:tc>
        <w:tc>
          <w:tcPr>
            <w:tcW w:w="3600" w:type="dxa"/>
            <w:tcBorders>
              <w:left w:val="single" w:sz="1" w:space="0" w:color="000000"/>
              <w:bottom w:val="single" w:sz="1" w:space="0" w:color="000000"/>
              <w:right w:val="single" w:sz="1" w:space="0" w:color="000000"/>
            </w:tcBorders>
          </w:tcPr>
          <w:p w:rsidR="004D208B" w:rsidRDefault="004D208B">
            <w:pPr>
              <w:pStyle w:val="TableContents"/>
              <w:spacing w:after="0"/>
            </w:pPr>
            <w:r>
              <w:t>Counts in elevation 1 (**)</w:t>
            </w:r>
            <w:r w:rsidR="00F26162">
              <w:t>:Fill 28671</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55" w:type="dxa"/>
            <w:tcBorders>
              <w:left w:val="single" w:sz="1" w:space="0" w:color="000000"/>
              <w:bottom w:val="single" w:sz="1" w:space="0" w:color="000000"/>
            </w:tcBorders>
          </w:tcPr>
          <w:p w:rsidR="004D208B" w:rsidRDefault="004D208B">
            <w:pPr>
              <w:pStyle w:val="TableContents"/>
              <w:spacing w:after="0"/>
              <w:jc w:val="center"/>
            </w:pPr>
            <w:r>
              <w:t>Data, Elevation 2</w:t>
            </w:r>
          </w:p>
        </w:tc>
        <w:tc>
          <w:tcPr>
            <w:tcW w:w="1779" w:type="dxa"/>
            <w:tcBorders>
              <w:left w:val="single" w:sz="1" w:space="0" w:color="000000"/>
              <w:bottom w:val="single" w:sz="1" w:space="0" w:color="000000"/>
            </w:tcBorders>
          </w:tcPr>
          <w:p w:rsidR="004D208B" w:rsidRDefault="004D208B">
            <w:pPr>
              <w:pStyle w:val="TableContents"/>
              <w:spacing w:after="0"/>
              <w:jc w:val="center"/>
            </w:pPr>
            <w:r>
              <w:t>Integer</w:t>
            </w:r>
          </w:p>
        </w:tc>
        <w:tc>
          <w:tcPr>
            <w:tcW w:w="950" w:type="dxa"/>
            <w:tcBorders>
              <w:left w:val="single" w:sz="1" w:space="0" w:color="000000"/>
              <w:bottom w:val="single" w:sz="1" w:space="0" w:color="000000"/>
              <w:right w:val="single" w:sz="1" w:space="0" w:color="000000"/>
            </w:tcBorders>
          </w:tcPr>
          <w:p w:rsidR="004D208B" w:rsidRDefault="004D208B">
            <w:pPr>
              <w:pStyle w:val="TableContents"/>
              <w:spacing w:after="0"/>
              <w:jc w:val="center"/>
            </w:pPr>
            <w:r>
              <w:t>2</w:t>
            </w:r>
          </w:p>
        </w:tc>
        <w:tc>
          <w:tcPr>
            <w:tcW w:w="1426" w:type="dxa"/>
            <w:tcBorders>
              <w:left w:val="single" w:sz="1" w:space="0" w:color="000000"/>
              <w:bottom w:val="single" w:sz="1" w:space="0" w:color="000000"/>
            </w:tcBorders>
          </w:tcPr>
          <w:p w:rsidR="004D208B" w:rsidRDefault="004D208B">
            <w:pPr>
              <w:pStyle w:val="TableContents"/>
              <w:spacing w:after="0"/>
              <w:jc w:val="center"/>
            </w:pPr>
            <w:r>
              <w:t>[-32,27650]</w:t>
            </w:r>
          </w:p>
        </w:tc>
        <w:tc>
          <w:tcPr>
            <w:tcW w:w="3600" w:type="dxa"/>
            <w:tcBorders>
              <w:left w:val="single" w:sz="1" w:space="0" w:color="000000"/>
              <w:bottom w:val="single" w:sz="1" w:space="0" w:color="000000"/>
              <w:right w:val="single" w:sz="1" w:space="0" w:color="000000"/>
            </w:tcBorders>
          </w:tcPr>
          <w:p w:rsidR="004D208B" w:rsidRDefault="004D208B">
            <w:pPr>
              <w:pStyle w:val="TableContents"/>
              <w:spacing w:after="0"/>
            </w:pPr>
            <w:r>
              <w:t>Counts in elevation 2 (**)</w:t>
            </w:r>
            <w:r w:rsidR="00F26162">
              <w:t>:Fill 28671</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55" w:type="dxa"/>
            <w:tcBorders>
              <w:left w:val="single" w:sz="1" w:space="0" w:color="000000"/>
              <w:bottom w:val="single" w:sz="1" w:space="0" w:color="000000"/>
            </w:tcBorders>
          </w:tcPr>
          <w:p w:rsidR="004D208B" w:rsidRDefault="004D208B">
            <w:pPr>
              <w:pStyle w:val="TableContents"/>
              <w:spacing w:after="0"/>
              <w:jc w:val="center"/>
            </w:pPr>
            <w:r>
              <w:t>Data, Elevation 3</w:t>
            </w:r>
          </w:p>
        </w:tc>
        <w:tc>
          <w:tcPr>
            <w:tcW w:w="1779" w:type="dxa"/>
            <w:tcBorders>
              <w:left w:val="single" w:sz="1" w:space="0" w:color="000000"/>
              <w:bottom w:val="single" w:sz="1" w:space="0" w:color="000000"/>
            </w:tcBorders>
          </w:tcPr>
          <w:p w:rsidR="004D208B" w:rsidRDefault="004D208B">
            <w:pPr>
              <w:pStyle w:val="TableContents"/>
              <w:spacing w:after="0"/>
              <w:jc w:val="center"/>
            </w:pPr>
            <w:r>
              <w:t>Integer</w:t>
            </w:r>
          </w:p>
        </w:tc>
        <w:tc>
          <w:tcPr>
            <w:tcW w:w="950" w:type="dxa"/>
            <w:tcBorders>
              <w:left w:val="single" w:sz="1" w:space="0" w:color="000000"/>
              <w:bottom w:val="single" w:sz="1" w:space="0" w:color="000000"/>
              <w:right w:val="single" w:sz="1" w:space="0" w:color="000000"/>
            </w:tcBorders>
          </w:tcPr>
          <w:p w:rsidR="004D208B" w:rsidRDefault="004D208B">
            <w:pPr>
              <w:pStyle w:val="TableContents"/>
              <w:spacing w:after="0"/>
              <w:jc w:val="center"/>
            </w:pPr>
            <w:r>
              <w:t>2</w:t>
            </w:r>
          </w:p>
        </w:tc>
        <w:tc>
          <w:tcPr>
            <w:tcW w:w="1426" w:type="dxa"/>
            <w:tcBorders>
              <w:left w:val="single" w:sz="1" w:space="0" w:color="000000"/>
              <w:bottom w:val="single" w:sz="1" w:space="0" w:color="000000"/>
            </w:tcBorders>
          </w:tcPr>
          <w:p w:rsidR="004D208B" w:rsidRDefault="004D208B">
            <w:pPr>
              <w:pStyle w:val="TableContents"/>
              <w:spacing w:after="0"/>
              <w:jc w:val="center"/>
            </w:pPr>
            <w:r>
              <w:t>[-32,27650]</w:t>
            </w:r>
          </w:p>
        </w:tc>
        <w:tc>
          <w:tcPr>
            <w:tcW w:w="3600" w:type="dxa"/>
            <w:tcBorders>
              <w:left w:val="single" w:sz="1" w:space="0" w:color="000000"/>
              <w:bottom w:val="single" w:sz="1" w:space="0" w:color="000000"/>
              <w:right w:val="single" w:sz="1" w:space="0" w:color="000000"/>
            </w:tcBorders>
          </w:tcPr>
          <w:p w:rsidR="004D208B" w:rsidRDefault="004D208B">
            <w:pPr>
              <w:pStyle w:val="TableContents"/>
              <w:spacing w:after="0"/>
            </w:pPr>
            <w:r>
              <w:t>Counts in elevation 3 (**)</w:t>
            </w:r>
            <w:r w:rsidR="00F26162">
              <w:t>:Fill 28671</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55" w:type="dxa"/>
            <w:tcBorders>
              <w:left w:val="single" w:sz="1" w:space="0" w:color="000000"/>
              <w:bottom w:val="single" w:sz="1" w:space="0" w:color="000000"/>
            </w:tcBorders>
          </w:tcPr>
          <w:p w:rsidR="004D208B" w:rsidRDefault="004D208B">
            <w:pPr>
              <w:pStyle w:val="TableContents"/>
              <w:spacing w:after="0"/>
              <w:jc w:val="center"/>
            </w:pPr>
            <w:r>
              <w:t>Data, Elevation 4</w:t>
            </w:r>
          </w:p>
        </w:tc>
        <w:tc>
          <w:tcPr>
            <w:tcW w:w="1779" w:type="dxa"/>
            <w:tcBorders>
              <w:left w:val="single" w:sz="1" w:space="0" w:color="000000"/>
              <w:bottom w:val="single" w:sz="1" w:space="0" w:color="000000"/>
            </w:tcBorders>
          </w:tcPr>
          <w:p w:rsidR="004D208B" w:rsidRDefault="004D208B">
            <w:pPr>
              <w:pStyle w:val="TableContents"/>
              <w:spacing w:after="0"/>
              <w:jc w:val="center"/>
            </w:pPr>
            <w:r>
              <w:t>Integer</w:t>
            </w:r>
          </w:p>
        </w:tc>
        <w:tc>
          <w:tcPr>
            <w:tcW w:w="950" w:type="dxa"/>
            <w:tcBorders>
              <w:left w:val="single" w:sz="1" w:space="0" w:color="000000"/>
              <w:bottom w:val="single" w:sz="1" w:space="0" w:color="000000"/>
              <w:right w:val="single" w:sz="1" w:space="0" w:color="000000"/>
            </w:tcBorders>
          </w:tcPr>
          <w:p w:rsidR="004D208B" w:rsidRDefault="004D208B">
            <w:pPr>
              <w:pStyle w:val="TableContents"/>
              <w:spacing w:after="0"/>
              <w:jc w:val="center"/>
            </w:pPr>
            <w:r>
              <w:t>2</w:t>
            </w:r>
          </w:p>
        </w:tc>
        <w:tc>
          <w:tcPr>
            <w:tcW w:w="1426" w:type="dxa"/>
            <w:tcBorders>
              <w:left w:val="single" w:sz="1" w:space="0" w:color="000000"/>
              <w:bottom w:val="single" w:sz="1" w:space="0" w:color="000000"/>
            </w:tcBorders>
          </w:tcPr>
          <w:p w:rsidR="004D208B" w:rsidRDefault="004D208B">
            <w:pPr>
              <w:pStyle w:val="TableContents"/>
              <w:spacing w:after="0"/>
              <w:jc w:val="center"/>
            </w:pPr>
            <w:r>
              <w:t>[-32,27650]</w:t>
            </w:r>
          </w:p>
        </w:tc>
        <w:tc>
          <w:tcPr>
            <w:tcW w:w="3600" w:type="dxa"/>
            <w:tcBorders>
              <w:left w:val="single" w:sz="1" w:space="0" w:color="000000"/>
              <w:bottom w:val="single" w:sz="1" w:space="0" w:color="000000"/>
              <w:right w:val="single" w:sz="1" w:space="0" w:color="000000"/>
            </w:tcBorders>
          </w:tcPr>
          <w:p w:rsidR="004D208B" w:rsidRDefault="004D208B">
            <w:pPr>
              <w:pStyle w:val="TableContents"/>
              <w:spacing w:after="0"/>
            </w:pPr>
            <w:r>
              <w:t>Counts in elevation 4 (**)</w:t>
            </w:r>
            <w:r w:rsidR="00F26162">
              <w:t>:Fill 28671</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55" w:type="dxa"/>
            <w:tcBorders>
              <w:left w:val="single" w:sz="1" w:space="0" w:color="000000"/>
              <w:bottom w:val="single" w:sz="1" w:space="0" w:color="000000"/>
            </w:tcBorders>
          </w:tcPr>
          <w:p w:rsidR="004D208B" w:rsidRDefault="004D208B">
            <w:pPr>
              <w:pStyle w:val="TableContents"/>
              <w:spacing w:after="0"/>
              <w:jc w:val="center"/>
            </w:pPr>
            <w:r>
              <w:t>Data, Elevation 5</w:t>
            </w:r>
          </w:p>
        </w:tc>
        <w:tc>
          <w:tcPr>
            <w:tcW w:w="1779" w:type="dxa"/>
            <w:tcBorders>
              <w:left w:val="single" w:sz="1" w:space="0" w:color="000000"/>
              <w:bottom w:val="single" w:sz="1" w:space="0" w:color="000000"/>
            </w:tcBorders>
          </w:tcPr>
          <w:p w:rsidR="004D208B" w:rsidRDefault="004D208B">
            <w:pPr>
              <w:pStyle w:val="TableContents"/>
              <w:spacing w:after="0"/>
              <w:jc w:val="center"/>
            </w:pPr>
            <w:r>
              <w:t>Integer</w:t>
            </w:r>
          </w:p>
        </w:tc>
        <w:tc>
          <w:tcPr>
            <w:tcW w:w="950" w:type="dxa"/>
            <w:tcBorders>
              <w:left w:val="single" w:sz="1" w:space="0" w:color="000000"/>
              <w:bottom w:val="single" w:sz="1" w:space="0" w:color="000000"/>
              <w:right w:val="single" w:sz="1" w:space="0" w:color="000000"/>
            </w:tcBorders>
          </w:tcPr>
          <w:p w:rsidR="004D208B" w:rsidRDefault="004D208B">
            <w:pPr>
              <w:pStyle w:val="TableContents"/>
              <w:spacing w:after="0"/>
              <w:jc w:val="center"/>
            </w:pPr>
            <w:r>
              <w:t>2</w:t>
            </w:r>
          </w:p>
        </w:tc>
        <w:tc>
          <w:tcPr>
            <w:tcW w:w="1426" w:type="dxa"/>
            <w:tcBorders>
              <w:left w:val="single" w:sz="1" w:space="0" w:color="000000"/>
              <w:bottom w:val="single" w:sz="1" w:space="0" w:color="000000"/>
            </w:tcBorders>
          </w:tcPr>
          <w:p w:rsidR="004D208B" w:rsidRDefault="004D208B">
            <w:pPr>
              <w:pStyle w:val="TableContents"/>
              <w:spacing w:after="0"/>
              <w:jc w:val="center"/>
            </w:pPr>
            <w:r>
              <w:t>[-32,27650]</w:t>
            </w:r>
          </w:p>
        </w:tc>
        <w:tc>
          <w:tcPr>
            <w:tcW w:w="3600" w:type="dxa"/>
            <w:tcBorders>
              <w:left w:val="single" w:sz="1" w:space="0" w:color="000000"/>
              <w:bottom w:val="single" w:sz="1" w:space="0" w:color="000000"/>
              <w:right w:val="single" w:sz="1" w:space="0" w:color="000000"/>
            </w:tcBorders>
          </w:tcPr>
          <w:p w:rsidR="004D208B" w:rsidRDefault="004D208B">
            <w:pPr>
              <w:pStyle w:val="TableContents"/>
              <w:spacing w:after="0"/>
            </w:pPr>
            <w:r>
              <w:t>Counts in elevation 5 (**)</w:t>
            </w:r>
            <w:r w:rsidR="00F26162">
              <w:t>:Fill 28671</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55" w:type="dxa"/>
            <w:tcBorders>
              <w:left w:val="single" w:sz="1" w:space="0" w:color="000000"/>
              <w:bottom w:val="single" w:sz="1" w:space="0" w:color="000000"/>
            </w:tcBorders>
          </w:tcPr>
          <w:p w:rsidR="004D208B" w:rsidRDefault="004D208B">
            <w:pPr>
              <w:pStyle w:val="TableContents"/>
              <w:spacing w:after="0"/>
              <w:jc w:val="center"/>
            </w:pPr>
            <w:r>
              <w:t>Data, Elevation 6</w:t>
            </w:r>
          </w:p>
        </w:tc>
        <w:tc>
          <w:tcPr>
            <w:tcW w:w="1779" w:type="dxa"/>
            <w:tcBorders>
              <w:left w:val="single" w:sz="1" w:space="0" w:color="000000"/>
              <w:bottom w:val="single" w:sz="1" w:space="0" w:color="000000"/>
            </w:tcBorders>
          </w:tcPr>
          <w:p w:rsidR="004D208B" w:rsidRDefault="004D208B">
            <w:pPr>
              <w:pStyle w:val="TableContents"/>
              <w:spacing w:after="0"/>
              <w:jc w:val="center"/>
            </w:pPr>
            <w:r>
              <w:t>Integer</w:t>
            </w:r>
          </w:p>
        </w:tc>
        <w:tc>
          <w:tcPr>
            <w:tcW w:w="950" w:type="dxa"/>
            <w:tcBorders>
              <w:left w:val="single" w:sz="1" w:space="0" w:color="000000"/>
              <w:bottom w:val="single" w:sz="1" w:space="0" w:color="000000"/>
              <w:right w:val="single" w:sz="1" w:space="0" w:color="000000"/>
            </w:tcBorders>
          </w:tcPr>
          <w:p w:rsidR="004D208B" w:rsidRDefault="004D208B">
            <w:pPr>
              <w:pStyle w:val="TableContents"/>
              <w:spacing w:after="0"/>
              <w:jc w:val="center"/>
            </w:pPr>
            <w:r>
              <w:t>2</w:t>
            </w:r>
          </w:p>
        </w:tc>
        <w:tc>
          <w:tcPr>
            <w:tcW w:w="1426" w:type="dxa"/>
            <w:tcBorders>
              <w:left w:val="single" w:sz="1" w:space="0" w:color="000000"/>
              <w:bottom w:val="single" w:sz="1" w:space="0" w:color="000000"/>
            </w:tcBorders>
          </w:tcPr>
          <w:p w:rsidR="004D208B" w:rsidRDefault="004D208B">
            <w:pPr>
              <w:pStyle w:val="TableContents"/>
              <w:spacing w:after="0"/>
              <w:jc w:val="center"/>
            </w:pPr>
            <w:r>
              <w:t>[-32,27650]</w:t>
            </w:r>
          </w:p>
        </w:tc>
        <w:tc>
          <w:tcPr>
            <w:tcW w:w="3600" w:type="dxa"/>
            <w:tcBorders>
              <w:left w:val="single" w:sz="1" w:space="0" w:color="000000"/>
              <w:bottom w:val="single" w:sz="1" w:space="0" w:color="000000"/>
              <w:right w:val="single" w:sz="1" w:space="0" w:color="000000"/>
            </w:tcBorders>
          </w:tcPr>
          <w:p w:rsidR="004D208B" w:rsidRDefault="004D208B">
            <w:pPr>
              <w:pStyle w:val="TableContents"/>
              <w:spacing w:after="0"/>
            </w:pPr>
            <w:r>
              <w:t>Counts in elevation 6 (**)</w:t>
            </w:r>
            <w:r w:rsidR="00F26162">
              <w:t>:Fill 28671</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55" w:type="dxa"/>
            <w:tcBorders>
              <w:left w:val="single" w:sz="1" w:space="0" w:color="000000"/>
              <w:bottom w:val="single" w:sz="1" w:space="0" w:color="000000"/>
            </w:tcBorders>
          </w:tcPr>
          <w:p w:rsidR="004D208B" w:rsidRDefault="004D208B">
            <w:pPr>
              <w:pStyle w:val="TableContents"/>
              <w:spacing w:after="0"/>
              <w:jc w:val="center"/>
            </w:pPr>
            <w:r>
              <w:t>Data, Elevation 7</w:t>
            </w:r>
          </w:p>
        </w:tc>
        <w:tc>
          <w:tcPr>
            <w:tcW w:w="1779" w:type="dxa"/>
            <w:tcBorders>
              <w:left w:val="single" w:sz="1" w:space="0" w:color="000000"/>
              <w:bottom w:val="single" w:sz="1" w:space="0" w:color="000000"/>
            </w:tcBorders>
          </w:tcPr>
          <w:p w:rsidR="004D208B" w:rsidRDefault="004D208B">
            <w:pPr>
              <w:pStyle w:val="TableContents"/>
              <w:spacing w:after="0"/>
              <w:jc w:val="center"/>
            </w:pPr>
            <w:r>
              <w:t>Integer</w:t>
            </w:r>
          </w:p>
        </w:tc>
        <w:tc>
          <w:tcPr>
            <w:tcW w:w="950" w:type="dxa"/>
            <w:tcBorders>
              <w:left w:val="single" w:sz="1" w:space="0" w:color="000000"/>
              <w:bottom w:val="single" w:sz="1" w:space="0" w:color="000000"/>
              <w:right w:val="single" w:sz="1" w:space="0" w:color="000000"/>
            </w:tcBorders>
          </w:tcPr>
          <w:p w:rsidR="004D208B" w:rsidRDefault="004D208B">
            <w:pPr>
              <w:pStyle w:val="TableContents"/>
              <w:spacing w:after="0"/>
              <w:jc w:val="center"/>
            </w:pPr>
            <w:r>
              <w:t>2</w:t>
            </w:r>
          </w:p>
        </w:tc>
        <w:tc>
          <w:tcPr>
            <w:tcW w:w="1426" w:type="dxa"/>
            <w:tcBorders>
              <w:left w:val="single" w:sz="1" w:space="0" w:color="000000"/>
              <w:bottom w:val="single" w:sz="1" w:space="0" w:color="000000"/>
            </w:tcBorders>
          </w:tcPr>
          <w:p w:rsidR="004D208B" w:rsidRDefault="004D208B">
            <w:pPr>
              <w:pStyle w:val="TableContents"/>
              <w:spacing w:after="0"/>
              <w:jc w:val="center"/>
            </w:pPr>
            <w:r>
              <w:t>[-32,27650]</w:t>
            </w:r>
          </w:p>
        </w:tc>
        <w:tc>
          <w:tcPr>
            <w:tcW w:w="3600" w:type="dxa"/>
            <w:tcBorders>
              <w:left w:val="single" w:sz="1" w:space="0" w:color="000000"/>
              <w:bottom w:val="single" w:sz="1" w:space="0" w:color="000000"/>
              <w:right w:val="single" w:sz="1" w:space="0" w:color="000000"/>
            </w:tcBorders>
          </w:tcPr>
          <w:p w:rsidR="004D208B" w:rsidRDefault="004D208B">
            <w:pPr>
              <w:pStyle w:val="TableContents"/>
              <w:spacing w:after="0"/>
            </w:pPr>
            <w:r>
              <w:t>Counts in elevation 7 (**)</w:t>
            </w:r>
            <w:r w:rsidR="00F26162">
              <w:t>:Fill 28671</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55" w:type="dxa"/>
            <w:tcBorders>
              <w:left w:val="single" w:sz="1" w:space="0" w:color="000000"/>
              <w:bottom w:val="single" w:sz="1" w:space="0" w:color="000000"/>
            </w:tcBorders>
          </w:tcPr>
          <w:p w:rsidR="004D208B" w:rsidRDefault="004D208B">
            <w:pPr>
              <w:pStyle w:val="TableContents"/>
              <w:spacing w:after="0"/>
              <w:jc w:val="center"/>
            </w:pPr>
            <w:r>
              <w:t>Data, Elevation 8</w:t>
            </w:r>
          </w:p>
        </w:tc>
        <w:tc>
          <w:tcPr>
            <w:tcW w:w="1779" w:type="dxa"/>
            <w:tcBorders>
              <w:left w:val="single" w:sz="1" w:space="0" w:color="000000"/>
              <w:bottom w:val="single" w:sz="1" w:space="0" w:color="000000"/>
            </w:tcBorders>
          </w:tcPr>
          <w:p w:rsidR="004D208B" w:rsidRDefault="004D208B">
            <w:pPr>
              <w:pStyle w:val="TableContents"/>
              <w:spacing w:after="0"/>
              <w:jc w:val="center"/>
            </w:pPr>
            <w:r>
              <w:t>Integer</w:t>
            </w:r>
          </w:p>
        </w:tc>
        <w:tc>
          <w:tcPr>
            <w:tcW w:w="950" w:type="dxa"/>
            <w:tcBorders>
              <w:left w:val="single" w:sz="1" w:space="0" w:color="000000"/>
              <w:bottom w:val="single" w:sz="1" w:space="0" w:color="000000"/>
              <w:right w:val="single" w:sz="1" w:space="0" w:color="000000"/>
            </w:tcBorders>
          </w:tcPr>
          <w:p w:rsidR="004D208B" w:rsidRDefault="004D208B">
            <w:pPr>
              <w:pStyle w:val="TableContents"/>
              <w:spacing w:after="0"/>
              <w:jc w:val="center"/>
            </w:pPr>
            <w:r>
              <w:t>2</w:t>
            </w:r>
          </w:p>
        </w:tc>
        <w:tc>
          <w:tcPr>
            <w:tcW w:w="1426" w:type="dxa"/>
            <w:tcBorders>
              <w:left w:val="single" w:sz="1" w:space="0" w:color="000000"/>
              <w:bottom w:val="single" w:sz="1" w:space="0" w:color="000000"/>
            </w:tcBorders>
          </w:tcPr>
          <w:p w:rsidR="004D208B" w:rsidRDefault="004D208B">
            <w:pPr>
              <w:pStyle w:val="TableContents"/>
              <w:spacing w:after="0"/>
              <w:jc w:val="center"/>
            </w:pPr>
            <w:r>
              <w:t>[-32,27650]</w:t>
            </w:r>
          </w:p>
        </w:tc>
        <w:tc>
          <w:tcPr>
            <w:tcW w:w="3600" w:type="dxa"/>
            <w:tcBorders>
              <w:left w:val="single" w:sz="1" w:space="0" w:color="000000"/>
              <w:bottom w:val="single" w:sz="1" w:space="0" w:color="000000"/>
              <w:right w:val="single" w:sz="1" w:space="0" w:color="000000"/>
            </w:tcBorders>
          </w:tcPr>
          <w:p w:rsidR="004D208B" w:rsidRDefault="004D208B">
            <w:pPr>
              <w:pStyle w:val="TableContents"/>
              <w:spacing w:after="0"/>
            </w:pPr>
            <w:r>
              <w:t>Counts in elevation 8 (**)</w:t>
            </w:r>
            <w:r w:rsidR="00F26162">
              <w:t>:Fill 28671</w:t>
            </w:r>
          </w:p>
        </w:tc>
      </w:tr>
    </w:tbl>
    <w:p w:rsidR="004D208B" w:rsidRDefault="004D208B">
      <w:pPr>
        <w:pStyle w:val="CommentSubject"/>
      </w:pPr>
      <w:r>
        <w:lastRenderedPageBreak/>
        <w:t>(**):  Note that due to on-board spacecraft de-convolution routines used to estimate the number of counts from a particular species, a combination of low counts and background noise can cause the de-convolution routine to give negative numbers.</w:t>
      </w:r>
    </w:p>
    <w:p w:rsidR="00476355" w:rsidRDefault="00476355" w:rsidP="00476355">
      <w:pPr>
        <w:pStyle w:val="CommentText"/>
      </w:pPr>
    </w:p>
    <w:p w:rsidR="00476355" w:rsidRPr="00476355" w:rsidRDefault="00476355" w:rsidP="00476355">
      <w:pPr>
        <w:pStyle w:val="CommentText"/>
      </w:pPr>
    </w:p>
    <w:p w:rsidR="004D208B" w:rsidRDefault="004D208B">
      <w:pPr>
        <w:pStyle w:val="Heading3"/>
      </w:pPr>
      <w:bookmarkStart w:id="418" w:name="_Toc351560881"/>
      <w:bookmarkStart w:id="419" w:name="_Toc359834418"/>
      <w:r>
        <w:t>CAPS IMS SNG Data Product Format</w:t>
      </w:r>
      <w:bookmarkEnd w:id="418"/>
      <w:bookmarkEnd w:id="419"/>
    </w:p>
    <w:p w:rsidR="004D208B" w:rsidRDefault="004D208B">
      <w:pPr>
        <w:pStyle w:val="BodyText"/>
      </w:pPr>
      <w:r>
        <w:t xml:space="preserve">The data product format for CAPS IMS Singles (SNG) is listed in </w:t>
      </w:r>
      <w:fldSimple w:instr=" REF _Ref35943889 \h  \* MERGEFORMAT ">
        <w:r w:rsidR="000A5064">
          <w:t xml:space="preserve">Table </w:t>
        </w:r>
        <w:r w:rsidR="000A5064">
          <w:rPr>
            <w:noProof/>
          </w:rPr>
          <w:t>23</w:t>
        </w:r>
      </w:fldSimple>
      <w:r>
        <w:t xml:space="preserve"> below.  The fill value for Singles data is 65535 (hex value FFFF).</w:t>
      </w: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6"/>
        <w:gridCol w:w="1741"/>
        <w:gridCol w:w="950"/>
        <w:gridCol w:w="1158"/>
        <w:gridCol w:w="3690"/>
      </w:tblGrid>
      <w:tr w:rsidR="004D208B">
        <w:trPr>
          <w:trHeight w:val="593"/>
          <w:tblHeader/>
        </w:trPr>
        <w:tc>
          <w:tcPr>
            <w:tcW w:w="9555" w:type="dxa"/>
            <w:gridSpan w:val="5"/>
            <w:shd w:val="clear" w:color="auto" w:fill="C0C0C0"/>
          </w:tcPr>
          <w:p w:rsidR="004D208B" w:rsidRDefault="004D208B">
            <w:pPr>
              <w:pStyle w:val="Caption"/>
              <w:jc w:val="center"/>
            </w:pPr>
            <w:bookmarkStart w:id="420" w:name="_Ref35943889"/>
            <w:bookmarkStart w:id="421" w:name="_Toc351551955"/>
            <w:bookmarkStart w:id="422" w:name="_Toc359834454"/>
            <w:r>
              <w:t xml:space="preserve">Table </w:t>
            </w:r>
            <w:fldSimple w:instr=" SEQ Table \* ARABIC ">
              <w:r w:rsidR="000A5064">
                <w:rPr>
                  <w:noProof/>
                </w:rPr>
                <w:t>23</w:t>
              </w:r>
            </w:fldSimple>
            <w:bookmarkEnd w:id="420"/>
            <w:r>
              <w:t>: CAPS UNCALIBRATED IMS Singles Data File Contents and Structure</w:t>
            </w:r>
            <w:bookmarkEnd w:id="421"/>
            <w:bookmarkEnd w:id="422"/>
          </w:p>
          <w:p w:rsidR="004D208B" w:rsidRDefault="004D208B">
            <w:pPr>
              <w:spacing w:before="0"/>
              <w:jc w:val="center"/>
              <w:rPr>
                <w:b/>
                <w:bCs/>
                <w:snapToGrid/>
                <w:szCs w:val="24"/>
              </w:rPr>
            </w:pPr>
          </w:p>
        </w:tc>
      </w:tr>
      <w:tr w:rsidR="004D208B">
        <w:trPr>
          <w:trHeight w:val="630"/>
        </w:trPr>
        <w:tc>
          <w:tcPr>
            <w:tcW w:w="2016" w:type="dxa"/>
            <w:shd w:val="clear" w:color="auto" w:fill="C0C0C0"/>
          </w:tcPr>
          <w:p w:rsidR="004D208B" w:rsidRDefault="004D208B">
            <w:pPr>
              <w:spacing w:before="0"/>
              <w:jc w:val="center"/>
              <w:rPr>
                <w:b/>
                <w:bCs/>
                <w:snapToGrid/>
                <w:szCs w:val="24"/>
              </w:rPr>
            </w:pPr>
            <w:r>
              <w:rPr>
                <w:b/>
                <w:bCs/>
                <w:snapToGrid/>
                <w:szCs w:val="24"/>
              </w:rPr>
              <w:t>Column Name</w:t>
            </w:r>
          </w:p>
        </w:tc>
        <w:tc>
          <w:tcPr>
            <w:tcW w:w="1741" w:type="dxa"/>
            <w:shd w:val="clear" w:color="auto" w:fill="C0C0C0"/>
          </w:tcPr>
          <w:p w:rsidR="004D208B" w:rsidRDefault="004D208B">
            <w:pPr>
              <w:spacing w:before="0"/>
              <w:jc w:val="center"/>
              <w:rPr>
                <w:b/>
                <w:bCs/>
                <w:snapToGrid/>
                <w:szCs w:val="24"/>
              </w:rPr>
            </w:pPr>
            <w:r>
              <w:rPr>
                <w:b/>
                <w:bCs/>
                <w:snapToGrid/>
                <w:szCs w:val="24"/>
              </w:rPr>
              <w:t>Type</w:t>
            </w:r>
          </w:p>
        </w:tc>
        <w:tc>
          <w:tcPr>
            <w:tcW w:w="950" w:type="dxa"/>
            <w:shd w:val="clear" w:color="auto" w:fill="C0C0C0"/>
          </w:tcPr>
          <w:p w:rsidR="004D208B" w:rsidRDefault="004D208B">
            <w:pPr>
              <w:spacing w:before="0"/>
              <w:jc w:val="center"/>
              <w:rPr>
                <w:b/>
                <w:bCs/>
                <w:snapToGrid/>
                <w:szCs w:val="24"/>
              </w:rPr>
            </w:pPr>
            <w:r>
              <w:rPr>
                <w:b/>
                <w:bCs/>
                <w:snapToGrid/>
                <w:szCs w:val="24"/>
              </w:rPr>
              <w:t>Length (bytes)</w:t>
            </w:r>
          </w:p>
        </w:tc>
        <w:tc>
          <w:tcPr>
            <w:tcW w:w="1158" w:type="dxa"/>
            <w:shd w:val="clear" w:color="auto" w:fill="C0C0C0"/>
          </w:tcPr>
          <w:p w:rsidR="004D208B" w:rsidRDefault="004D208B">
            <w:pPr>
              <w:spacing w:before="0"/>
              <w:jc w:val="center"/>
              <w:rPr>
                <w:b/>
                <w:bCs/>
                <w:snapToGrid/>
                <w:szCs w:val="24"/>
              </w:rPr>
            </w:pPr>
            <w:r>
              <w:rPr>
                <w:b/>
                <w:bCs/>
                <w:snapToGrid/>
                <w:szCs w:val="24"/>
              </w:rPr>
              <w:t>Range</w:t>
            </w:r>
          </w:p>
        </w:tc>
        <w:tc>
          <w:tcPr>
            <w:tcW w:w="3690" w:type="dxa"/>
            <w:shd w:val="clear" w:color="auto" w:fill="C0C0C0"/>
          </w:tcPr>
          <w:p w:rsidR="004D208B" w:rsidRDefault="004D208B">
            <w:pPr>
              <w:spacing w:before="0"/>
              <w:jc w:val="center"/>
              <w:rPr>
                <w:b/>
                <w:bCs/>
                <w:snapToGrid/>
                <w:szCs w:val="24"/>
              </w:rPr>
            </w:pPr>
            <w:r>
              <w:rPr>
                <w:b/>
                <w:bCs/>
                <w:snapToGrid/>
                <w:szCs w:val="24"/>
              </w:rPr>
              <w:t>Description</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16" w:type="dxa"/>
            <w:tcBorders>
              <w:left w:val="single" w:sz="1" w:space="0" w:color="000000"/>
              <w:bottom w:val="single" w:sz="1" w:space="0" w:color="000000"/>
            </w:tcBorders>
          </w:tcPr>
          <w:p w:rsidR="004D208B" w:rsidRDefault="004D208B">
            <w:pPr>
              <w:pStyle w:val="TableContents"/>
              <w:spacing w:after="0"/>
              <w:jc w:val="center"/>
            </w:pPr>
            <w:r>
              <w:t>B cycle number</w:t>
            </w:r>
          </w:p>
        </w:tc>
        <w:tc>
          <w:tcPr>
            <w:tcW w:w="1741"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2</w:t>
            </w:r>
          </w:p>
        </w:tc>
        <w:tc>
          <w:tcPr>
            <w:tcW w:w="1158" w:type="dxa"/>
            <w:tcBorders>
              <w:left w:val="single" w:sz="1" w:space="0" w:color="000000"/>
              <w:bottom w:val="single" w:sz="1" w:space="0" w:color="000000"/>
            </w:tcBorders>
            <w:vAlign w:val="bottom"/>
          </w:tcPr>
          <w:p w:rsidR="004D208B" w:rsidRDefault="004D208B">
            <w:pPr>
              <w:pStyle w:val="TableContents"/>
              <w:spacing w:after="0"/>
              <w:jc w:val="center"/>
            </w:pPr>
            <w:r>
              <w:t>[1,340]</w:t>
            </w:r>
          </w:p>
        </w:tc>
        <w:tc>
          <w:tcPr>
            <w:tcW w:w="369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rPr>
                <w:szCs w:val="24"/>
              </w:rPr>
              <w:t>B cycle number from the start of day, a value of 65535 indicates no B-cycle data is available</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16" w:type="dxa"/>
            <w:tcBorders>
              <w:left w:val="single" w:sz="1" w:space="0" w:color="000000"/>
              <w:bottom w:val="single" w:sz="1" w:space="0" w:color="000000"/>
            </w:tcBorders>
          </w:tcPr>
          <w:p w:rsidR="004D208B" w:rsidRDefault="004D208B">
            <w:pPr>
              <w:pStyle w:val="TableContents"/>
              <w:spacing w:after="0"/>
              <w:jc w:val="center"/>
            </w:pPr>
            <w:r>
              <w:t>A cycle number</w:t>
            </w:r>
          </w:p>
        </w:tc>
        <w:tc>
          <w:tcPr>
            <w:tcW w:w="1741"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2</w:t>
            </w:r>
          </w:p>
        </w:tc>
        <w:tc>
          <w:tcPr>
            <w:tcW w:w="1158" w:type="dxa"/>
            <w:tcBorders>
              <w:left w:val="single" w:sz="1" w:space="0" w:color="000000"/>
              <w:bottom w:val="single" w:sz="1" w:space="0" w:color="000000"/>
            </w:tcBorders>
            <w:vAlign w:val="bottom"/>
          </w:tcPr>
          <w:p w:rsidR="004D208B" w:rsidRDefault="004D208B">
            <w:pPr>
              <w:pStyle w:val="TableContents"/>
              <w:spacing w:after="0"/>
              <w:jc w:val="center"/>
            </w:pPr>
            <w:r>
              <w:t>[1,2732]</w:t>
            </w:r>
          </w:p>
        </w:tc>
        <w:tc>
          <w:tcPr>
            <w:tcW w:w="369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rPr>
                <w:szCs w:val="24"/>
              </w:rPr>
              <w:t>A cycle number from the start of day, a value of 65535 indicates that no A-cycle header information was available</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16" w:type="dxa"/>
            <w:tcBorders>
              <w:left w:val="single" w:sz="1" w:space="0" w:color="000000"/>
              <w:bottom w:val="single" w:sz="1" w:space="0" w:color="000000"/>
            </w:tcBorders>
          </w:tcPr>
          <w:p w:rsidR="004D208B" w:rsidRDefault="004D208B">
            <w:pPr>
              <w:pStyle w:val="TableContents"/>
              <w:spacing w:after="0"/>
              <w:jc w:val="center"/>
            </w:pPr>
            <w:r>
              <w:t>Time</w:t>
            </w:r>
          </w:p>
        </w:tc>
        <w:tc>
          <w:tcPr>
            <w:tcW w:w="1741" w:type="dxa"/>
            <w:tcBorders>
              <w:left w:val="single" w:sz="1" w:space="0" w:color="000000"/>
              <w:bottom w:val="single" w:sz="1" w:space="0" w:color="000000"/>
            </w:tcBorders>
          </w:tcPr>
          <w:p w:rsidR="004D208B" w:rsidRDefault="004D208B">
            <w:pPr>
              <w:pStyle w:val="TableContents"/>
              <w:spacing w:after="0"/>
              <w:jc w:val="center"/>
            </w:pPr>
            <w:r>
              <w:t>Float</w:t>
            </w:r>
          </w:p>
        </w:tc>
        <w:tc>
          <w:tcPr>
            <w:tcW w:w="95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8</w:t>
            </w:r>
          </w:p>
        </w:tc>
        <w:tc>
          <w:tcPr>
            <w:tcW w:w="1158" w:type="dxa"/>
            <w:tcBorders>
              <w:left w:val="single" w:sz="1" w:space="0" w:color="000000"/>
              <w:bottom w:val="single" w:sz="1" w:space="0" w:color="000000"/>
            </w:tcBorders>
            <w:vAlign w:val="bottom"/>
          </w:tcPr>
          <w:p w:rsidR="004D208B" w:rsidRDefault="004D208B">
            <w:pPr>
              <w:pStyle w:val="TableContents"/>
              <w:spacing w:after="0"/>
              <w:jc w:val="center"/>
            </w:pPr>
            <w:r>
              <w:rPr>
                <w:szCs w:val="24"/>
              </w:rPr>
              <w:t>[-7.1x10</w:t>
            </w:r>
            <w:r>
              <w:rPr>
                <w:szCs w:val="24"/>
                <w:vertAlign w:val="superscript"/>
              </w:rPr>
              <w:t>7</w:t>
            </w:r>
            <w:r>
              <w:rPr>
                <w:szCs w:val="24"/>
              </w:rPr>
              <w:t>, 1.5x10</w:t>
            </w:r>
            <w:r>
              <w:rPr>
                <w:szCs w:val="24"/>
                <w:vertAlign w:val="superscript"/>
              </w:rPr>
              <w:t>9</w:t>
            </w:r>
            <w:r>
              <w:rPr>
                <w:szCs w:val="24"/>
              </w:rPr>
              <w:t>]</w:t>
            </w:r>
          </w:p>
        </w:tc>
        <w:tc>
          <w:tcPr>
            <w:tcW w:w="369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Start time of A cycle, sec. from J2000 (barycentric dynamic time)</w:t>
            </w:r>
          </w:p>
          <w:p w:rsidR="0056705E" w:rsidRDefault="0056705E">
            <w:pPr>
              <w:pStyle w:val="TableContents"/>
              <w:spacing w:after="0"/>
            </w:pPr>
            <w:r>
              <w:t>Fill:  10x10</w:t>
            </w:r>
            <w:r>
              <w:rPr>
                <w:vertAlign w:val="superscript"/>
              </w:rPr>
              <w:t>9</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16" w:type="dxa"/>
            <w:tcBorders>
              <w:left w:val="single" w:sz="1" w:space="0" w:color="000000"/>
              <w:bottom w:val="single" w:sz="1" w:space="0" w:color="000000"/>
            </w:tcBorders>
          </w:tcPr>
          <w:p w:rsidR="004D208B" w:rsidRDefault="004D208B">
            <w:pPr>
              <w:pStyle w:val="TableContents"/>
              <w:spacing w:after="0"/>
              <w:jc w:val="center"/>
            </w:pPr>
            <w:r>
              <w:t>Telemetry mode</w:t>
            </w:r>
          </w:p>
        </w:tc>
        <w:tc>
          <w:tcPr>
            <w:tcW w:w="1741"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1</w:t>
            </w:r>
          </w:p>
        </w:tc>
        <w:tc>
          <w:tcPr>
            <w:tcW w:w="1158" w:type="dxa"/>
            <w:tcBorders>
              <w:left w:val="single" w:sz="1" w:space="0" w:color="000000"/>
              <w:bottom w:val="single" w:sz="1" w:space="0" w:color="000000"/>
            </w:tcBorders>
            <w:vAlign w:val="bottom"/>
          </w:tcPr>
          <w:p w:rsidR="004D208B" w:rsidRDefault="004D208B">
            <w:pPr>
              <w:pStyle w:val="TableContents"/>
              <w:spacing w:after="0"/>
              <w:jc w:val="center"/>
            </w:pPr>
            <w:r>
              <w:t>[1,136]</w:t>
            </w:r>
          </w:p>
        </w:tc>
        <w:tc>
          <w:tcPr>
            <w:tcW w:w="369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Logical telemetry rate and mode:</w:t>
            </w:r>
          </w:p>
          <w:p w:rsidR="004D208B" w:rsidRDefault="004D208B">
            <w:pPr>
              <w:pStyle w:val="TableContents"/>
              <w:spacing w:after="0"/>
            </w:pPr>
            <w:r>
              <w:t>1 = 250bps, 2 = 500bps, 4 = 1kbps, 8 = 2kbps, 16 = 4kbps, 32 = 8kbps, 64 = 16kbps, 130 = 500bps solar wind, 132 = 1 kbps solar wind, 136 = 2kbps solar wind.</w:t>
            </w:r>
            <w:r w:rsidR="0056705E">
              <w:t xml:space="preserve">  Fill:  255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16" w:type="dxa"/>
            <w:tcBorders>
              <w:left w:val="single" w:sz="1" w:space="0" w:color="000000"/>
              <w:bottom w:val="single" w:sz="1" w:space="0" w:color="000000"/>
            </w:tcBorders>
          </w:tcPr>
          <w:p w:rsidR="004D208B" w:rsidRDefault="004D208B">
            <w:pPr>
              <w:pStyle w:val="TableContents"/>
              <w:spacing w:after="0"/>
              <w:jc w:val="center"/>
            </w:pPr>
            <w:r>
              <w:t>Spare</w:t>
            </w:r>
          </w:p>
        </w:tc>
        <w:tc>
          <w:tcPr>
            <w:tcW w:w="1741"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1</w:t>
            </w:r>
          </w:p>
        </w:tc>
        <w:tc>
          <w:tcPr>
            <w:tcW w:w="1158" w:type="dxa"/>
            <w:tcBorders>
              <w:left w:val="single" w:sz="1" w:space="0" w:color="000000"/>
              <w:bottom w:val="single" w:sz="1" w:space="0" w:color="000000"/>
            </w:tcBorders>
            <w:vAlign w:val="bottom"/>
          </w:tcPr>
          <w:p w:rsidR="004D208B" w:rsidRDefault="004D208B">
            <w:pPr>
              <w:pStyle w:val="TableContents"/>
              <w:spacing w:after="0"/>
              <w:jc w:val="center"/>
            </w:pPr>
            <w:r>
              <w:t>0</w:t>
            </w:r>
          </w:p>
        </w:tc>
        <w:tc>
          <w:tcPr>
            <w:tcW w:w="369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Spare byte to have even byte boundaries</w:t>
            </w:r>
            <w:r w:rsidR="0056705E">
              <w:t>.  Fill:  0</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16" w:type="dxa"/>
            <w:tcBorders>
              <w:left w:val="single" w:sz="1" w:space="0" w:color="000000"/>
              <w:bottom w:val="single" w:sz="1" w:space="0" w:color="000000"/>
            </w:tcBorders>
          </w:tcPr>
          <w:p w:rsidR="004D208B" w:rsidRDefault="004D208B">
            <w:pPr>
              <w:pStyle w:val="TableContents"/>
              <w:spacing w:after="0"/>
              <w:jc w:val="center"/>
            </w:pPr>
            <w:r>
              <w:t>Offset time</w:t>
            </w:r>
          </w:p>
        </w:tc>
        <w:tc>
          <w:tcPr>
            <w:tcW w:w="1741"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tcPr>
          <w:p w:rsidR="004D208B" w:rsidRDefault="004D208B">
            <w:pPr>
              <w:pStyle w:val="TableContents"/>
              <w:spacing w:after="0"/>
              <w:jc w:val="center"/>
            </w:pPr>
            <w:r>
              <w:t>2</w:t>
            </w:r>
          </w:p>
        </w:tc>
        <w:tc>
          <w:tcPr>
            <w:tcW w:w="1158" w:type="dxa"/>
            <w:tcBorders>
              <w:left w:val="single" w:sz="1" w:space="0" w:color="000000"/>
              <w:bottom w:val="single" w:sz="1" w:space="0" w:color="000000"/>
            </w:tcBorders>
          </w:tcPr>
          <w:p w:rsidR="004D208B" w:rsidRDefault="004D208B">
            <w:pPr>
              <w:pStyle w:val="TableContents"/>
              <w:spacing w:after="0"/>
              <w:jc w:val="center"/>
            </w:pPr>
            <w:r>
              <w:t>[1,32000]</w:t>
            </w:r>
          </w:p>
        </w:tc>
        <w:tc>
          <w:tcPr>
            <w:tcW w:w="3690" w:type="dxa"/>
            <w:tcBorders>
              <w:left w:val="single" w:sz="1" w:space="0" w:color="000000"/>
              <w:bottom w:val="single" w:sz="1" w:space="0" w:color="000000"/>
              <w:right w:val="single" w:sz="1" w:space="0" w:color="000000"/>
            </w:tcBorders>
          </w:tcPr>
          <w:p w:rsidR="004D208B" w:rsidRDefault="004D208B">
            <w:pPr>
              <w:pStyle w:val="TableContents"/>
              <w:spacing w:after="0"/>
            </w:pPr>
            <w:r>
              <w:t>Milliseconds from start of A cycle</w:t>
            </w:r>
          </w:p>
          <w:p w:rsidR="0056705E" w:rsidRDefault="0056705E">
            <w:pPr>
              <w:pStyle w:val="TableContents"/>
              <w:spacing w:after="0"/>
            </w:pPr>
            <w:r>
              <w:t>Fill:  65535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16" w:type="dxa"/>
            <w:tcBorders>
              <w:left w:val="single" w:sz="1" w:space="0" w:color="000000"/>
              <w:bottom w:val="single" w:sz="1" w:space="0" w:color="000000"/>
            </w:tcBorders>
          </w:tcPr>
          <w:p w:rsidR="004D208B" w:rsidRDefault="004D208B">
            <w:pPr>
              <w:pStyle w:val="TableContents"/>
              <w:spacing w:after="0"/>
              <w:jc w:val="center"/>
            </w:pPr>
            <w:r>
              <w:t>First Energy Step</w:t>
            </w:r>
          </w:p>
        </w:tc>
        <w:tc>
          <w:tcPr>
            <w:tcW w:w="1741"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2</w:t>
            </w:r>
          </w:p>
        </w:tc>
        <w:tc>
          <w:tcPr>
            <w:tcW w:w="1158" w:type="dxa"/>
            <w:tcBorders>
              <w:left w:val="single" w:sz="1" w:space="0" w:color="000000"/>
              <w:bottom w:val="single" w:sz="1" w:space="0" w:color="000000"/>
            </w:tcBorders>
            <w:vAlign w:val="bottom"/>
          </w:tcPr>
          <w:p w:rsidR="004D208B" w:rsidRDefault="004D208B">
            <w:pPr>
              <w:pStyle w:val="TableContents"/>
              <w:spacing w:after="0"/>
              <w:jc w:val="center"/>
            </w:pPr>
            <w:r>
              <w:t>[1,63]</w:t>
            </w:r>
          </w:p>
        </w:tc>
        <w:tc>
          <w:tcPr>
            <w:tcW w:w="369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Min energy step in collapsed data</w:t>
            </w:r>
          </w:p>
          <w:p w:rsidR="0056705E" w:rsidRDefault="0056705E">
            <w:pPr>
              <w:pStyle w:val="TableContents"/>
              <w:spacing w:after="0"/>
            </w:pPr>
            <w:r>
              <w:t>Fill:  65535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16" w:type="dxa"/>
            <w:tcBorders>
              <w:left w:val="single" w:sz="1" w:space="0" w:color="000000"/>
              <w:bottom w:val="single" w:sz="1" w:space="0" w:color="000000"/>
            </w:tcBorders>
          </w:tcPr>
          <w:p w:rsidR="004D208B" w:rsidRDefault="004D208B">
            <w:pPr>
              <w:pStyle w:val="TableContents"/>
              <w:spacing w:after="0"/>
              <w:jc w:val="center"/>
            </w:pPr>
            <w:r>
              <w:t>Last Energy Step</w:t>
            </w:r>
          </w:p>
        </w:tc>
        <w:tc>
          <w:tcPr>
            <w:tcW w:w="1741"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2</w:t>
            </w:r>
          </w:p>
        </w:tc>
        <w:tc>
          <w:tcPr>
            <w:tcW w:w="1158" w:type="dxa"/>
            <w:tcBorders>
              <w:left w:val="single" w:sz="1" w:space="0" w:color="000000"/>
              <w:bottom w:val="single" w:sz="1" w:space="0" w:color="000000"/>
            </w:tcBorders>
            <w:vAlign w:val="bottom"/>
          </w:tcPr>
          <w:p w:rsidR="004D208B" w:rsidRDefault="004D208B">
            <w:pPr>
              <w:pStyle w:val="TableContents"/>
              <w:spacing w:after="0"/>
              <w:jc w:val="center"/>
            </w:pPr>
            <w:r>
              <w:t>[1,63]</w:t>
            </w:r>
          </w:p>
        </w:tc>
        <w:tc>
          <w:tcPr>
            <w:tcW w:w="369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Max energy step in collapsed data</w:t>
            </w:r>
          </w:p>
          <w:p w:rsidR="0056705E" w:rsidRDefault="0056705E">
            <w:pPr>
              <w:pStyle w:val="TableContents"/>
              <w:spacing w:after="0"/>
            </w:pPr>
            <w:r>
              <w:t>Fill:  65535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16" w:type="dxa"/>
            <w:tcBorders>
              <w:left w:val="single" w:sz="1" w:space="0" w:color="000000"/>
              <w:bottom w:val="single" w:sz="1" w:space="0" w:color="000000"/>
            </w:tcBorders>
          </w:tcPr>
          <w:p w:rsidR="004D208B" w:rsidRDefault="004D208B">
            <w:pPr>
              <w:pStyle w:val="TableContents"/>
              <w:spacing w:after="0"/>
              <w:jc w:val="center"/>
            </w:pPr>
            <w:r>
              <w:t>First Azimuth Value</w:t>
            </w:r>
          </w:p>
        </w:tc>
        <w:tc>
          <w:tcPr>
            <w:tcW w:w="1741"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2</w:t>
            </w:r>
          </w:p>
        </w:tc>
        <w:tc>
          <w:tcPr>
            <w:tcW w:w="1158" w:type="dxa"/>
            <w:tcBorders>
              <w:left w:val="single" w:sz="1" w:space="0" w:color="000000"/>
              <w:bottom w:val="single" w:sz="1" w:space="0" w:color="000000"/>
            </w:tcBorders>
            <w:vAlign w:val="bottom"/>
          </w:tcPr>
          <w:p w:rsidR="004D208B" w:rsidRDefault="004D208B">
            <w:pPr>
              <w:pStyle w:val="TableContents"/>
              <w:spacing w:after="0"/>
              <w:jc w:val="center"/>
            </w:pPr>
            <w:r>
              <w:t>[1,8]</w:t>
            </w:r>
          </w:p>
        </w:tc>
        <w:tc>
          <w:tcPr>
            <w:tcW w:w="369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Min azimuth value in collapsed data</w:t>
            </w:r>
          </w:p>
          <w:p w:rsidR="0056705E" w:rsidRDefault="0056705E">
            <w:pPr>
              <w:pStyle w:val="TableContents"/>
              <w:spacing w:after="0"/>
            </w:pPr>
            <w:r>
              <w:t>Fill:  65535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16" w:type="dxa"/>
            <w:tcBorders>
              <w:left w:val="single" w:sz="1" w:space="0" w:color="000000"/>
              <w:bottom w:val="single" w:sz="1" w:space="0" w:color="000000"/>
            </w:tcBorders>
          </w:tcPr>
          <w:p w:rsidR="004D208B" w:rsidRDefault="004D208B">
            <w:pPr>
              <w:pStyle w:val="TableContents"/>
              <w:spacing w:after="0"/>
              <w:jc w:val="center"/>
            </w:pPr>
            <w:r>
              <w:t>Last Azimuth Value</w:t>
            </w:r>
          </w:p>
        </w:tc>
        <w:tc>
          <w:tcPr>
            <w:tcW w:w="1741"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2</w:t>
            </w:r>
          </w:p>
        </w:tc>
        <w:tc>
          <w:tcPr>
            <w:tcW w:w="1158" w:type="dxa"/>
            <w:tcBorders>
              <w:left w:val="single" w:sz="1" w:space="0" w:color="000000"/>
              <w:bottom w:val="single" w:sz="1" w:space="0" w:color="000000"/>
            </w:tcBorders>
            <w:vAlign w:val="bottom"/>
          </w:tcPr>
          <w:p w:rsidR="004D208B" w:rsidRDefault="004D208B">
            <w:pPr>
              <w:pStyle w:val="TableContents"/>
              <w:spacing w:after="0"/>
              <w:jc w:val="center"/>
            </w:pPr>
            <w:r>
              <w:t>[1,8]</w:t>
            </w:r>
          </w:p>
        </w:tc>
        <w:tc>
          <w:tcPr>
            <w:tcW w:w="369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Max azimuth value in collapsed data</w:t>
            </w:r>
          </w:p>
          <w:p w:rsidR="0056705E" w:rsidRDefault="0056705E">
            <w:pPr>
              <w:pStyle w:val="TableContents"/>
              <w:spacing w:after="0"/>
            </w:pPr>
            <w:r>
              <w:t>Fill:  65535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16" w:type="dxa"/>
            <w:tcBorders>
              <w:left w:val="single" w:sz="1" w:space="0" w:color="000000"/>
              <w:bottom w:val="single" w:sz="1" w:space="0" w:color="000000"/>
            </w:tcBorders>
          </w:tcPr>
          <w:p w:rsidR="004D208B" w:rsidRDefault="004D208B">
            <w:pPr>
              <w:pStyle w:val="TableContents"/>
              <w:spacing w:after="0"/>
              <w:jc w:val="center"/>
            </w:pPr>
            <w:r>
              <w:t>Data, Elevation 1</w:t>
            </w:r>
          </w:p>
        </w:tc>
        <w:tc>
          <w:tcPr>
            <w:tcW w:w="1741"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2</w:t>
            </w:r>
          </w:p>
        </w:tc>
        <w:tc>
          <w:tcPr>
            <w:tcW w:w="1158" w:type="dxa"/>
            <w:tcBorders>
              <w:left w:val="single" w:sz="1" w:space="0" w:color="000000"/>
              <w:bottom w:val="single" w:sz="1" w:space="0" w:color="000000"/>
            </w:tcBorders>
            <w:vAlign w:val="bottom"/>
          </w:tcPr>
          <w:p w:rsidR="004D208B" w:rsidRDefault="004D208B">
            <w:pPr>
              <w:pStyle w:val="TableContents"/>
              <w:spacing w:after="0"/>
              <w:jc w:val="center"/>
            </w:pPr>
            <w:r>
              <w:t>[0,27500]</w:t>
            </w:r>
          </w:p>
        </w:tc>
        <w:tc>
          <w:tcPr>
            <w:tcW w:w="369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Counts in elevation 1</w:t>
            </w:r>
            <w:r w:rsidR="0056705E">
              <w:t>.  Fill 65535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16" w:type="dxa"/>
            <w:tcBorders>
              <w:left w:val="single" w:sz="1" w:space="0" w:color="000000"/>
              <w:bottom w:val="single" w:sz="1" w:space="0" w:color="000000"/>
            </w:tcBorders>
          </w:tcPr>
          <w:p w:rsidR="004D208B" w:rsidRDefault="004D208B">
            <w:pPr>
              <w:pStyle w:val="TableContents"/>
              <w:spacing w:after="0"/>
              <w:jc w:val="center"/>
            </w:pPr>
            <w:r>
              <w:t>Data, Elevation 2</w:t>
            </w:r>
          </w:p>
        </w:tc>
        <w:tc>
          <w:tcPr>
            <w:tcW w:w="1741"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2</w:t>
            </w:r>
          </w:p>
        </w:tc>
        <w:tc>
          <w:tcPr>
            <w:tcW w:w="1158" w:type="dxa"/>
            <w:tcBorders>
              <w:left w:val="single" w:sz="1" w:space="0" w:color="000000"/>
              <w:bottom w:val="single" w:sz="1" w:space="0" w:color="000000"/>
            </w:tcBorders>
            <w:vAlign w:val="bottom"/>
          </w:tcPr>
          <w:p w:rsidR="004D208B" w:rsidRDefault="004D208B">
            <w:pPr>
              <w:pStyle w:val="TableContents"/>
              <w:spacing w:after="0"/>
              <w:jc w:val="center"/>
            </w:pPr>
            <w:r>
              <w:t>[0,27500]</w:t>
            </w:r>
          </w:p>
        </w:tc>
        <w:tc>
          <w:tcPr>
            <w:tcW w:w="369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Counts in elevation 2</w:t>
            </w:r>
            <w:r w:rsidR="0056705E">
              <w:t>.  Fill 65535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16" w:type="dxa"/>
            <w:tcBorders>
              <w:left w:val="single" w:sz="1" w:space="0" w:color="000000"/>
              <w:bottom w:val="single" w:sz="1" w:space="0" w:color="000000"/>
            </w:tcBorders>
          </w:tcPr>
          <w:p w:rsidR="004D208B" w:rsidRDefault="004D208B">
            <w:pPr>
              <w:pStyle w:val="TableContents"/>
              <w:spacing w:after="0"/>
              <w:jc w:val="center"/>
            </w:pPr>
            <w:r>
              <w:t>Data, Elevation 3</w:t>
            </w:r>
          </w:p>
        </w:tc>
        <w:tc>
          <w:tcPr>
            <w:tcW w:w="1741"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2</w:t>
            </w:r>
          </w:p>
        </w:tc>
        <w:tc>
          <w:tcPr>
            <w:tcW w:w="1158" w:type="dxa"/>
            <w:tcBorders>
              <w:left w:val="single" w:sz="1" w:space="0" w:color="000000"/>
              <w:bottom w:val="single" w:sz="1" w:space="0" w:color="000000"/>
            </w:tcBorders>
            <w:vAlign w:val="bottom"/>
          </w:tcPr>
          <w:p w:rsidR="004D208B" w:rsidRDefault="004D208B">
            <w:pPr>
              <w:pStyle w:val="TableContents"/>
              <w:spacing w:after="0"/>
              <w:jc w:val="center"/>
            </w:pPr>
            <w:r>
              <w:t>[0,27500]</w:t>
            </w:r>
          </w:p>
        </w:tc>
        <w:tc>
          <w:tcPr>
            <w:tcW w:w="369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Counts in elevation 3</w:t>
            </w:r>
            <w:r w:rsidR="0056705E">
              <w:t>.  Fill 65535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16" w:type="dxa"/>
            <w:tcBorders>
              <w:left w:val="single" w:sz="1" w:space="0" w:color="000000"/>
              <w:bottom w:val="single" w:sz="1" w:space="0" w:color="000000"/>
            </w:tcBorders>
          </w:tcPr>
          <w:p w:rsidR="004D208B" w:rsidRDefault="004D208B">
            <w:pPr>
              <w:pStyle w:val="TableContents"/>
              <w:spacing w:after="0"/>
              <w:jc w:val="center"/>
            </w:pPr>
            <w:r>
              <w:lastRenderedPageBreak/>
              <w:t>Data, Elevation 4</w:t>
            </w:r>
          </w:p>
        </w:tc>
        <w:tc>
          <w:tcPr>
            <w:tcW w:w="1741"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2</w:t>
            </w:r>
          </w:p>
        </w:tc>
        <w:tc>
          <w:tcPr>
            <w:tcW w:w="1158" w:type="dxa"/>
            <w:tcBorders>
              <w:left w:val="single" w:sz="1" w:space="0" w:color="000000"/>
              <w:bottom w:val="single" w:sz="1" w:space="0" w:color="000000"/>
            </w:tcBorders>
            <w:vAlign w:val="bottom"/>
          </w:tcPr>
          <w:p w:rsidR="004D208B" w:rsidRDefault="004D208B">
            <w:pPr>
              <w:pStyle w:val="TableContents"/>
              <w:spacing w:after="0"/>
              <w:jc w:val="center"/>
            </w:pPr>
            <w:r>
              <w:t>[0,27500]</w:t>
            </w:r>
          </w:p>
        </w:tc>
        <w:tc>
          <w:tcPr>
            <w:tcW w:w="369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Counts in elevation 4</w:t>
            </w:r>
            <w:r w:rsidR="0056705E">
              <w:t>.  Fill 65535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16" w:type="dxa"/>
            <w:tcBorders>
              <w:left w:val="single" w:sz="1" w:space="0" w:color="000000"/>
              <w:bottom w:val="single" w:sz="1" w:space="0" w:color="000000"/>
            </w:tcBorders>
          </w:tcPr>
          <w:p w:rsidR="004D208B" w:rsidRDefault="004D208B">
            <w:pPr>
              <w:pStyle w:val="TableContents"/>
              <w:spacing w:after="0"/>
              <w:jc w:val="center"/>
            </w:pPr>
            <w:r>
              <w:t>Data, Elevation 5</w:t>
            </w:r>
          </w:p>
        </w:tc>
        <w:tc>
          <w:tcPr>
            <w:tcW w:w="1741"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2</w:t>
            </w:r>
          </w:p>
        </w:tc>
        <w:tc>
          <w:tcPr>
            <w:tcW w:w="1158" w:type="dxa"/>
            <w:tcBorders>
              <w:left w:val="single" w:sz="1" w:space="0" w:color="000000"/>
              <w:bottom w:val="single" w:sz="1" w:space="0" w:color="000000"/>
            </w:tcBorders>
            <w:vAlign w:val="bottom"/>
          </w:tcPr>
          <w:p w:rsidR="004D208B" w:rsidRDefault="004D208B">
            <w:pPr>
              <w:pStyle w:val="TableContents"/>
              <w:spacing w:after="0"/>
              <w:jc w:val="center"/>
            </w:pPr>
            <w:r>
              <w:t>[0,27500]</w:t>
            </w:r>
          </w:p>
        </w:tc>
        <w:tc>
          <w:tcPr>
            <w:tcW w:w="369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Counts in elevation 5</w:t>
            </w:r>
            <w:r w:rsidR="0056705E">
              <w:t>.  Fill 65535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16" w:type="dxa"/>
            <w:tcBorders>
              <w:left w:val="single" w:sz="1" w:space="0" w:color="000000"/>
              <w:bottom w:val="single" w:sz="1" w:space="0" w:color="000000"/>
            </w:tcBorders>
          </w:tcPr>
          <w:p w:rsidR="004D208B" w:rsidRDefault="004D208B">
            <w:pPr>
              <w:pStyle w:val="TableContents"/>
              <w:spacing w:after="0"/>
              <w:jc w:val="center"/>
            </w:pPr>
            <w:r>
              <w:t>Data, Elevation 6</w:t>
            </w:r>
          </w:p>
        </w:tc>
        <w:tc>
          <w:tcPr>
            <w:tcW w:w="1741"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2</w:t>
            </w:r>
          </w:p>
        </w:tc>
        <w:tc>
          <w:tcPr>
            <w:tcW w:w="1158" w:type="dxa"/>
            <w:tcBorders>
              <w:left w:val="single" w:sz="1" w:space="0" w:color="000000"/>
              <w:bottom w:val="single" w:sz="1" w:space="0" w:color="000000"/>
            </w:tcBorders>
            <w:vAlign w:val="bottom"/>
          </w:tcPr>
          <w:p w:rsidR="004D208B" w:rsidRDefault="004D208B">
            <w:pPr>
              <w:pStyle w:val="TableContents"/>
              <w:spacing w:after="0"/>
              <w:jc w:val="center"/>
            </w:pPr>
            <w:r>
              <w:t>[0,27500]</w:t>
            </w:r>
          </w:p>
        </w:tc>
        <w:tc>
          <w:tcPr>
            <w:tcW w:w="369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Counts in elevation 6</w:t>
            </w:r>
            <w:r w:rsidR="0056705E">
              <w:t>.  Fill 65535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16" w:type="dxa"/>
            <w:tcBorders>
              <w:left w:val="single" w:sz="1" w:space="0" w:color="000000"/>
              <w:bottom w:val="single" w:sz="1" w:space="0" w:color="000000"/>
            </w:tcBorders>
          </w:tcPr>
          <w:p w:rsidR="004D208B" w:rsidRDefault="004D208B">
            <w:pPr>
              <w:pStyle w:val="TableContents"/>
              <w:spacing w:after="0"/>
              <w:jc w:val="center"/>
            </w:pPr>
            <w:r>
              <w:t>Data, Elevation 7</w:t>
            </w:r>
          </w:p>
        </w:tc>
        <w:tc>
          <w:tcPr>
            <w:tcW w:w="1741"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2</w:t>
            </w:r>
          </w:p>
        </w:tc>
        <w:tc>
          <w:tcPr>
            <w:tcW w:w="1158" w:type="dxa"/>
            <w:tcBorders>
              <w:left w:val="single" w:sz="1" w:space="0" w:color="000000"/>
              <w:bottom w:val="single" w:sz="1" w:space="0" w:color="000000"/>
            </w:tcBorders>
            <w:vAlign w:val="bottom"/>
          </w:tcPr>
          <w:p w:rsidR="004D208B" w:rsidRDefault="004D208B">
            <w:pPr>
              <w:pStyle w:val="TableContents"/>
              <w:spacing w:after="0"/>
              <w:jc w:val="center"/>
            </w:pPr>
            <w:r>
              <w:t>[0,27500]</w:t>
            </w:r>
          </w:p>
        </w:tc>
        <w:tc>
          <w:tcPr>
            <w:tcW w:w="369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Counts in elevation 7</w:t>
            </w:r>
            <w:r w:rsidR="0056705E">
              <w:t>.  Fill 65535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9"/>
        </w:trPr>
        <w:tc>
          <w:tcPr>
            <w:tcW w:w="2016" w:type="dxa"/>
            <w:tcBorders>
              <w:left w:val="single" w:sz="1" w:space="0" w:color="000000"/>
              <w:bottom w:val="single" w:sz="1" w:space="0" w:color="000000"/>
            </w:tcBorders>
          </w:tcPr>
          <w:p w:rsidR="004D208B" w:rsidRDefault="004D208B">
            <w:pPr>
              <w:pStyle w:val="TableContents"/>
              <w:spacing w:after="0"/>
              <w:jc w:val="center"/>
            </w:pPr>
            <w:r>
              <w:t>Data, Elevation 8</w:t>
            </w:r>
          </w:p>
        </w:tc>
        <w:tc>
          <w:tcPr>
            <w:tcW w:w="1741"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2</w:t>
            </w:r>
          </w:p>
        </w:tc>
        <w:tc>
          <w:tcPr>
            <w:tcW w:w="1158" w:type="dxa"/>
            <w:tcBorders>
              <w:left w:val="single" w:sz="1" w:space="0" w:color="000000"/>
              <w:bottom w:val="single" w:sz="1" w:space="0" w:color="000000"/>
            </w:tcBorders>
            <w:vAlign w:val="bottom"/>
          </w:tcPr>
          <w:p w:rsidR="004D208B" w:rsidRDefault="004D208B">
            <w:pPr>
              <w:pStyle w:val="TableContents"/>
              <w:spacing w:after="0"/>
              <w:jc w:val="center"/>
            </w:pPr>
            <w:r>
              <w:t>[0,27500]</w:t>
            </w:r>
          </w:p>
        </w:tc>
        <w:tc>
          <w:tcPr>
            <w:tcW w:w="369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Counts in elevation 8</w:t>
            </w:r>
            <w:r w:rsidR="0056705E">
              <w:t>.  Fill 65535</w:t>
            </w:r>
          </w:p>
        </w:tc>
      </w:tr>
    </w:tbl>
    <w:p w:rsidR="004D208B" w:rsidRDefault="004D208B">
      <w:pPr>
        <w:pStyle w:val="Heading3"/>
      </w:pPr>
      <w:bookmarkStart w:id="423" w:name="_Toc351560882"/>
      <w:bookmarkStart w:id="424" w:name="_Toc359834419"/>
      <w:r>
        <w:t>CAPS IMS LOG Data Product Format</w:t>
      </w:r>
      <w:bookmarkEnd w:id="423"/>
      <w:bookmarkEnd w:id="424"/>
    </w:p>
    <w:p w:rsidR="004D208B" w:rsidRDefault="004D208B">
      <w:pPr>
        <w:pStyle w:val="BodyText"/>
      </w:pPr>
      <w:r>
        <w:t xml:space="preserve">The data product format for CAPS IMS Logicals (LOG) is listed in </w:t>
      </w:r>
      <w:fldSimple w:instr=" REF _Ref35943955 \h  \* MERGEFORMAT ">
        <w:r w:rsidR="000A5064">
          <w:t xml:space="preserve">Table </w:t>
        </w:r>
        <w:r w:rsidR="000A5064">
          <w:rPr>
            <w:noProof/>
          </w:rPr>
          <w:t>24</w:t>
        </w:r>
      </w:fldSimple>
      <w:r>
        <w:t xml:space="preserve"> below.  The fill value for Logical Data is 65535 (hex FFFF).</w:t>
      </w: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6"/>
        <w:gridCol w:w="1741"/>
        <w:gridCol w:w="950"/>
        <w:gridCol w:w="1158"/>
        <w:gridCol w:w="3690"/>
      </w:tblGrid>
      <w:tr w:rsidR="004D208B">
        <w:trPr>
          <w:trHeight w:val="593"/>
          <w:tblHeader/>
        </w:trPr>
        <w:tc>
          <w:tcPr>
            <w:tcW w:w="9555" w:type="dxa"/>
            <w:gridSpan w:val="5"/>
            <w:shd w:val="clear" w:color="auto" w:fill="C0C0C0"/>
          </w:tcPr>
          <w:p w:rsidR="004D208B" w:rsidRDefault="004D208B">
            <w:pPr>
              <w:pStyle w:val="Caption"/>
              <w:jc w:val="center"/>
            </w:pPr>
            <w:bookmarkStart w:id="425" w:name="_Ref35943955"/>
            <w:bookmarkStart w:id="426" w:name="_Toc351551956"/>
            <w:bookmarkStart w:id="427" w:name="_Toc359834455"/>
            <w:r>
              <w:t xml:space="preserve">Table </w:t>
            </w:r>
            <w:fldSimple w:instr=" SEQ Table \* ARABIC ">
              <w:r w:rsidR="000A5064">
                <w:rPr>
                  <w:noProof/>
                </w:rPr>
                <w:t>24</w:t>
              </w:r>
            </w:fldSimple>
            <w:bookmarkEnd w:id="425"/>
            <w:r>
              <w:t>: CAPS IMS Logicals UNCALIBRATED Data File Contents and Structure</w:t>
            </w:r>
            <w:bookmarkEnd w:id="426"/>
            <w:bookmarkEnd w:id="427"/>
          </w:p>
          <w:p w:rsidR="004D208B" w:rsidRDefault="004D208B">
            <w:pPr>
              <w:spacing w:before="0"/>
              <w:jc w:val="center"/>
              <w:rPr>
                <w:b/>
                <w:bCs/>
                <w:snapToGrid/>
                <w:szCs w:val="24"/>
              </w:rPr>
            </w:pPr>
          </w:p>
        </w:tc>
      </w:tr>
      <w:tr w:rsidR="004D208B">
        <w:trPr>
          <w:trHeight w:val="630"/>
        </w:trPr>
        <w:tc>
          <w:tcPr>
            <w:tcW w:w="2016" w:type="dxa"/>
            <w:shd w:val="clear" w:color="auto" w:fill="C0C0C0"/>
          </w:tcPr>
          <w:p w:rsidR="004D208B" w:rsidRDefault="004D208B">
            <w:pPr>
              <w:spacing w:before="0"/>
              <w:jc w:val="center"/>
              <w:rPr>
                <w:b/>
                <w:bCs/>
                <w:snapToGrid/>
                <w:szCs w:val="24"/>
              </w:rPr>
            </w:pPr>
            <w:r>
              <w:rPr>
                <w:b/>
                <w:bCs/>
                <w:snapToGrid/>
                <w:szCs w:val="24"/>
              </w:rPr>
              <w:t>Column Name</w:t>
            </w:r>
          </w:p>
        </w:tc>
        <w:tc>
          <w:tcPr>
            <w:tcW w:w="1741" w:type="dxa"/>
            <w:shd w:val="clear" w:color="auto" w:fill="C0C0C0"/>
          </w:tcPr>
          <w:p w:rsidR="004D208B" w:rsidRDefault="004D208B">
            <w:pPr>
              <w:spacing w:before="0"/>
              <w:jc w:val="center"/>
              <w:rPr>
                <w:b/>
                <w:bCs/>
                <w:snapToGrid/>
                <w:szCs w:val="24"/>
              </w:rPr>
            </w:pPr>
            <w:r>
              <w:rPr>
                <w:b/>
                <w:bCs/>
                <w:snapToGrid/>
                <w:szCs w:val="24"/>
              </w:rPr>
              <w:t>Type</w:t>
            </w:r>
          </w:p>
        </w:tc>
        <w:tc>
          <w:tcPr>
            <w:tcW w:w="950" w:type="dxa"/>
            <w:shd w:val="clear" w:color="auto" w:fill="C0C0C0"/>
          </w:tcPr>
          <w:p w:rsidR="004D208B" w:rsidRDefault="004D208B">
            <w:pPr>
              <w:spacing w:before="0"/>
              <w:jc w:val="center"/>
              <w:rPr>
                <w:b/>
                <w:bCs/>
                <w:snapToGrid/>
                <w:szCs w:val="24"/>
              </w:rPr>
            </w:pPr>
            <w:r>
              <w:rPr>
                <w:b/>
                <w:bCs/>
                <w:snapToGrid/>
                <w:szCs w:val="24"/>
              </w:rPr>
              <w:t>Length (bytes)</w:t>
            </w:r>
          </w:p>
        </w:tc>
        <w:tc>
          <w:tcPr>
            <w:tcW w:w="1158" w:type="dxa"/>
            <w:shd w:val="clear" w:color="auto" w:fill="C0C0C0"/>
          </w:tcPr>
          <w:p w:rsidR="004D208B" w:rsidRDefault="004D208B">
            <w:pPr>
              <w:spacing w:before="0"/>
              <w:jc w:val="center"/>
              <w:rPr>
                <w:b/>
                <w:bCs/>
                <w:snapToGrid/>
                <w:szCs w:val="24"/>
              </w:rPr>
            </w:pPr>
            <w:r>
              <w:rPr>
                <w:b/>
                <w:bCs/>
                <w:snapToGrid/>
                <w:szCs w:val="24"/>
              </w:rPr>
              <w:t>Range</w:t>
            </w:r>
          </w:p>
        </w:tc>
        <w:tc>
          <w:tcPr>
            <w:tcW w:w="3690" w:type="dxa"/>
            <w:shd w:val="clear" w:color="auto" w:fill="C0C0C0"/>
          </w:tcPr>
          <w:p w:rsidR="004D208B" w:rsidRDefault="004D208B">
            <w:pPr>
              <w:spacing w:before="0"/>
              <w:jc w:val="center"/>
              <w:rPr>
                <w:b/>
                <w:bCs/>
                <w:snapToGrid/>
                <w:szCs w:val="24"/>
              </w:rPr>
            </w:pPr>
            <w:r>
              <w:rPr>
                <w:b/>
                <w:bCs/>
                <w:snapToGrid/>
                <w:szCs w:val="24"/>
              </w:rPr>
              <w:t>Description</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16" w:type="dxa"/>
            <w:tcBorders>
              <w:left w:val="single" w:sz="1" w:space="0" w:color="000000"/>
              <w:bottom w:val="single" w:sz="1" w:space="0" w:color="000000"/>
            </w:tcBorders>
          </w:tcPr>
          <w:p w:rsidR="004D208B" w:rsidRDefault="004D208B">
            <w:pPr>
              <w:pStyle w:val="TableContents"/>
              <w:spacing w:after="0"/>
              <w:jc w:val="center"/>
            </w:pPr>
            <w:r>
              <w:t>B cycle number</w:t>
            </w:r>
          </w:p>
        </w:tc>
        <w:tc>
          <w:tcPr>
            <w:tcW w:w="1741"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2</w:t>
            </w:r>
          </w:p>
        </w:tc>
        <w:tc>
          <w:tcPr>
            <w:tcW w:w="1158" w:type="dxa"/>
            <w:tcBorders>
              <w:left w:val="single" w:sz="1" w:space="0" w:color="000000"/>
              <w:bottom w:val="single" w:sz="1" w:space="0" w:color="000000"/>
            </w:tcBorders>
            <w:vAlign w:val="bottom"/>
          </w:tcPr>
          <w:p w:rsidR="004D208B" w:rsidRDefault="004D208B">
            <w:pPr>
              <w:pStyle w:val="TableContents"/>
              <w:spacing w:after="0"/>
              <w:jc w:val="center"/>
            </w:pPr>
            <w:r>
              <w:t>[1,340]</w:t>
            </w:r>
          </w:p>
        </w:tc>
        <w:tc>
          <w:tcPr>
            <w:tcW w:w="369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rPr>
                <w:szCs w:val="24"/>
              </w:rPr>
              <w:t>B cycle number from the start of day, a value of 65535 indicates no B-cycle data is available</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16" w:type="dxa"/>
            <w:tcBorders>
              <w:left w:val="single" w:sz="1" w:space="0" w:color="000000"/>
              <w:bottom w:val="single" w:sz="1" w:space="0" w:color="000000"/>
            </w:tcBorders>
          </w:tcPr>
          <w:p w:rsidR="004D208B" w:rsidRDefault="004D208B">
            <w:pPr>
              <w:pStyle w:val="TableContents"/>
              <w:spacing w:after="0"/>
              <w:jc w:val="center"/>
            </w:pPr>
            <w:r>
              <w:t>A cycle number</w:t>
            </w:r>
          </w:p>
        </w:tc>
        <w:tc>
          <w:tcPr>
            <w:tcW w:w="1741"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2</w:t>
            </w:r>
          </w:p>
        </w:tc>
        <w:tc>
          <w:tcPr>
            <w:tcW w:w="1158" w:type="dxa"/>
            <w:tcBorders>
              <w:left w:val="single" w:sz="1" w:space="0" w:color="000000"/>
              <w:bottom w:val="single" w:sz="1" w:space="0" w:color="000000"/>
            </w:tcBorders>
            <w:vAlign w:val="bottom"/>
          </w:tcPr>
          <w:p w:rsidR="004D208B" w:rsidRDefault="004D208B">
            <w:pPr>
              <w:pStyle w:val="TableContents"/>
              <w:spacing w:after="0"/>
              <w:jc w:val="center"/>
            </w:pPr>
            <w:r>
              <w:t>[1,2732]</w:t>
            </w:r>
          </w:p>
        </w:tc>
        <w:tc>
          <w:tcPr>
            <w:tcW w:w="369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rPr>
                <w:szCs w:val="24"/>
              </w:rPr>
              <w:t>A cycle number from the start of day, a value of 65535 indicates that no A-cycle header information was available</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16" w:type="dxa"/>
            <w:tcBorders>
              <w:left w:val="single" w:sz="1" w:space="0" w:color="000000"/>
              <w:bottom w:val="single" w:sz="1" w:space="0" w:color="000000"/>
            </w:tcBorders>
          </w:tcPr>
          <w:p w:rsidR="004D208B" w:rsidRDefault="004D208B">
            <w:pPr>
              <w:pStyle w:val="TableContents"/>
              <w:spacing w:after="0"/>
              <w:jc w:val="center"/>
            </w:pPr>
            <w:r>
              <w:t>Time</w:t>
            </w:r>
          </w:p>
        </w:tc>
        <w:tc>
          <w:tcPr>
            <w:tcW w:w="1741" w:type="dxa"/>
            <w:tcBorders>
              <w:left w:val="single" w:sz="1" w:space="0" w:color="000000"/>
              <w:bottom w:val="single" w:sz="1" w:space="0" w:color="000000"/>
            </w:tcBorders>
          </w:tcPr>
          <w:p w:rsidR="004D208B" w:rsidRDefault="004D208B">
            <w:pPr>
              <w:pStyle w:val="TableContents"/>
              <w:spacing w:after="0"/>
              <w:jc w:val="center"/>
            </w:pPr>
            <w:r>
              <w:t>Float</w:t>
            </w:r>
          </w:p>
        </w:tc>
        <w:tc>
          <w:tcPr>
            <w:tcW w:w="95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8</w:t>
            </w:r>
          </w:p>
        </w:tc>
        <w:tc>
          <w:tcPr>
            <w:tcW w:w="1158" w:type="dxa"/>
            <w:tcBorders>
              <w:left w:val="single" w:sz="1" w:space="0" w:color="000000"/>
              <w:bottom w:val="single" w:sz="1" w:space="0" w:color="000000"/>
            </w:tcBorders>
            <w:vAlign w:val="bottom"/>
          </w:tcPr>
          <w:p w:rsidR="004D208B" w:rsidRDefault="004D208B">
            <w:pPr>
              <w:pStyle w:val="TableContents"/>
              <w:spacing w:after="0"/>
              <w:jc w:val="center"/>
            </w:pPr>
            <w:r>
              <w:rPr>
                <w:szCs w:val="24"/>
              </w:rPr>
              <w:t>[-7.1x10</w:t>
            </w:r>
            <w:r>
              <w:rPr>
                <w:szCs w:val="24"/>
                <w:vertAlign w:val="superscript"/>
              </w:rPr>
              <w:t>7</w:t>
            </w:r>
            <w:r>
              <w:rPr>
                <w:szCs w:val="24"/>
              </w:rPr>
              <w:t>, 1.5x10</w:t>
            </w:r>
            <w:r>
              <w:rPr>
                <w:szCs w:val="24"/>
                <w:vertAlign w:val="superscript"/>
              </w:rPr>
              <w:t>9</w:t>
            </w:r>
            <w:r>
              <w:rPr>
                <w:szCs w:val="24"/>
              </w:rPr>
              <w:t>]</w:t>
            </w:r>
          </w:p>
        </w:tc>
        <w:tc>
          <w:tcPr>
            <w:tcW w:w="369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Start time of A cycle, sec. from J2000 (barycentric dynamic time)</w:t>
            </w:r>
          </w:p>
          <w:p w:rsidR="004B4AE3" w:rsidRDefault="004B4AE3">
            <w:pPr>
              <w:pStyle w:val="TableContents"/>
              <w:spacing w:after="0"/>
            </w:pPr>
            <w:r>
              <w:t>Fill:  10x10</w:t>
            </w:r>
            <w:r>
              <w:rPr>
                <w:vertAlign w:val="superscript"/>
              </w:rPr>
              <w:t>9</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16" w:type="dxa"/>
            <w:tcBorders>
              <w:left w:val="single" w:sz="1" w:space="0" w:color="000000"/>
              <w:bottom w:val="single" w:sz="1" w:space="0" w:color="000000"/>
            </w:tcBorders>
          </w:tcPr>
          <w:p w:rsidR="004D208B" w:rsidRDefault="004D208B">
            <w:pPr>
              <w:pStyle w:val="TableContents"/>
              <w:spacing w:after="0"/>
              <w:jc w:val="center"/>
            </w:pPr>
            <w:r>
              <w:t>Telemetry mode</w:t>
            </w:r>
          </w:p>
        </w:tc>
        <w:tc>
          <w:tcPr>
            <w:tcW w:w="1741"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1</w:t>
            </w:r>
          </w:p>
        </w:tc>
        <w:tc>
          <w:tcPr>
            <w:tcW w:w="1158" w:type="dxa"/>
            <w:tcBorders>
              <w:left w:val="single" w:sz="1" w:space="0" w:color="000000"/>
              <w:bottom w:val="single" w:sz="1" w:space="0" w:color="000000"/>
            </w:tcBorders>
            <w:vAlign w:val="bottom"/>
          </w:tcPr>
          <w:p w:rsidR="004D208B" w:rsidRDefault="004D208B">
            <w:pPr>
              <w:pStyle w:val="TableContents"/>
              <w:spacing w:after="0"/>
              <w:jc w:val="center"/>
            </w:pPr>
            <w:r>
              <w:t>[1,136]</w:t>
            </w:r>
          </w:p>
        </w:tc>
        <w:tc>
          <w:tcPr>
            <w:tcW w:w="369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Logical telemetry rate and mode:</w:t>
            </w:r>
          </w:p>
          <w:p w:rsidR="004D208B" w:rsidRDefault="004D208B">
            <w:pPr>
              <w:pStyle w:val="TableContents"/>
              <w:spacing w:after="0"/>
            </w:pPr>
            <w:r>
              <w:t>1 = 250bps, 2 = 500bps, 4 = 1kbps, 8 = 2kbps, 16 = 4kbps, 32 = 8kbps, 64 = 16kbps, 130 = 500bps solar wind, 132 = 1 kbps solar wind, 136 = 2kbps solar wind.</w:t>
            </w:r>
            <w:r w:rsidR="004B4AE3">
              <w:t xml:space="preserve">  Fill:  255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16" w:type="dxa"/>
            <w:tcBorders>
              <w:left w:val="single" w:sz="1" w:space="0" w:color="000000"/>
              <w:bottom w:val="single" w:sz="1" w:space="0" w:color="000000"/>
            </w:tcBorders>
          </w:tcPr>
          <w:p w:rsidR="004D208B" w:rsidRDefault="004D208B">
            <w:pPr>
              <w:pStyle w:val="TableContents"/>
              <w:spacing w:after="0"/>
              <w:jc w:val="center"/>
            </w:pPr>
            <w:r>
              <w:t>TDC log selection</w:t>
            </w:r>
          </w:p>
        </w:tc>
        <w:tc>
          <w:tcPr>
            <w:tcW w:w="1741"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1</w:t>
            </w:r>
          </w:p>
        </w:tc>
        <w:tc>
          <w:tcPr>
            <w:tcW w:w="1158" w:type="dxa"/>
            <w:tcBorders>
              <w:left w:val="single" w:sz="1" w:space="0" w:color="000000"/>
              <w:bottom w:val="single" w:sz="1" w:space="0" w:color="000000"/>
            </w:tcBorders>
            <w:vAlign w:val="bottom"/>
          </w:tcPr>
          <w:p w:rsidR="004D208B" w:rsidRDefault="004D208B">
            <w:pPr>
              <w:pStyle w:val="TableContents"/>
              <w:spacing w:after="0"/>
              <w:jc w:val="center"/>
            </w:pPr>
            <w:r>
              <w:t>[0,3]</w:t>
            </w:r>
          </w:p>
        </w:tc>
        <w:tc>
          <w:tcPr>
            <w:tcW w:w="369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TDC selectable logical definition</w:t>
            </w:r>
          </w:p>
          <w:p w:rsidR="004D208B" w:rsidRDefault="004D208B">
            <w:pPr>
              <w:pStyle w:val="TableContents"/>
              <w:spacing w:after="0"/>
            </w:pPr>
            <w:r>
              <w:t>0 = (Logical 13: Start CFD Singles, Logical 14: Stop CFD Singles), 1 = (Logical 13: Acquisition, Logical 14: Deadtimes), 2 = (Logical 13: Single TOF events, Logical 14: Double TOF events), 3 = (Logical 13: Data strobes, Logical 14: Resets)</w:t>
            </w:r>
            <w:r w:rsidR="004B4AE3">
              <w:t>.  Fill:  255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16" w:type="dxa"/>
            <w:tcBorders>
              <w:left w:val="single" w:sz="1" w:space="0" w:color="000000"/>
              <w:bottom w:val="single" w:sz="1" w:space="0" w:color="000000"/>
            </w:tcBorders>
          </w:tcPr>
          <w:p w:rsidR="004D208B" w:rsidRDefault="004D208B">
            <w:pPr>
              <w:pStyle w:val="TableContents"/>
              <w:spacing w:after="0"/>
              <w:jc w:val="center"/>
            </w:pPr>
            <w:r>
              <w:t>Offset time</w:t>
            </w:r>
          </w:p>
        </w:tc>
        <w:tc>
          <w:tcPr>
            <w:tcW w:w="1741"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tcPr>
          <w:p w:rsidR="004D208B" w:rsidRDefault="004D208B">
            <w:pPr>
              <w:pStyle w:val="TableContents"/>
              <w:spacing w:after="0"/>
              <w:jc w:val="center"/>
            </w:pPr>
            <w:r>
              <w:t>2</w:t>
            </w:r>
          </w:p>
        </w:tc>
        <w:tc>
          <w:tcPr>
            <w:tcW w:w="1158" w:type="dxa"/>
            <w:tcBorders>
              <w:left w:val="single" w:sz="1" w:space="0" w:color="000000"/>
              <w:bottom w:val="single" w:sz="1" w:space="0" w:color="000000"/>
            </w:tcBorders>
          </w:tcPr>
          <w:p w:rsidR="004D208B" w:rsidRDefault="004D208B">
            <w:pPr>
              <w:pStyle w:val="TableContents"/>
              <w:spacing w:after="0"/>
              <w:jc w:val="center"/>
            </w:pPr>
            <w:r>
              <w:t>[1,32000]</w:t>
            </w:r>
          </w:p>
        </w:tc>
        <w:tc>
          <w:tcPr>
            <w:tcW w:w="3690" w:type="dxa"/>
            <w:tcBorders>
              <w:left w:val="single" w:sz="1" w:space="0" w:color="000000"/>
              <w:bottom w:val="single" w:sz="1" w:space="0" w:color="000000"/>
              <w:right w:val="single" w:sz="1" w:space="0" w:color="000000"/>
            </w:tcBorders>
          </w:tcPr>
          <w:p w:rsidR="004D208B" w:rsidRDefault="004D208B">
            <w:pPr>
              <w:pStyle w:val="TableContents"/>
              <w:spacing w:after="0"/>
            </w:pPr>
            <w:r>
              <w:t>Milliseconds from start of A cycle</w:t>
            </w:r>
          </w:p>
          <w:p w:rsidR="004B4AE3" w:rsidRDefault="004B4AE3">
            <w:pPr>
              <w:pStyle w:val="TableContents"/>
              <w:spacing w:after="0"/>
            </w:pPr>
            <w:r>
              <w:t>Fill:  65535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16" w:type="dxa"/>
            <w:tcBorders>
              <w:left w:val="single" w:sz="1" w:space="0" w:color="000000"/>
              <w:bottom w:val="single" w:sz="1" w:space="0" w:color="000000"/>
            </w:tcBorders>
          </w:tcPr>
          <w:p w:rsidR="004D208B" w:rsidRDefault="004D208B">
            <w:pPr>
              <w:pStyle w:val="TableContents"/>
              <w:spacing w:after="0"/>
              <w:jc w:val="center"/>
            </w:pPr>
            <w:r>
              <w:t>First Energy Step</w:t>
            </w:r>
          </w:p>
        </w:tc>
        <w:tc>
          <w:tcPr>
            <w:tcW w:w="1741"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2</w:t>
            </w:r>
          </w:p>
        </w:tc>
        <w:tc>
          <w:tcPr>
            <w:tcW w:w="1158" w:type="dxa"/>
            <w:tcBorders>
              <w:left w:val="single" w:sz="1" w:space="0" w:color="000000"/>
              <w:bottom w:val="single" w:sz="1" w:space="0" w:color="000000"/>
            </w:tcBorders>
            <w:vAlign w:val="bottom"/>
          </w:tcPr>
          <w:p w:rsidR="004D208B" w:rsidRDefault="004D208B">
            <w:pPr>
              <w:pStyle w:val="TableContents"/>
              <w:spacing w:after="0"/>
              <w:jc w:val="center"/>
            </w:pPr>
            <w:r>
              <w:t>[1,63]</w:t>
            </w:r>
          </w:p>
        </w:tc>
        <w:tc>
          <w:tcPr>
            <w:tcW w:w="369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Min energy step in collapsed data</w:t>
            </w:r>
          </w:p>
          <w:p w:rsidR="004B4AE3" w:rsidRDefault="004B4AE3">
            <w:pPr>
              <w:pStyle w:val="TableContents"/>
              <w:spacing w:after="0"/>
            </w:pPr>
            <w:r>
              <w:t>Fill:  65535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16" w:type="dxa"/>
            <w:tcBorders>
              <w:left w:val="single" w:sz="1" w:space="0" w:color="000000"/>
              <w:bottom w:val="single" w:sz="1" w:space="0" w:color="000000"/>
            </w:tcBorders>
          </w:tcPr>
          <w:p w:rsidR="004D208B" w:rsidRDefault="004D208B">
            <w:pPr>
              <w:pStyle w:val="TableContents"/>
              <w:spacing w:after="0"/>
              <w:jc w:val="center"/>
            </w:pPr>
            <w:r>
              <w:lastRenderedPageBreak/>
              <w:t>Last Energy Step</w:t>
            </w:r>
          </w:p>
        </w:tc>
        <w:tc>
          <w:tcPr>
            <w:tcW w:w="1741"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2</w:t>
            </w:r>
          </w:p>
        </w:tc>
        <w:tc>
          <w:tcPr>
            <w:tcW w:w="1158" w:type="dxa"/>
            <w:tcBorders>
              <w:left w:val="single" w:sz="1" w:space="0" w:color="000000"/>
              <w:bottom w:val="single" w:sz="1" w:space="0" w:color="000000"/>
            </w:tcBorders>
            <w:vAlign w:val="bottom"/>
          </w:tcPr>
          <w:p w:rsidR="004D208B" w:rsidRDefault="004D208B">
            <w:pPr>
              <w:pStyle w:val="TableContents"/>
              <w:spacing w:after="0"/>
              <w:jc w:val="center"/>
            </w:pPr>
            <w:r>
              <w:t>[1,63]</w:t>
            </w:r>
          </w:p>
        </w:tc>
        <w:tc>
          <w:tcPr>
            <w:tcW w:w="369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Max energy step in collapsed data</w:t>
            </w:r>
          </w:p>
          <w:p w:rsidR="004B4AE3" w:rsidRDefault="004B4AE3">
            <w:pPr>
              <w:pStyle w:val="TableContents"/>
              <w:spacing w:after="0"/>
            </w:pPr>
            <w:r>
              <w:t>Fill:  65535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16" w:type="dxa"/>
            <w:tcBorders>
              <w:left w:val="single" w:sz="1" w:space="0" w:color="000000"/>
              <w:bottom w:val="single" w:sz="1" w:space="0" w:color="000000"/>
            </w:tcBorders>
          </w:tcPr>
          <w:p w:rsidR="004D208B" w:rsidRDefault="004D208B">
            <w:pPr>
              <w:pStyle w:val="TableContents"/>
              <w:spacing w:after="0"/>
              <w:jc w:val="center"/>
            </w:pPr>
            <w:r>
              <w:t>First Azimuth Value</w:t>
            </w:r>
          </w:p>
        </w:tc>
        <w:tc>
          <w:tcPr>
            <w:tcW w:w="1741"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2</w:t>
            </w:r>
          </w:p>
        </w:tc>
        <w:tc>
          <w:tcPr>
            <w:tcW w:w="1158" w:type="dxa"/>
            <w:tcBorders>
              <w:left w:val="single" w:sz="1" w:space="0" w:color="000000"/>
              <w:bottom w:val="single" w:sz="1" w:space="0" w:color="000000"/>
            </w:tcBorders>
            <w:vAlign w:val="bottom"/>
          </w:tcPr>
          <w:p w:rsidR="004D208B" w:rsidRDefault="004D208B">
            <w:pPr>
              <w:pStyle w:val="TableContents"/>
              <w:spacing w:after="0"/>
              <w:jc w:val="center"/>
            </w:pPr>
            <w:r>
              <w:t>[1,8]</w:t>
            </w:r>
          </w:p>
        </w:tc>
        <w:tc>
          <w:tcPr>
            <w:tcW w:w="369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Min azimuth value in collapsed data</w:t>
            </w:r>
          </w:p>
          <w:p w:rsidR="004B4AE3" w:rsidRDefault="004B4AE3">
            <w:pPr>
              <w:pStyle w:val="TableContents"/>
              <w:spacing w:after="0"/>
            </w:pPr>
            <w:r>
              <w:t>Fill:  65535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16" w:type="dxa"/>
            <w:tcBorders>
              <w:left w:val="single" w:sz="1" w:space="0" w:color="000000"/>
              <w:bottom w:val="single" w:sz="1" w:space="0" w:color="000000"/>
            </w:tcBorders>
          </w:tcPr>
          <w:p w:rsidR="004D208B" w:rsidRDefault="004D208B">
            <w:pPr>
              <w:pStyle w:val="TableContents"/>
              <w:spacing w:after="0"/>
              <w:jc w:val="center"/>
            </w:pPr>
            <w:r>
              <w:t>Last Azimuth Value</w:t>
            </w:r>
          </w:p>
        </w:tc>
        <w:tc>
          <w:tcPr>
            <w:tcW w:w="1741"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2</w:t>
            </w:r>
          </w:p>
        </w:tc>
        <w:tc>
          <w:tcPr>
            <w:tcW w:w="1158" w:type="dxa"/>
            <w:tcBorders>
              <w:left w:val="single" w:sz="1" w:space="0" w:color="000000"/>
              <w:bottom w:val="single" w:sz="1" w:space="0" w:color="000000"/>
            </w:tcBorders>
            <w:vAlign w:val="bottom"/>
          </w:tcPr>
          <w:p w:rsidR="004D208B" w:rsidRDefault="004D208B">
            <w:pPr>
              <w:pStyle w:val="TableContents"/>
              <w:spacing w:after="0"/>
              <w:jc w:val="center"/>
            </w:pPr>
            <w:r>
              <w:t>[1,8]</w:t>
            </w:r>
          </w:p>
        </w:tc>
        <w:tc>
          <w:tcPr>
            <w:tcW w:w="369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Max azimuth value in collapsed data</w:t>
            </w:r>
          </w:p>
          <w:p w:rsidR="004B4AE3" w:rsidRDefault="004B4AE3">
            <w:pPr>
              <w:pStyle w:val="TableContents"/>
              <w:spacing w:after="0"/>
            </w:pPr>
            <w:r>
              <w:t>Fill:  65535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16" w:type="dxa"/>
            <w:tcBorders>
              <w:left w:val="single" w:sz="1" w:space="0" w:color="000000"/>
              <w:bottom w:val="single" w:sz="1" w:space="0" w:color="000000"/>
            </w:tcBorders>
          </w:tcPr>
          <w:p w:rsidR="004D208B" w:rsidRDefault="004D208B">
            <w:pPr>
              <w:pStyle w:val="TableContents"/>
              <w:spacing w:after="0"/>
              <w:jc w:val="center"/>
            </w:pPr>
            <w:r>
              <w:t>LEF Stops</w:t>
            </w:r>
          </w:p>
        </w:tc>
        <w:tc>
          <w:tcPr>
            <w:tcW w:w="1741"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2</w:t>
            </w:r>
          </w:p>
        </w:tc>
        <w:tc>
          <w:tcPr>
            <w:tcW w:w="1158" w:type="dxa"/>
            <w:tcBorders>
              <w:left w:val="single" w:sz="1" w:space="0" w:color="000000"/>
              <w:bottom w:val="single" w:sz="1" w:space="0" w:color="000000"/>
            </w:tcBorders>
            <w:vAlign w:val="bottom"/>
          </w:tcPr>
          <w:p w:rsidR="004D208B" w:rsidRDefault="004D208B">
            <w:pPr>
              <w:pStyle w:val="TableContents"/>
              <w:spacing w:after="0"/>
              <w:jc w:val="center"/>
            </w:pPr>
            <w:r>
              <w:t>[0,27500]</w:t>
            </w:r>
          </w:p>
        </w:tc>
        <w:tc>
          <w:tcPr>
            <w:tcW w:w="369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LEF stop counts</w:t>
            </w:r>
            <w:r w:rsidR="004B4AE3">
              <w:t>:  Fill:  65535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16" w:type="dxa"/>
            <w:tcBorders>
              <w:left w:val="single" w:sz="1" w:space="0" w:color="000000"/>
              <w:bottom w:val="single" w:sz="1" w:space="0" w:color="000000"/>
            </w:tcBorders>
          </w:tcPr>
          <w:p w:rsidR="004D208B" w:rsidRDefault="004D208B">
            <w:pPr>
              <w:pStyle w:val="TableContents"/>
              <w:spacing w:after="0"/>
              <w:jc w:val="center"/>
            </w:pPr>
            <w:r>
              <w:t>ST Stops</w:t>
            </w:r>
          </w:p>
        </w:tc>
        <w:tc>
          <w:tcPr>
            <w:tcW w:w="1741"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2</w:t>
            </w:r>
          </w:p>
        </w:tc>
        <w:tc>
          <w:tcPr>
            <w:tcW w:w="1158" w:type="dxa"/>
            <w:tcBorders>
              <w:left w:val="single" w:sz="1" w:space="0" w:color="000000"/>
              <w:bottom w:val="single" w:sz="1" w:space="0" w:color="000000"/>
            </w:tcBorders>
            <w:vAlign w:val="bottom"/>
          </w:tcPr>
          <w:p w:rsidR="004D208B" w:rsidRDefault="004D208B">
            <w:pPr>
              <w:pStyle w:val="TableContents"/>
              <w:spacing w:after="0"/>
              <w:jc w:val="center"/>
            </w:pPr>
            <w:r>
              <w:t>[0,27500]</w:t>
            </w:r>
          </w:p>
        </w:tc>
        <w:tc>
          <w:tcPr>
            <w:tcW w:w="369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ST stop counts</w:t>
            </w:r>
            <w:r w:rsidR="004B4AE3">
              <w:t>:  Fill:  65535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16" w:type="dxa"/>
            <w:tcBorders>
              <w:left w:val="single" w:sz="1" w:space="0" w:color="000000"/>
              <w:bottom w:val="single" w:sz="1" w:space="0" w:color="000000"/>
            </w:tcBorders>
          </w:tcPr>
          <w:p w:rsidR="004D208B" w:rsidRDefault="004D208B">
            <w:pPr>
              <w:pStyle w:val="TableContents"/>
              <w:spacing w:after="0"/>
              <w:jc w:val="center"/>
            </w:pPr>
            <w:r>
              <w:t>Timeouts</w:t>
            </w:r>
          </w:p>
        </w:tc>
        <w:tc>
          <w:tcPr>
            <w:tcW w:w="1741"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2</w:t>
            </w:r>
          </w:p>
        </w:tc>
        <w:tc>
          <w:tcPr>
            <w:tcW w:w="1158" w:type="dxa"/>
            <w:tcBorders>
              <w:left w:val="single" w:sz="1" w:space="0" w:color="000000"/>
              <w:bottom w:val="single" w:sz="1" w:space="0" w:color="000000"/>
            </w:tcBorders>
            <w:vAlign w:val="bottom"/>
          </w:tcPr>
          <w:p w:rsidR="004D208B" w:rsidRDefault="004D208B">
            <w:pPr>
              <w:pStyle w:val="TableContents"/>
              <w:spacing w:after="0"/>
              <w:jc w:val="center"/>
            </w:pPr>
            <w:r>
              <w:t>[0,27500]</w:t>
            </w:r>
          </w:p>
        </w:tc>
        <w:tc>
          <w:tcPr>
            <w:tcW w:w="369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Timeout events</w:t>
            </w:r>
            <w:r w:rsidR="004B4AE3">
              <w:t>:  Fill:  65535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16" w:type="dxa"/>
            <w:tcBorders>
              <w:left w:val="single" w:sz="1" w:space="0" w:color="000000"/>
              <w:bottom w:val="single" w:sz="1" w:space="0" w:color="000000"/>
            </w:tcBorders>
          </w:tcPr>
          <w:p w:rsidR="004D208B" w:rsidRDefault="004D208B">
            <w:pPr>
              <w:pStyle w:val="TableContents"/>
              <w:spacing w:after="0"/>
              <w:jc w:val="center"/>
            </w:pPr>
            <w:r>
              <w:t>Total Events</w:t>
            </w:r>
          </w:p>
        </w:tc>
        <w:tc>
          <w:tcPr>
            <w:tcW w:w="1741"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2</w:t>
            </w:r>
          </w:p>
        </w:tc>
        <w:tc>
          <w:tcPr>
            <w:tcW w:w="1158" w:type="dxa"/>
            <w:tcBorders>
              <w:left w:val="single" w:sz="1" w:space="0" w:color="000000"/>
              <w:bottom w:val="single" w:sz="1" w:space="0" w:color="000000"/>
            </w:tcBorders>
            <w:vAlign w:val="bottom"/>
          </w:tcPr>
          <w:p w:rsidR="004D208B" w:rsidRDefault="004D208B">
            <w:pPr>
              <w:pStyle w:val="TableContents"/>
              <w:spacing w:after="0"/>
              <w:jc w:val="center"/>
            </w:pPr>
            <w:r>
              <w:t>[0,27500]</w:t>
            </w:r>
          </w:p>
        </w:tc>
        <w:tc>
          <w:tcPr>
            <w:tcW w:w="3690" w:type="dxa"/>
            <w:tcBorders>
              <w:left w:val="single" w:sz="1" w:space="0" w:color="000000"/>
              <w:bottom w:val="single" w:sz="1" w:space="0" w:color="000000"/>
              <w:right w:val="single" w:sz="1" w:space="0" w:color="000000"/>
            </w:tcBorders>
            <w:vAlign w:val="center"/>
          </w:tcPr>
          <w:p w:rsidR="004D208B" w:rsidRPr="007767D4" w:rsidRDefault="004D208B">
            <w:pPr>
              <w:pStyle w:val="TableContents"/>
              <w:spacing w:after="0"/>
            </w:pPr>
            <w:r>
              <w:t>Total events (generated by SAM for dead time)</w:t>
            </w:r>
            <w:r w:rsidR="007767D4">
              <w:t xml:space="preserve">.  </w:t>
            </w:r>
            <w:r w:rsidR="007767D4" w:rsidRPr="007767D4">
              <w:t>Fill:  65535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16" w:type="dxa"/>
            <w:tcBorders>
              <w:left w:val="single" w:sz="1" w:space="0" w:color="000000"/>
              <w:bottom w:val="single" w:sz="1" w:space="0" w:color="000000"/>
            </w:tcBorders>
          </w:tcPr>
          <w:p w:rsidR="004D208B" w:rsidRDefault="004D208B">
            <w:pPr>
              <w:pStyle w:val="TableContents"/>
              <w:spacing w:after="0"/>
              <w:jc w:val="center"/>
            </w:pPr>
            <w:r>
              <w:t>Logical 13</w:t>
            </w:r>
          </w:p>
        </w:tc>
        <w:tc>
          <w:tcPr>
            <w:tcW w:w="1741"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2</w:t>
            </w:r>
          </w:p>
        </w:tc>
        <w:tc>
          <w:tcPr>
            <w:tcW w:w="1158" w:type="dxa"/>
            <w:tcBorders>
              <w:left w:val="single" w:sz="1" w:space="0" w:color="000000"/>
              <w:bottom w:val="single" w:sz="1" w:space="0" w:color="000000"/>
            </w:tcBorders>
            <w:vAlign w:val="bottom"/>
          </w:tcPr>
          <w:p w:rsidR="004D208B" w:rsidRDefault="004D208B">
            <w:pPr>
              <w:pStyle w:val="TableContents"/>
              <w:spacing w:after="0"/>
              <w:jc w:val="center"/>
            </w:pPr>
            <w:r>
              <w:t>[0,27500]</w:t>
            </w:r>
          </w:p>
        </w:tc>
        <w:tc>
          <w:tcPr>
            <w:tcW w:w="369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TDC selectable logical 13</w:t>
            </w:r>
            <w:r w:rsidR="007767D4">
              <w:t>. Fill: 65535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016" w:type="dxa"/>
            <w:tcBorders>
              <w:left w:val="single" w:sz="1" w:space="0" w:color="000000"/>
              <w:bottom w:val="single" w:sz="1" w:space="0" w:color="000000"/>
            </w:tcBorders>
          </w:tcPr>
          <w:p w:rsidR="004D208B" w:rsidRDefault="004D208B">
            <w:pPr>
              <w:pStyle w:val="TableContents"/>
              <w:spacing w:after="0"/>
              <w:jc w:val="center"/>
            </w:pPr>
            <w:r>
              <w:t>Logical 14</w:t>
            </w:r>
          </w:p>
        </w:tc>
        <w:tc>
          <w:tcPr>
            <w:tcW w:w="1741"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5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2</w:t>
            </w:r>
          </w:p>
        </w:tc>
        <w:tc>
          <w:tcPr>
            <w:tcW w:w="1158" w:type="dxa"/>
            <w:tcBorders>
              <w:left w:val="single" w:sz="1" w:space="0" w:color="000000"/>
              <w:bottom w:val="single" w:sz="1" w:space="0" w:color="000000"/>
            </w:tcBorders>
            <w:vAlign w:val="bottom"/>
          </w:tcPr>
          <w:p w:rsidR="004D208B" w:rsidRDefault="004D208B">
            <w:pPr>
              <w:pStyle w:val="TableContents"/>
              <w:spacing w:after="0"/>
              <w:jc w:val="center"/>
            </w:pPr>
            <w:r>
              <w:t>[0,27500]</w:t>
            </w:r>
          </w:p>
        </w:tc>
        <w:tc>
          <w:tcPr>
            <w:tcW w:w="369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TDC selectable logical 14</w:t>
            </w:r>
            <w:r w:rsidR="007767D4">
              <w:t>. Fill: 65535</w:t>
            </w:r>
          </w:p>
        </w:tc>
      </w:tr>
    </w:tbl>
    <w:p w:rsidR="000D57F1" w:rsidRDefault="000D57F1" w:rsidP="000D57F1">
      <w:pPr>
        <w:rPr>
          <w:b/>
          <w:iCs/>
          <w:color w:val="000000"/>
        </w:rPr>
      </w:pPr>
    </w:p>
    <w:p w:rsidR="000D57F1" w:rsidRPr="000D57F1" w:rsidRDefault="000D57F1" w:rsidP="000D57F1"/>
    <w:p w:rsidR="004D208B" w:rsidRDefault="004D208B">
      <w:pPr>
        <w:pStyle w:val="Heading3"/>
      </w:pPr>
      <w:bookmarkStart w:id="428" w:name="_Toc351560883"/>
      <w:bookmarkStart w:id="429" w:name="_Toc359834420"/>
      <w:r>
        <w:t>CAPS IMS TOF Data Product Format</w:t>
      </w:r>
      <w:bookmarkEnd w:id="428"/>
      <w:bookmarkEnd w:id="429"/>
    </w:p>
    <w:p w:rsidR="004D208B" w:rsidRDefault="004D208B">
      <w:pPr>
        <w:pStyle w:val="BodyText"/>
      </w:pPr>
      <w:r>
        <w:t xml:space="preserve">The data product format for CAPS IMS Time of flight (TOF) is listed in </w:t>
      </w:r>
      <w:fldSimple w:instr=" REF _Ref35944028 \h  \* MERGEFORMAT ">
        <w:r w:rsidR="000A5064">
          <w:t xml:space="preserve">Table </w:t>
        </w:r>
        <w:r w:rsidR="000A5064">
          <w:rPr>
            <w:noProof/>
          </w:rPr>
          <w:t>25</w:t>
        </w:r>
      </w:fldSimple>
      <w:r>
        <w:t xml:space="preserve"> below.  The fill value for IMS TOF and ST data is 4294967295  (hex value FFFFFFFF).</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710"/>
        <w:gridCol w:w="990"/>
        <w:gridCol w:w="1080"/>
        <w:gridCol w:w="3600"/>
      </w:tblGrid>
      <w:tr w:rsidR="004D208B">
        <w:trPr>
          <w:trHeight w:val="593"/>
          <w:tblHeader/>
          <w:jc w:val="center"/>
        </w:trPr>
        <w:tc>
          <w:tcPr>
            <w:tcW w:w="9630" w:type="dxa"/>
            <w:gridSpan w:val="5"/>
            <w:shd w:val="clear" w:color="auto" w:fill="C0C0C0"/>
          </w:tcPr>
          <w:p w:rsidR="004D208B" w:rsidRDefault="004D208B">
            <w:pPr>
              <w:pStyle w:val="Caption"/>
              <w:jc w:val="center"/>
            </w:pPr>
            <w:bookmarkStart w:id="430" w:name="_Ref35944028"/>
            <w:bookmarkStart w:id="431" w:name="_Toc351551957"/>
            <w:bookmarkStart w:id="432" w:name="_Toc359834456"/>
            <w:r>
              <w:t xml:space="preserve">Table </w:t>
            </w:r>
            <w:fldSimple w:instr=" SEQ Table \* ARABIC ">
              <w:r w:rsidR="000A5064">
                <w:rPr>
                  <w:noProof/>
                </w:rPr>
                <w:t>25</w:t>
              </w:r>
            </w:fldSimple>
            <w:bookmarkEnd w:id="430"/>
            <w:r>
              <w:t xml:space="preserve">: </w:t>
            </w:r>
            <w:bookmarkStart w:id="433" w:name="_Ref140033241"/>
            <w:r>
              <w:t>CAPS IMS TOF UNCALIBRATED Data File Contents and Structure</w:t>
            </w:r>
            <w:bookmarkEnd w:id="431"/>
            <w:bookmarkEnd w:id="432"/>
            <w:bookmarkEnd w:id="433"/>
          </w:p>
          <w:p w:rsidR="004D208B" w:rsidRDefault="004D208B">
            <w:pPr>
              <w:spacing w:before="0"/>
              <w:jc w:val="center"/>
              <w:rPr>
                <w:b/>
                <w:bCs/>
                <w:snapToGrid/>
                <w:szCs w:val="24"/>
              </w:rPr>
            </w:pPr>
          </w:p>
        </w:tc>
      </w:tr>
      <w:tr w:rsidR="004D208B">
        <w:trPr>
          <w:trHeight w:val="630"/>
          <w:jc w:val="center"/>
        </w:trPr>
        <w:tc>
          <w:tcPr>
            <w:tcW w:w="2250" w:type="dxa"/>
            <w:shd w:val="clear" w:color="auto" w:fill="C0C0C0"/>
          </w:tcPr>
          <w:p w:rsidR="004D208B" w:rsidRDefault="004D208B">
            <w:pPr>
              <w:spacing w:before="0"/>
              <w:jc w:val="center"/>
              <w:rPr>
                <w:b/>
                <w:bCs/>
                <w:snapToGrid/>
                <w:szCs w:val="24"/>
              </w:rPr>
            </w:pPr>
            <w:r>
              <w:rPr>
                <w:b/>
                <w:bCs/>
                <w:snapToGrid/>
                <w:szCs w:val="24"/>
              </w:rPr>
              <w:t>Column Name</w:t>
            </w:r>
          </w:p>
        </w:tc>
        <w:tc>
          <w:tcPr>
            <w:tcW w:w="1710" w:type="dxa"/>
            <w:shd w:val="clear" w:color="auto" w:fill="C0C0C0"/>
          </w:tcPr>
          <w:p w:rsidR="004D208B" w:rsidRDefault="004D208B">
            <w:pPr>
              <w:spacing w:before="0"/>
              <w:jc w:val="center"/>
              <w:rPr>
                <w:b/>
                <w:bCs/>
                <w:snapToGrid/>
                <w:szCs w:val="24"/>
              </w:rPr>
            </w:pPr>
            <w:r>
              <w:rPr>
                <w:b/>
                <w:bCs/>
                <w:snapToGrid/>
                <w:szCs w:val="24"/>
              </w:rPr>
              <w:t>Type</w:t>
            </w:r>
          </w:p>
        </w:tc>
        <w:tc>
          <w:tcPr>
            <w:tcW w:w="990" w:type="dxa"/>
            <w:shd w:val="clear" w:color="auto" w:fill="C0C0C0"/>
          </w:tcPr>
          <w:p w:rsidR="004D208B" w:rsidRDefault="004D208B">
            <w:pPr>
              <w:spacing w:before="0"/>
              <w:jc w:val="center"/>
              <w:rPr>
                <w:b/>
                <w:bCs/>
                <w:snapToGrid/>
                <w:szCs w:val="24"/>
              </w:rPr>
            </w:pPr>
            <w:r>
              <w:rPr>
                <w:b/>
                <w:bCs/>
                <w:snapToGrid/>
                <w:szCs w:val="24"/>
              </w:rPr>
              <w:t>Length (bytes)</w:t>
            </w:r>
          </w:p>
        </w:tc>
        <w:tc>
          <w:tcPr>
            <w:tcW w:w="1080" w:type="dxa"/>
            <w:shd w:val="clear" w:color="auto" w:fill="C0C0C0"/>
          </w:tcPr>
          <w:p w:rsidR="004D208B" w:rsidRDefault="004D208B">
            <w:pPr>
              <w:spacing w:before="0"/>
              <w:jc w:val="center"/>
              <w:rPr>
                <w:b/>
                <w:bCs/>
                <w:snapToGrid/>
                <w:szCs w:val="24"/>
              </w:rPr>
            </w:pPr>
            <w:r>
              <w:rPr>
                <w:b/>
                <w:bCs/>
                <w:snapToGrid/>
                <w:szCs w:val="24"/>
              </w:rPr>
              <w:t>Range</w:t>
            </w:r>
          </w:p>
        </w:tc>
        <w:tc>
          <w:tcPr>
            <w:tcW w:w="3600" w:type="dxa"/>
            <w:shd w:val="clear" w:color="auto" w:fill="C0C0C0"/>
          </w:tcPr>
          <w:p w:rsidR="004D208B" w:rsidRDefault="004D208B">
            <w:pPr>
              <w:spacing w:before="0"/>
              <w:jc w:val="center"/>
              <w:rPr>
                <w:b/>
                <w:bCs/>
                <w:snapToGrid/>
                <w:szCs w:val="24"/>
              </w:rPr>
            </w:pPr>
            <w:r>
              <w:rPr>
                <w:b/>
                <w:bCs/>
                <w:snapToGrid/>
                <w:szCs w:val="24"/>
              </w:rPr>
              <w:t>Description</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2250" w:type="dxa"/>
            <w:tcBorders>
              <w:left w:val="single" w:sz="1" w:space="0" w:color="000000"/>
              <w:bottom w:val="single" w:sz="1" w:space="0" w:color="000000"/>
            </w:tcBorders>
          </w:tcPr>
          <w:p w:rsidR="004D208B" w:rsidRDefault="004D208B">
            <w:pPr>
              <w:pStyle w:val="TableContents"/>
              <w:spacing w:after="0"/>
              <w:jc w:val="center"/>
            </w:pPr>
            <w:r>
              <w:t>B cycle number</w:t>
            </w:r>
          </w:p>
        </w:tc>
        <w:tc>
          <w:tcPr>
            <w:tcW w:w="1710"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2</w:t>
            </w:r>
          </w:p>
        </w:tc>
        <w:tc>
          <w:tcPr>
            <w:tcW w:w="1080" w:type="dxa"/>
            <w:tcBorders>
              <w:left w:val="single" w:sz="1" w:space="0" w:color="000000"/>
              <w:bottom w:val="single" w:sz="1" w:space="0" w:color="000000"/>
            </w:tcBorders>
            <w:vAlign w:val="bottom"/>
          </w:tcPr>
          <w:p w:rsidR="004D208B" w:rsidRDefault="004D208B">
            <w:pPr>
              <w:pStyle w:val="TableContents"/>
              <w:spacing w:after="0"/>
              <w:jc w:val="center"/>
            </w:pPr>
            <w:r>
              <w:t>[1,340]</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rPr>
                <w:szCs w:val="24"/>
              </w:rPr>
              <w:t>B cycle number from the start of day</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2250" w:type="dxa"/>
            <w:tcBorders>
              <w:left w:val="single" w:sz="1" w:space="0" w:color="000000"/>
              <w:bottom w:val="single" w:sz="1" w:space="0" w:color="000000"/>
            </w:tcBorders>
          </w:tcPr>
          <w:p w:rsidR="004D208B" w:rsidRDefault="004D208B">
            <w:pPr>
              <w:pStyle w:val="TableContents"/>
              <w:spacing w:after="0"/>
              <w:jc w:val="center"/>
            </w:pPr>
            <w:r>
              <w:t>Time</w:t>
            </w:r>
          </w:p>
        </w:tc>
        <w:tc>
          <w:tcPr>
            <w:tcW w:w="1710" w:type="dxa"/>
            <w:tcBorders>
              <w:left w:val="single" w:sz="1" w:space="0" w:color="000000"/>
              <w:bottom w:val="single" w:sz="1" w:space="0" w:color="000000"/>
            </w:tcBorders>
          </w:tcPr>
          <w:p w:rsidR="004D208B" w:rsidRDefault="004D208B">
            <w:pPr>
              <w:pStyle w:val="TableContents"/>
              <w:spacing w:after="0"/>
              <w:jc w:val="center"/>
            </w:pPr>
            <w:r>
              <w:t>Float</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8</w:t>
            </w:r>
          </w:p>
        </w:tc>
        <w:tc>
          <w:tcPr>
            <w:tcW w:w="1080" w:type="dxa"/>
            <w:tcBorders>
              <w:left w:val="single" w:sz="1" w:space="0" w:color="000000"/>
              <w:bottom w:val="single" w:sz="1" w:space="0" w:color="000000"/>
            </w:tcBorders>
            <w:vAlign w:val="bottom"/>
          </w:tcPr>
          <w:p w:rsidR="004D208B" w:rsidRDefault="004D208B">
            <w:pPr>
              <w:pStyle w:val="TableContents"/>
              <w:spacing w:after="0"/>
              <w:jc w:val="center"/>
            </w:pPr>
            <w:r>
              <w:rPr>
                <w:szCs w:val="24"/>
              </w:rPr>
              <w:t>[-7.1x10</w:t>
            </w:r>
            <w:r>
              <w:rPr>
                <w:szCs w:val="24"/>
                <w:vertAlign w:val="superscript"/>
              </w:rPr>
              <w:t>7</w:t>
            </w:r>
            <w:r>
              <w:rPr>
                <w:szCs w:val="24"/>
              </w:rPr>
              <w:t>, 1.5x10</w:t>
            </w:r>
            <w:r>
              <w:rPr>
                <w:szCs w:val="24"/>
                <w:vertAlign w:val="superscript"/>
              </w:rPr>
              <w:t>9</w:t>
            </w:r>
            <w:r>
              <w:rPr>
                <w:szCs w:val="24"/>
              </w:rPr>
              <w:t>]</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Start time of B cycle, sec. from J2000 (barycentric dynamic time)</w:t>
            </w:r>
          </w:p>
          <w:p w:rsidR="00A80D1A" w:rsidRDefault="00A80D1A">
            <w:pPr>
              <w:pStyle w:val="TableContents"/>
              <w:spacing w:after="0"/>
            </w:pPr>
            <w:r>
              <w:t>Fill:  10x10</w:t>
            </w:r>
            <w:r>
              <w:rPr>
                <w:vertAlign w:val="superscript"/>
              </w:rPr>
              <w:t>9</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2250" w:type="dxa"/>
            <w:tcBorders>
              <w:left w:val="single" w:sz="1" w:space="0" w:color="000000"/>
              <w:bottom w:val="single" w:sz="1" w:space="0" w:color="000000"/>
            </w:tcBorders>
          </w:tcPr>
          <w:p w:rsidR="004D208B" w:rsidRDefault="004D208B">
            <w:pPr>
              <w:pStyle w:val="TableContents"/>
              <w:spacing w:after="0"/>
              <w:jc w:val="center"/>
            </w:pPr>
            <w:r>
              <w:t>Telemetry mode</w:t>
            </w:r>
          </w:p>
        </w:tc>
        <w:tc>
          <w:tcPr>
            <w:tcW w:w="1710"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1</w:t>
            </w:r>
          </w:p>
        </w:tc>
        <w:tc>
          <w:tcPr>
            <w:tcW w:w="1080" w:type="dxa"/>
            <w:tcBorders>
              <w:left w:val="single" w:sz="1" w:space="0" w:color="000000"/>
              <w:bottom w:val="single" w:sz="1" w:space="0" w:color="000000"/>
            </w:tcBorders>
            <w:vAlign w:val="bottom"/>
          </w:tcPr>
          <w:p w:rsidR="004D208B" w:rsidRDefault="004D208B">
            <w:pPr>
              <w:pStyle w:val="TableContents"/>
              <w:spacing w:after="0"/>
              <w:jc w:val="center"/>
            </w:pPr>
            <w:r>
              <w:t>[1,136]</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Logical telemetry rate and mode:</w:t>
            </w:r>
          </w:p>
          <w:p w:rsidR="004D208B" w:rsidRDefault="004D208B">
            <w:pPr>
              <w:pStyle w:val="TableContents"/>
              <w:spacing w:after="0"/>
            </w:pPr>
            <w:r>
              <w:t>1 = 250bps, 2 = 500bps, 4 = 1kbps, 8 = 2kbps, 16 = 4kbps, 32 = 8kbps, 64 = 16kbps, 130 = 500bps solar wind, 132 = 1 kbps solar wind, 136 = 2kbps solar wind.</w:t>
            </w:r>
            <w:r w:rsidR="00A80D1A">
              <w:t xml:space="preserve">  Fill:  255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2250" w:type="dxa"/>
            <w:tcBorders>
              <w:left w:val="single" w:sz="1" w:space="0" w:color="000000"/>
              <w:bottom w:val="single" w:sz="1" w:space="0" w:color="000000"/>
            </w:tcBorders>
          </w:tcPr>
          <w:p w:rsidR="004D208B" w:rsidRDefault="004D208B">
            <w:pPr>
              <w:pStyle w:val="TableContents"/>
              <w:spacing w:after="0"/>
              <w:jc w:val="center"/>
            </w:pPr>
            <w:r>
              <w:t>Collapse Flag</w:t>
            </w:r>
          </w:p>
        </w:tc>
        <w:tc>
          <w:tcPr>
            <w:tcW w:w="1710"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1</w:t>
            </w:r>
          </w:p>
        </w:tc>
        <w:tc>
          <w:tcPr>
            <w:tcW w:w="1080" w:type="dxa"/>
            <w:tcBorders>
              <w:left w:val="single" w:sz="1" w:space="0" w:color="000000"/>
              <w:bottom w:val="single" w:sz="1" w:space="0" w:color="000000"/>
            </w:tcBorders>
            <w:vAlign w:val="bottom"/>
          </w:tcPr>
          <w:p w:rsidR="004D208B" w:rsidRDefault="004D208B">
            <w:pPr>
              <w:pStyle w:val="TableContents"/>
              <w:spacing w:after="0"/>
              <w:jc w:val="center"/>
            </w:pPr>
            <w:r>
              <w:t>[0,</w:t>
            </w:r>
            <w:r w:rsidR="00B07D03">
              <w:t>5</w:t>
            </w:r>
            <w:r>
              <w:t>]</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 xml:space="preserve">Flags indicating collapse </w:t>
            </w:r>
            <w:r w:rsidR="00485AA3">
              <w:t xml:space="preserve">and Bcycle Duration.  0=average, 256s duration;  1=sum, 256s duration; 2=average, 512s duration; 3=sum, 512s duration; 4=average, 1024s duration, 5=sum, 1024s duration.  </w:t>
            </w:r>
            <w:r w:rsidR="00A80D1A">
              <w:t>Fill:  255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2250" w:type="dxa"/>
            <w:tcBorders>
              <w:left w:val="single" w:sz="1" w:space="0" w:color="000000"/>
              <w:bottom w:val="single" w:sz="1" w:space="0" w:color="000000"/>
            </w:tcBorders>
          </w:tcPr>
          <w:p w:rsidR="004D208B" w:rsidRDefault="004D208B">
            <w:pPr>
              <w:pStyle w:val="TableContents"/>
              <w:spacing w:after="0"/>
              <w:jc w:val="center"/>
            </w:pPr>
            <w:r>
              <w:t>ST start channel</w:t>
            </w:r>
          </w:p>
        </w:tc>
        <w:tc>
          <w:tcPr>
            <w:tcW w:w="1710"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90" w:type="dxa"/>
            <w:tcBorders>
              <w:left w:val="single" w:sz="1" w:space="0" w:color="000000"/>
              <w:bottom w:val="single" w:sz="1" w:space="0" w:color="000000"/>
              <w:right w:val="single" w:sz="1" w:space="0" w:color="000000"/>
            </w:tcBorders>
          </w:tcPr>
          <w:p w:rsidR="004D208B" w:rsidRDefault="004D208B">
            <w:pPr>
              <w:pStyle w:val="TableContents"/>
              <w:spacing w:after="0"/>
              <w:jc w:val="center"/>
            </w:pPr>
            <w:r>
              <w:t>2</w:t>
            </w:r>
          </w:p>
        </w:tc>
        <w:tc>
          <w:tcPr>
            <w:tcW w:w="1080" w:type="dxa"/>
            <w:tcBorders>
              <w:left w:val="single" w:sz="1" w:space="0" w:color="000000"/>
              <w:bottom w:val="single" w:sz="1" w:space="0" w:color="000000"/>
            </w:tcBorders>
          </w:tcPr>
          <w:p w:rsidR="004D208B" w:rsidRDefault="004D208B">
            <w:pPr>
              <w:pStyle w:val="TableContents"/>
              <w:spacing w:after="0"/>
              <w:jc w:val="center"/>
            </w:pPr>
            <w:r>
              <w:t>[0,1535]</w:t>
            </w:r>
          </w:p>
        </w:tc>
        <w:tc>
          <w:tcPr>
            <w:tcW w:w="3600" w:type="dxa"/>
            <w:tcBorders>
              <w:left w:val="single" w:sz="1" w:space="0" w:color="000000"/>
              <w:bottom w:val="single" w:sz="1" w:space="0" w:color="000000"/>
              <w:right w:val="single" w:sz="1" w:space="0" w:color="000000"/>
            </w:tcBorders>
          </w:tcPr>
          <w:p w:rsidR="004D208B" w:rsidRDefault="004D208B">
            <w:pPr>
              <w:pStyle w:val="TableContents"/>
              <w:spacing w:after="0"/>
            </w:pPr>
            <w:r>
              <w:t>Start ST TOF channel</w:t>
            </w:r>
          </w:p>
          <w:p w:rsidR="004D208B" w:rsidRDefault="004D208B">
            <w:pPr>
              <w:pStyle w:val="TableContents"/>
              <w:spacing w:after="0"/>
            </w:pPr>
            <w:r>
              <w:lastRenderedPageBreak/>
              <w:t>Fill value:  2048</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2250" w:type="dxa"/>
            <w:tcBorders>
              <w:left w:val="single" w:sz="1" w:space="0" w:color="000000"/>
              <w:bottom w:val="single" w:sz="1" w:space="0" w:color="000000"/>
            </w:tcBorders>
          </w:tcPr>
          <w:p w:rsidR="004D208B" w:rsidRDefault="004D208B">
            <w:pPr>
              <w:pStyle w:val="TableContents"/>
              <w:spacing w:after="0"/>
              <w:jc w:val="center"/>
            </w:pPr>
            <w:r>
              <w:lastRenderedPageBreak/>
              <w:t>ST interval</w:t>
            </w:r>
          </w:p>
        </w:tc>
        <w:tc>
          <w:tcPr>
            <w:tcW w:w="1710"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1</w:t>
            </w:r>
          </w:p>
        </w:tc>
        <w:tc>
          <w:tcPr>
            <w:tcW w:w="1080" w:type="dxa"/>
            <w:tcBorders>
              <w:left w:val="single" w:sz="1" w:space="0" w:color="000000"/>
              <w:bottom w:val="single" w:sz="1" w:space="0" w:color="000000"/>
            </w:tcBorders>
            <w:vAlign w:val="bottom"/>
          </w:tcPr>
          <w:p w:rsidR="004D208B" w:rsidRDefault="004D208B">
            <w:pPr>
              <w:pStyle w:val="TableContents"/>
              <w:spacing w:after="0"/>
              <w:jc w:val="center"/>
            </w:pPr>
            <w:r>
              <w:t>[1,4]</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ST TOF bin interval</w:t>
            </w:r>
          </w:p>
          <w:p w:rsidR="004D208B" w:rsidRDefault="004D208B">
            <w:pPr>
              <w:pStyle w:val="TableContents"/>
              <w:spacing w:after="0"/>
            </w:pPr>
            <w:r>
              <w:t>1 = each word is taken starting at the Start channel.  2 = Every other word is taken starting at the Start channel. 4 = Every fourth word is taken starting at the Start Channel</w:t>
            </w:r>
            <w:r w:rsidR="00A80D1A">
              <w:t>.  0 = Fill Value implying housekeeping is not available</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2250" w:type="dxa"/>
            <w:tcBorders>
              <w:left w:val="single" w:sz="1" w:space="0" w:color="000000"/>
              <w:bottom w:val="single" w:sz="1" w:space="0" w:color="000000"/>
            </w:tcBorders>
          </w:tcPr>
          <w:p w:rsidR="004D208B" w:rsidRDefault="004D208B">
            <w:pPr>
              <w:pStyle w:val="TableContents"/>
              <w:spacing w:after="0"/>
              <w:jc w:val="center"/>
            </w:pPr>
            <w:r>
              <w:t>ST energy collapse</w:t>
            </w:r>
          </w:p>
        </w:tc>
        <w:tc>
          <w:tcPr>
            <w:tcW w:w="1710"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1</w:t>
            </w:r>
          </w:p>
        </w:tc>
        <w:tc>
          <w:tcPr>
            <w:tcW w:w="1080" w:type="dxa"/>
            <w:tcBorders>
              <w:left w:val="single" w:sz="1" w:space="0" w:color="000000"/>
              <w:bottom w:val="single" w:sz="1" w:space="0" w:color="000000"/>
            </w:tcBorders>
            <w:vAlign w:val="bottom"/>
          </w:tcPr>
          <w:p w:rsidR="004D208B" w:rsidRDefault="004D208B">
            <w:pPr>
              <w:pStyle w:val="TableContents"/>
              <w:spacing w:after="0"/>
              <w:jc w:val="center"/>
            </w:pPr>
            <w:r>
              <w:t>[0,3]</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ST energy collapse option</w:t>
            </w:r>
          </w:p>
          <w:p w:rsidR="004D208B" w:rsidRDefault="004D208B">
            <w:pPr>
              <w:pStyle w:val="TableContents"/>
              <w:spacing w:after="0"/>
            </w:pPr>
            <w:r>
              <w:t>0 = sum adjacent energies, 1 = take even energies,</w:t>
            </w:r>
            <w:r w:rsidR="00BE2A03">
              <w:t xml:space="preserve"> 2 = take odd energies, 3 = TBA.  Fill:</w:t>
            </w:r>
            <w:r w:rsidR="00C037EF">
              <w:t xml:space="preserve"> </w:t>
            </w:r>
            <w:r w:rsidR="00B07D03">
              <w:t>255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2250" w:type="dxa"/>
            <w:tcBorders>
              <w:left w:val="single" w:sz="1" w:space="0" w:color="000000"/>
              <w:bottom w:val="single" w:sz="1" w:space="0" w:color="000000"/>
            </w:tcBorders>
          </w:tcPr>
          <w:p w:rsidR="004D208B" w:rsidRDefault="004D208B">
            <w:pPr>
              <w:pStyle w:val="TableContents"/>
              <w:spacing w:after="0"/>
              <w:jc w:val="center"/>
            </w:pPr>
            <w:r>
              <w:t>LEF start channel</w:t>
            </w:r>
          </w:p>
        </w:tc>
        <w:tc>
          <w:tcPr>
            <w:tcW w:w="1710"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90" w:type="dxa"/>
            <w:tcBorders>
              <w:left w:val="single" w:sz="1" w:space="0" w:color="000000"/>
              <w:bottom w:val="single" w:sz="1" w:space="0" w:color="000000"/>
              <w:right w:val="single" w:sz="1" w:space="0" w:color="000000"/>
            </w:tcBorders>
          </w:tcPr>
          <w:p w:rsidR="004D208B" w:rsidRDefault="004D208B">
            <w:pPr>
              <w:pStyle w:val="TableContents"/>
              <w:spacing w:after="0"/>
              <w:jc w:val="center"/>
            </w:pPr>
            <w:r>
              <w:t>2</w:t>
            </w:r>
          </w:p>
        </w:tc>
        <w:tc>
          <w:tcPr>
            <w:tcW w:w="1080" w:type="dxa"/>
            <w:tcBorders>
              <w:left w:val="single" w:sz="1" w:space="0" w:color="000000"/>
              <w:bottom w:val="single" w:sz="1" w:space="0" w:color="000000"/>
            </w:tcBorders>
          </w:tcPr>
          <w:p w:rsidR="004D208B" w:rsidRDefault="004D208B">
            <w:pPr>
              <w:pStyle w:val="TableContents"/>
              <w:spacing w:after="0"/>
              <w:jc w:val="center"/>
            </w:pPr>
            <w:r>
              <w:t>[0,1535]</w:t>
            </w:r>
          </w:p>
        </w:tc>
        <w:tc>
          <w:tcPr>
            <w:tcW w:w="3600" w:type="dxa"/>
            <w:tcBorders>
              <w:left w:val="single" w:sz="1" w:space="0" w:color="000000"/>
              <w:bottom w:val="single" w:sz="1" w:space="0" w:color="000000"/>
              <w:right w:val="single" w:sz="1" w:space="0" w:color="000000"/>
            </w:tcBorders>
          </w:tcPr>
          <w:p w:rsidR="004D208B" w:rsidRDefault="004D208B">
            <w:pPr>
              <w:pStyle w:val="TableContents"/>
              <w:spacing w:after="0"/>
            </w:pPr>
            <w:r>
              <w:t>Start LEF TOF channel</w:t>
            </w:r>
          </w:p>
          <w:p w:rsidR="004D208B" w:rsidRDefault="004D208B">
            <w:pPr>
              <w:pStyle w:val="TableContents"/>
              <w:spacing w:after="0"/>
            </w:pPr>
            <w:r>
              <w:t>Fill value: 2048</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2250" w:type="dxa"/>
            <w:tcBorders>
              <w:left w:val="single" w:sz="1" w:space="0" w:color="000000"/>
              <w:bottom w:val="single" w:sz="1" w:space="0" w:color="000000"/>
            </w:tcBorders>
          </w:tcPr>
          <w:p w:rsidR="004D208B" w:rsidRDefault="004D208B">
            <w:pPr>
              <w:pStyle w:val="TableContents"/>
              <w:spacing w:after="0"/>
              <w:jc w:val="center"/>
            </w:pPr>
            <w:r>
              <w:t>LEF interval</w:t>
            </w:r>
          </w:p>
        </w:tc>
        <w:tc>
          <w:tcPr>
            <w:tcW w:w="1710"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1</w:t>
            </w:r>
          </w:p>
        </w:tc>
        <w:tc>
          <w:tcPr>
            <w:tcW w:w="1080" w:type="dxa"/>
            <w:tcBorders>
              <w:left w:val="single" w:sz="1" w:space="0" w:color="000000"/>
              <w:bottom w:val="single" w:sz="1" w:space="0" w:color="000000"/>
            </w:tcBorders>
            <w:vAlign w:val="bottom"/>
          </w:tcPr>
          <w:p w:rsidR="004D208B" w:rsidRDefault="004D208B">
            <w:pPr>
              <w:pStyle w:val="TableContents"/>
              <w:spacing w:after="0"/>
              <w:jc w:val="center"/>
            </w:pPr>
            <w:r>
              <w:t>[1,4]</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LEF TOF bin interval</w:t>
            </w:r>
          </w:p>
          <w:p w:rsidR="004D208B" w:rsidRDefault="004D208B">
            <w:pPr>
              <w:pStyle w:val="TableContents"/>
              <w:spacing w:after="0"/>
            </w:pPr>
            <w:r>
              <w:t>1 = each word is taken starting at the Start channel.  2 = Every other word is taken starting at the Start channel. 4 = Every fourth word is taken starting at the Start Channel</w:t>
            </w:r>
            <w:r w:rsidR="00A80D1A">
              <w:t>.  0 = Fill Value implying housekeeping is not available</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2250" w:type="dxa"/>
            <w:tcBorders>
              <w:left w:val="single" w:sz="1" w:space="0" w:color="000000"/>
              <w:bottom w:val="single" w:sz="1" w:space="0" w:color="000000"/>
            </w:tcBorders>
          </w:tcPr>
          <w:p w:rsidR="004D208B" w:rsidRDefault="004D208B">
            <w:pPr>
              <w:pStyle w:val="TableContents"/>
              <w:spacing w:after="0"/>
              <w:jc w:val="center"/>
            </w:pPr>
            <w:r>
              <w:t>LEF energy collapse</w:t>
            </w:r>
          </w:p>
        </w:tc>
        <w:tc>
          <w:tcPr>
            <w:tcW w:w="1710"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1</w:t>
            </w:r>
          </w:p>
        </w:tc>
        <w:tc>
          <w:tcPr>
            <w:tcW w:w="1080" w:type="dxa"/>
            <w:tcBorders>
              <w:left w:val="single" w:sz="1" w:space="0" w:color="000000"/>
              <w:bottom w:val="single" w:sz="1" w:space="0" w:color="000000"/>
            </w:tcBorders>
            <w:vAlign w:val="bottom"/>
          </w:tcPr>
          <w:p w:rsidR="004D208B" w:rsidRDefault="004D208B">
            <w:pPr>
              <w:pStyle w:val="TableContents"/>
              <w:spacing w:after="0"/>
              <w:jc w:val="center"/>
            </w:pPr>
            <w:r>
              <w:t>[0,3]</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LEF energy collapse option</w:t>
            </w:r>
          </w:p>
          <w:p w:rsidR="004D208B" w:rsidRDefault="004D208B">
            <w:pPr>
              <w:pStyle w:val="TableContents"/>
              <w:spacing w:after="0"/>
            </w:pPr>
            <w:r>
              <w:t>0 = sum adjacent energies, 1 = take even energies, 2 = take odd energies, 3 = TBA.</w:t>
            </w:r>
            <w:r w:rsidR="00BE2A03">
              <w:t xml:space="preserve">  Fill: </w:t>
            </w:r>
            <w:r w:rsidR="00B07D03">
              <w:t>255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2250" w:type="dxa"/>
            <w:tcBorders>
              <w:left w:val="single" w:sz="1" w:space="0" w:color="000000"/>
              <w:bottom w:val="single" w:sz="1" w:space="0" w:color="000000"/>
            </w:tcBorders>
          </w:tcPr>
          <w:p w:rsidR="004D208B" w:rsidRDefault="004D208B">
            <w:pPr>
              <w:pStyle w:val="TableContents"/>
              <w:spacing w:after="0"/>
              <w:jc w:val="center"/>
            </w:pPr>
            <w:r>
              <w:t>Energy Step</w:t>
            </w:r>
          </w:p>
        </w:tc>
        <w:tc>
          <w:tcPr>
            <w:tcW w:w="1710"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2</w:t>
            </w:r>
          </w:p>
        </w:tc>
        <w:tc>
          <w:tcPr>
            <w:tcW w:w="1080" w:type="dxa"/>
            <w:tcBorders>
              <w:left w:val="single" w:sz="1" w:space="0" w:color="000000"/>
              <w:bottom w:val="single" w:sz="1" w:space="0" w:color="000000"/>
            </w:tcBorders>
            <w:vAlign w:val="bottom"/>
          </w:tcPr>
          <w:p w:rsidR="004D208B" w:rsidRDefault="004D208B">
            <w:pPr>
              <w:pStyle w:val="TableContents"/>
              <w:spacing w:after="0"/>
              <w:jc w:val="center"/>
            </w:pPr>
            <w:r>
              <w:t>[1,32]</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Energy step in collapsed data</w:t>
            </w:r>
          </w:p>
          <w:p w:rsidR="00B07D03" w:rsidRDefault="00B07D03">
            <w:pPr>
              <w:pStyle w:val="TableContents"/>
              <w:spacing w:after="0"/>
            </w:pPr>
            <w:r>
              <w:t>Fill:  65535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2250" w:type="dxa"/>
            <w:tcBorders>
              <w:left w:val="single" w:sz="1" w:space="0" w:color="000000"/>
              <w:bottom w:val="single" w:sz="1" w:space="0" w:color="000000"/>
            </w:tcBorders>
          </w:tcPr>
          <w:p w:rsidR="004D208B" w:rsidRDefault="004D208B">
            <w:pPr>
              <w:pStyle w:val="TableContents"/>
              <w:spacing w:after="0"/>
              <w:jc w:val="center"/>
            </w:pPr>
            <w:r>
              <w:t>Data, ST TOF bin 1</w:t>
            </w:r>
          </w:p>
        </w:tc>
        <w:tc>
          <w:tcPr>
            <w:tcW w:w="1710"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4</w:t>
            </w:r>
          </w:p>
        </w:tc>
        <w:tc>
          <w:tcPr>
            <w:tcW w:w="1080" w:type="dxa"/>
            <w:tcBorders>
              <w:left w:val="single" w:sz="1" w:space="0" w:color="000000"/>
              <w:bottom w:val="single" w:sz="1" w:space="0" w:color="000000"/>
            </w:tcBorders>
            <w:vAlign w:val="bottom"/>
          </w:tcPr>
          <w:p w:rsidR="004D208B" w:rsidRDefault="004D208B">
            <w:pPr>
              <w:pStyle w:val="TableContents"/>
              <w:spacing w:after="0"/>
              <w:jc w:val="center"/>
            </w:pPr>
            <w:r>
              <w:t>[0, 3268027]</w:t>
            </w:r>
          </w:p>
        </w:tc>
        <w:tc>
          <w:tcPr>
            <w:tcW w:w="3600" w:type="dxa"/>
            <w:tcBorders>
              <w:left w:val="single" w:sz="1" w:space="0" w:color="000000"/>
              <w:bottom w:val="single" w:sz="1" w:space="0" w:color="000000"/>
              <w:right w:val="single" w:sz="1" w:space="0" w:color="000000"/>
            </w:tcBorders>
            <w:vAlign w:val="center"/>
          </w:tcPr>
          <w:p w:rsidR="00B07D03" w:rsidRDefault="004D208B">
            <w:pPr>
              <w:pStyle w:val="TableContents"/>
              <w:spacing w:after="0"/>
            </w:pPr>
            <w:r>
              <w:t>Counts in ST TOF bin 1</w:t>
            </w:r>
            <w:r w:rsidR="00B07D03">
              <w:t xml:space="preserve">. </w:t>
            </w:r>
          </w:p>
          <w:p w:rsidR="004D208B" w:rsidRPr="00B07D03" w:rsidRDefault="00B07D03">
            <w:pPr>
              <w:pStyle w:val="TableContents"/>
              <w:spacing w:after="0"/>
            </w:pPr>
            <w:r>
              <w:t xml:space="preserve">Fill </w:t>
            </w:r>
            <w:r w:rsidRPr="00B07D03">
              <w:t>4294967295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2250" w:type="dxa"/>
            <w:tcBorders>
              <w:left w:val="single" w:sz="1" w:space="0" w:color="000000"/>
              <w:bottom w:val="single" w:sz="1" w:space="0" w:color="000000"/>
            </w:tcBorders>
          </w:tcPr>
          <w:p w:rsidR="004D208B" w:rsidRDefault="004D208B">
            <w:pPr>
              <w:pStyle w:val="TableContents"/>
              <w:spacing w:after="0"/>
              <w:jc w:val="center"/>
            </w:pPr>
            <w:r>
              <w:t>Data, ST TOF bin 2</w:t>
            </w:r>
          </w:p>
        </w:tc>
        <w:tc>
          <w:tcPr>
            <w:tcW w:w="1710"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4</w:t>
            </w:r>
          </w:p>
        </w:tc>
        <w:tc>
          <w:tcPr>
            <w:tcW w:w="1080" w:type="dxa"/>
            <w:tcBorders>
              <w:left w:val="single" w:sz="1" w:space="0" w:color="000000"/>
              <w:bottom w:val="single" w:sz="1" w:space="0" w:color="000000"/>
            </w:tcBorders>
            <w:vAlign w:val="bottom"/>
          </w:tcPr>
          <w:p w:rsidR="004D208B" w:rsidRDefault="004D208B">
            <w:pPr>
              <w:pStyle w:val="TableContents"/>
              <w:spacing w:after="0"/>
              <w:jc w:val="center"/>
            </w:pPr>
            <w:r>
              <w:t>[0, 3268027]</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Counts in ST TOF bin 2</w:t>
            </w:r>
          </w:p>
          <w:p w:rsidR="00B07D03" w:rsidRDefault="00B07D03">
            <w:pPr>
              <w:pStyle w:val="TableContents"/>
              <w:spacing w:after="0"/>
            </w:pPr>
            <w:r>
              <w:t xml:space="preserve">Fill </w:t>
            </w:r>
            <w:r w:rsidRPr="00B07D03">
              <w:t>4294967295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2250" w:type="dxa"/>
            <w:tcBorders>
              <w:left w:val="single" w:sz="1" w:space="0" w:color="000000"/>
              <w:bottom w:val="single" w:sz="1" w:space="0" w:color="000000"/>
            </w:tcBorders>
          </w:tcPr>
          <w:p w:rsidR="004D208B" w:rsidRDefault="004D208B">
            <w:pPr>
              <w:pStyle w:val="TableContents"/>
              <w:spacing w:after="0"/>
              <w:jc w:val="center"/>
            </w:pPr>
            <w:r>
              <w:t>…</w:t>
            </w:r>
          </w:p>
        </w:tc>
        <w:tc>
          <w:tcPr>
            <w:tcW w:w="1710"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4x509</w:t>
            </w:r>
          </w:p>
        </w:tc>
        <w:tc>
          <w:tcPr>
            <w:tcW w:w="1080" w:type="dxa"/>
            <w:tcBorders>
              <w:left w:val="single" w:sz="1" w:space="0" w:color="000000"/>
              <w:bottom w:val="single" w:sz="1" w:space="0" w:color="000000"/>
            </w:tcBorders>
            <w:vAlign w:val="bottom"/>
          </w:tcPr>
          <w:p w:rsidR="004D208B" w:rsidRDefault="004D208B">
            <w:pPr>
              <w:pStyle w:val="TableContents"/>
              <w:spacing w:after="0"/>
              <w:jc w:val="center"/>
            </w:pPr>
            <w:r>
              <w:t>[0, 3268027]</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 xml:space="preserve">Counts in ST TOF bins 3 </w:t>
            </w:r>
            <w:r w:rsidR="00B07D03">
              <w:t>–</w:t>
            </w:r>
            <w:r>
              <w:t xml:space="preserve"> 511</w:t>
            </w:r>
          </w:p>
          <w:p w:rsidR="00B07D03" w:rsidRDefault="00B07D03">
            <w:pPr>
              <w:pStyle w:val="TableContents"/>
              <w:spacing w:after="0"/>
            </w:pPr>
            <w:r>
              <w:t xml:space="preserve">Fill </w:t>
            </w:r>
            <w:r w:rsidRPr="00B07D03">
              <w:t>4294967295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2250" w:type="dxa"/>
            <w:tcBorders>
              <w:left w:val="single" w:sz="1" w:space="0" w:color="000000"/>
              <w:bottom w:val="single" w:sz="1" w:space="0" w:color="000000"/>
            </w:tcBorders>
          </w:tcPr>
          <w:p w:rsidR="004D208B" w:rsidRDefault="004D208B">
            <w:pPr>
              <w:pStyle w:val="TableContents"/>
              <w:spacing w:after="0"/>
              <w:jc w:val="center"/>
            </w:pPr>
            <w:r>
              <w:t>Data, ST TOF bin 512</w:t>
            </w:r>
          </w:p>
        </w:tc>
        <w:tc>
          <w:tcPr>
            <w:tcW w:w="1710"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4</w:t>
            </w:r>
          </w:p>
        </w:tc>
        <w:tc>
          <w:tcPr>
            <w:tcW w:w="1080" w:type="dxa"/>
            <w:tcBorders>
              <w:left w:val="single" w:sz="1" w:space="0" w:color="000000"/>
              <w:bottom w:val="single" w:sz="1" w:space="0" w:color="000000"/>
            </w:tcBorders>
            <w:vAlign w:val="bottom"/>
          </w:tcPr>
          <w:p w:rsidR="004D208B" w:rsidRDefault="004D208B">
            <w:pPr>
              <w:pStyle w:val="TableContents"/>
              <w:spacing w:after="0"/>
              <w:jc w:val="center"/>
            </w:pPr>
            <w:r>
              <w:t>[0, 3268027]</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Counts in ST TOF bin 512</w:t>
            </w:r>
          </w:p>
          <w:p w:rsidR="00B07D03" w:rsidRDefault="00B07D03">
            <w:pPr>
              <w:pStyle w:val="TableContents"/>
              <w:spacing w:after="0"/>
            </w:pPr>
            <w:r>
              <w:t xml:space="preserve">Fill </w:t>
            </w:r>
            <w:r w:rsidRPr="00B07D03">
              <w:t>4294967295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2250" w:type="dxa"/>
            <w:tcBorders>
              <w:left w:val="single" w:sz="1" w:space="0" w:color="000000"/>
              <w:bottom w:val="single" w:sz="1" w:space="0" w:color="000000"/>
            </w:tcBorders>
          </w:tcPr>
          <w:p w:rsidR="004D208B" w:rsidRDefault="004D208B">
            <w:pPr>
              <w:pStyle w:val="TableContents"/>
              <w:spacing w:after="0"/>
              <w:jc w:val="center"/>
            </w:pPr>
            <w:r>
              <w:t>Data, LEF TOF bin 1</w:t>
            </w:r>
          </w:p>
        </w:tc>
        <w:tc>
          <w:tcPr>
            <w:tcW w:w="1710"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4</w:t>
            </w:r>
          </w:p>
        </w:tc>
        <w:tc>
          <w:tcPr>
            <w:tcW w:w="1080" w:type="dxa"/>
            <w:tcBorders>
              <w:left w:val="single" w:sz="1" w:space="0" w:color="000000"/>
              <w:bottom w:val="single" w:sz="1" w:space="0" w:color="000000"/>
            </w:tcBorders>
            <w:vAlign w:val="bottom"/>
          </w:tcPr>
          <w:p w:rsidR="004D208B" w:rsidRDefault="004D208B">
            <w:pPr>
              <w:pStyle w:val="TableContents"/>
              <w:spacing w:after="0"/>
              <w:jc w:val="center"/>
            </w:pPr>
            <w:r>
              <w:t>[0, 3268027]</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Counts in LEF TOF bin 1</w:t>
            </w:r>
          </w:p>
          <w:p w:rsidR="00B07D03" w:rsidRDefault="00B07D03">
            <w:pPr>
              <w:pStyle w:val="TableContents"/>
              <w:spacing w:after="0"/>
            </w:pPr>
            <w:r>
              <w:t xml:space="preserve">Fill </w:t>
            </w:r>
            <w:r w:rsidRPr="00B07D03">
              <w:t>4294967295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2250" w:type="dxa"/>
            <w:tcBorders>
              <w:left w:val="single" w:sz="1" w:space="0" w:color="000000"/>
              <w:bottom w:val="single" w:sz="1" w:space="0" w:color="000000"/>
            </w:tcBorders>
          </w:tcPr>
          <w:p w:rsidR="004D208B" w:rsidRDefault="004D208B">
            <w:pPr>
              <w:pStyle w:val="TableContents"/>
              <w:spacing w:after="0"/>
              <w:jc w:val="center"/>
            </w:pPr>
            <w:r>
              <w:t>Data, LEF TOF bin 2</w:t>
            </w:r>
          </w:p>
        </w:tc>
        <w:tc>
          <w:tcPr>
            <w:tcW w:w="1710"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4</w:t>
            </w:r>
          </w:p>
        </w:tc>
        <w:tc>
          <w:tcPr>
            <w:tcW w:w="1080" w:type="dxa"/>
            <w:tcBorders>
              <w:left w:val="single" w:sz="1" w:space="0" w:color="000000"/>
              <w:bottom w:val="single" w:sz="1" w:space="0" w:color="000000"/>
            </w:tcBorders>
            <w:vAlign w:val="bottom"/>
          </w:tcPr>
          <w:p w:rsidR="004D208B" w:rsidRDefault="004D208B">
            <w:pPr>
              <w:pStyle w:val="TableContents"/>
              <w:spacing w:after="0"/>
              <w:jc w:val="center"/>
            </w:pPr>
            <w:r>
              <w:t>[0, 3268027]</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Counts in LEF TOF bin 2</w:t>
            </w:r>
          </w:p>
          <w:p w:rsidR="00B07D03" w:rsidRDefault="00B07D03">
            <w:pPr>
              <w:pStyle w:val="TableContents"/>
              <w:spacing w:after="0"/>
            </w:pPr>
            <w:r>
              <w:t xml:space="preserve">Fill </w:t>
            </w:r>
            <w:r w:rsidRPr="00B07D03">
              <w:t>4294967295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2250" w:type="dxa"/>
            <w:tcBorders>
              <w:left w:val="single" w:sz="1" w:space="0" w:color="000000"/>
              <w:bottom w:val="single" w:sz="1" w:space="0" w:color="000000"/>
            </w:tcBorders>
          </w:tcPr>
          <w:p w:rsidR="004D208B" w:rsidRDefault="004D208B">
            <w:pPr>
              <w:pStyle w:val="TableContents"/>
              <w:spacing w:after="0"/>
              <w:jc w:val="center"/>
            </w:pPr>
            <w:r>
              <w:t>…</w:t>
            </w:r>
          </w:p>
        </w:tc>
        <w:tc>
          <w:tcPr>
            <w:tcW w:w="1710"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4x509</w:t>
            </w:r>
          </w:p>
        </w:tc>
        <w:tc>
          <w:tcPr>
            <w:tcW w:w="1080" w:type="dxa"/>
            <w:tcBorders>
              <w:left w:val="single" w:sz="1" w:space="0" w:color="000000"/>
              <w:bottom w:val="single" w:sz="1" w:space="0" w:color="000000"/>
            </w:tcBorders>
            <w:vAlign w:val="bottom"/>
          </w:tcPr>
          <w:p w:rsidR="004D208B" w:rsidRDefault="004D208B">
            <w:pPr>
              <w:pStyle w:val="TableContents"/>
              <w:spacing w:after="0"/>
              <w:jc w:val="center"/>
            </w:pPr>
            <w:r>
              <w:t>[0, 3268027]</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 xml:space="preserve">Counts in LEF TOF bins 3 </w:t>
            </w:r>
            <w:r w:rsidR="00B07D03">
              <w:t>–</w:t>
            </w:r>
            <w:r>
              <w:t xml:space="preserve"> 511</w:t>
            </w:r>
          </w:p>
          <w:p w:rsidR="00B07D03" w:rsidRDefault="00B07D03">
            <w:pPr>
              <w:pStyle w:val="TableContents"/>
              <w:spacing w:after="0"/>
            </w:pPr>
            <w:r>
              <w:t xml:space="preserve">Fill </w:t>
            </w:r>
            <w:r w:rsidRPr="00B07D03">
              <w:t>4294967295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2250" w:type="dxa"/>
            <w:tcBorders>
              <w:left w:val="single" w:sz="1" w:space="0" w:color="000000"/>
              <w:bottom w:val="single" w:sz="1" w:space="0" w:color="000000"/>
            </w:tcBorders>
          </w:tcPr>
          <w:p w:rsidR="004D208B" w:rsidRDefault="004D208B">
            <w:pPr>
              <w:pStyle w:val="TableContents"/>
              <w:spacing w:after="0"/>
              <w:jc w:val="center"/>
            </w:pPr>
            <w:r>
              <w:lastRenderedPageBreak/>
              <w:t>Data, LEF TOF        bin 512</w:t>
            </w:r>
          </w:p>
        </w:tc>
        <w:tc>
          <w:tcPr>
            <w:tcW w:w="1710"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4</w:t>
            </w:r>
          </w:p>
        </w:tc>
        <w:tc>
          <w:tcPr>
            <w:tcW w:w="1080" w:type="dxa"/>
            <w:tcBorders>
              <w:left w:val="single" w:sz="1" w:space="0" w:color="000000"/>
              <w:bottom w:val="single" w:sz="1" w:space="0" w:color="000000"/>
            </w:tcBorders>
            <w:vAlign w:val="bottom"/>
          </w:tcPr>
          <w:p w:rsidR="004D208B" w:rsidRDefault="004D208B">
            <w:pPr>
              <w:pStyle w:val="TableContents"/>
              <w:spacing w:after="0"/>
              <w:jc w:val="center"/>
            </w:pPr>
            <w:r>
              <w:t>[0, 3268027]</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Counts in LEF TOF bin 512</w:t>
            </w:r>
          </w:p>
          <w:p w:rsidR="00B07D03" w:rsidRDefault="00B07D03">
            <w:pPr>
              <w:pStyle w:val="TableContents"/>
              <w:spacing w:after="0"/>
            </w:pPr>
            <w:r>
              <w:t xml:space="preserve">Fill </w:t>
            </w:r>
            <w:r w:rsidRPr="00B07D03">
              <w:t>4294967295</w:t>
            </w:r>
          </w:p>
        </w:tc>
      </w:tr>
    </w:tbl>
    <w:p w:rsidR="004D208B" w:rsidRDefault="004D208B"/>
    <w:p w:rsidR="004D208B" w:rsidRDefault="004D208B">
      <w:pPr>
        <w:pStyle w:val="Heading3"/>
      </w:pPr>
      <w:bookmarkStart w:id="434" w:name="_Toc351560884"/>
      <w:bookmarkStart w:id="435" w:name="_Toc359834421"/>
      <w:r>
        <w:t>CAPS ACT Data Product Format</w:t>
      </w:r>
      <w:bookmarkEnd w:id="434"/>
      <w:bookmarkEnd w:id="435"/>
    </w:p>
    <w:p w:rsidR="004D208B" w:rsidRDefault="004D208B">
      <w:pPr>
        <w:pStyle w:val="BodyText"/>
      </w:pPr>
      <w:r>
        <w:t xml:space="preserve">The data product format for the CAPS actuator is listed in </w:t>
      </w:r>
      <w:fldSimple w:instr=" REF _Ref35944095 \h  \* MERGEFORMAT ">
        <w:r w:rsidR="000A5064">
          <w:t xml:space="preserve">Table </w:t>
        </w:r>
        <w:r w:rsidR="000A5064">
          <w:rPr>
            <w:noProof/>
          </w:rPr>
          <w:t>26</w:t>
        </w:r>
      </w:fldSimple>
      <w:r>
        <w:t xml:space="preserve"> below.  The fill value for actuator data is –999.0.  Actuator data products are considered to be both calibrated and un-calibrated data products.  In order to accommodate this, we lose the &lt;DataType&gt; in the filename (as described in section </w:t>
      </w:r>
      <w:r w:rsidR="00433108">
        <w:fldChar w:fldCharType="begin"/>
      </w:r>
      <w:r>
        <w:instrText xml:space="preserve"> REF _Ref36466246 \r \h </w:instrText>
      </w:r>
      <w:r w:rsidR="00433108">
        <w:fldChar w:fldCharType="separate"/>
      </w:r>
      <w:r w:rsidR="000A5064">
        <w:t>4.5.2</w:t>
      </w:r>
      <w:r w:rsidR="00433108">
        <w:fldChar w:fldCharType="end"/>
      </w:r>
      <w:r>
        <w:t>).</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1710"/>
        <w:gridCol w:w="990"/>
        <w:gridCol w:w="1080"/>
        <w:gridCol w:w="3600"/>
      </w:tblGrid>
      <w:tr w:rsidR="004D208B">
        <w:trPr>
          <w:trHeight w:val="593"/>
          <w:tblHeader/>
        </w:trPr>
        <w:tc>
          <w:tcPr>
            <w:tcW w:w="9720" w:type="dxa"/>
            <w:gridSpan w:val="5"/>
            <w:shd w:val="clear" w:color="auto" w:fill="C0C0C0"/>
          </w:tcPr>
          <w:p w:rsidR="004D208B" w:rsidRDefault="004D208B">
            <w:pPr>
              <w:pStyle w:val="Caption"/>
              <w:jc w:val="center"/>
            </w:pPr>
            <w:bookmarkStart w:id="436" w:name="_Ref35944095"/>
            <w:bookmarkStart w:id="437" w:name="_Toc351551958"/>
            <w:bookmarkStart w:id="438" w:name="_Toc359834457"/>
            <w:r>
              <w:t xml:space="preserve">Table </w:t>
            </w:r>
            <w:fldSimple w:instr=" SEQ Table \* ARABIC ">
              <w:r w:rsidR="000A5064">
                <w:rPr>
                  <w:noProof/>
                </w:rPr>
                <w:t>26</w:t>
              </w:r>
            </w:fldSimple>
            <w:bookmarkEnd w:id="436"/>
            <w:r>
              <w:t>: CAPS ACT Data File Contents and Structure (both Calibrated &amp; Un-calibrated)</w:t>
            </w:r>
            <w:bookmarkEnd w:id="437"/>
            <w:bookmarkEnd w:id="438"/>
          </w:p>
          <w:p w:rsidR="004D208B" w:rsidRDefault="004D208B">
            <w:pPr>
              <w:spacing w:before="0"/>
              <w:jc w:val="center"/>
              <w:rPr>
                <w:b/>
                <w:bCs/>
                <w:snapToGrid/>
                <w:szCs w:val="24"/>
              </w:rPr>
            </w:pPr>
          </w:p>
        </w:tc>
      </w:tr>
      <w:tr w:rsidR="004D208B">
        <w:trPr>
          <w:trHeight w:val="630"/>
        </w:trPr>
        <w:tc>
          <w:tcPr>
            <w:tcW w:w="2340" w:type="dxa"/>
            <w:shd w:val="clear" w:color="auto" w:fill="C0C0C0"/>
          </w:tcPr>
          <w:p w:rsidR="004D208B" w:rsidRDefault="004D208B">
            <w:pPr>
              <w:spacing w:before="0"/>
              <w:jc w:val="center"/>
              <w:rPr>
                <w:b/>
                <w:bCs/>
                <w:snapToGrid/>
                <w:szCs w:val="24"/>
              </w:rPr>
            </w:pPr>
            <w:r>
              <w:rPr>
                <w:b/>
                <w:bCs/>
                <w:snapToGrid/>
                <w:szCs w:val="24"/>
              </w:rPr>
              <w:t>Column Name</w:t>
            </w:r>
          </w:p>
        </w:tc>
        <w:tc>
          <w:tcPr>
            <w:tcW w:w="1710" w:type="dxa"/>
            <w:shd w:val="clear" w:color="auto" w:fill="C0C0C0"/>
          </w:tcPr>
          <w:p w:rsidR="004D208B" w:rsidRDefault="004D208B">
            <w:pPr>
              <w:spacing w:before="0"/>
              <w:jc w:val="center"/>
              <w:rPr>
                <w:b/>
                <w:bCs/>
                <w:snapToGrid/>
                <w:szCs w:val="24"/>
              </w:rPr>
            </w:pPr>
            <w:r>
              <w:rPr>
                <w:b/>
                <w:bCs/>
                <w:snapToGrid/>
                <w:szCs w:val="24"/>
              </w:rPr>
              <w:t>Type</w:t>
            </w:r>
          </w:p>
        </w:tc>
        <w:tc>
          <w:tcPr>
            <w:tcW w:w="990" w:type="dxa"/>
            <w:shd w:val="clear" w:color="auto" w:fill="C0C0C0"/>
          </w:tcPr>
          <w:p w:rsidR="004D208B" w:rsidRDefault="004D208B">
            <w:pPr>
              <w:spacing w:before="0"/>
              <w:jc w:val="center"/>
              <w:rPr>
                <w:b/>
                <w:bCs/>
                <w:snapToGrid/>
                <w:szCs w:val="24"/>
              </w:rPr>
            </w:pPr>
            <w:r>
              <w:rPr>
                <w:b/>
                <w:bCs/>
                <w:snapToGrid/>
                <w:szCs w:val="24"/>
              </w:rPr>
              <w:t>Length (bytes)</w:t>
            </w:r>
          </w:p>
        </w:tc>
        <w:tc>
          <w:tcPr>
            <w:tcW w:w="1080" w:type="dxa"/>
            <w:shd w:val="clear" w:color="auto" w:fill="C0C0C0"/>
          </w:tcPr>
          <w:p w:rsidR="004D208B" w:rsidRDefault="004D208B">
            <w:pPr>
              <w:spacing w:before="0"/>
              <w:jc w:val="center"/>
              <w:rPr>
                <w:b/>
                <w:bCs/>
                <w:snapToGrid/>
                <w:szCs w:val="24"/>
              </w:rPr>
            </w:pPr>
            <w:r>
              <w:rPr>
                <w:b/>
                <w:bCs/>
                <w:snapToGrid/>
                <w:szCs w:val="24"/>
              </w:rPr>
              <w:t>Range</w:t>
            </w:r>
          </w:p>
        </w:tc>
        <w:tc>
          <w:tcPr>
            <w:tcW w:w="3600" w:type="dxa"/>
            <w:shd w:val="clear" w:color="auto" w:fill="C0C0C0"/>
          </w:tcPr>
          <w:p w:rsidR="004D208B" w:rsidRDefault="004D208B">
            <w:pPr>
              <w:spacing w:before="0"/>
              <w:jc w:val="center"/>
              <w:rPr>
                <w:b/>
                <w:bCs/>
                <w:snapToGrid/>
                <w:szCs w:val="24"/>
              </w:rPr>
            </w:pPr>
            <w:r>
              <w:rPr>
                <w:b/>
                <w:bCs/>
                <w:snapToGrid/>
                <w:szCs w:val="24"/>
              </w:rPr>
              <w:t>Description</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340" w:type="dxa"/>
            <w:tcBorders>
              <w:left w:val="single" w:sz="1" w:space="0" w:color="000000"/>
              <w:bottom w:val="single" w:sz="1" w:space="0" w:color="000000"/>
            </w:tcBorders>
          </w:tcPr>
          <w:p w:rsidR="004D208B" w:rsidRDefault="004D208B">
            <w:pPr>
              <w:pStyle w:val="TableContents"/>
              <w:spacing w:after="0"/>
              <w:jc w:val="center"/>
            </w:pPr>
            <w:r>
              <w:t>B cycle number</w:t>
            </w:r>
          </w:p>
        </w:tc>
        <w:tc>
          <w:tcPr>
            <w:tcW w:w="1710"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2</w:t>
            </w:r>
          </w:p>
        </w:tc>
        <w:tc>
          <w:tcPr>
            <w:tcW w:w="1080" w:type="dxa"/>
            <w:tcBorders>
              <w:left w:val="single" w:sz="1" w:space="0" w:color="000000"/>
              <w:bottom w:val="single" w:sz="1" w:space="0" w:color="000000"/>
            </w:tcBorders>
            <w:vAlign w:val="bottom"/>
          </w:tcPr>
          <w:p w:rsidR="004D208B" w:rsidRDefault="004D208B">
            <w:pPr>
              <w:pStyle w:val="TableContents"/>
              <w:spacing w:after="0"/>
              <w:jc w:val="center"/>
            </w:pPr>
            <w:r>
              <w:t>[1,340]</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rPr>
                <w:szCs w:val="24"/>
              </w:rPr>
              <w:t>B cycle number from the start of day, a value of 65535 indicates no B-cycle data is available</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340" w:type="dxa"/>
            <w:tcBorders>
              <w:left w:val="single" w:sz="1" w:space="0" w:color="000000"/>
              <w:bottom w:val="single" w:sz="1" w:space="0" w:color="000000"/>
            </w:tcBorders>
          </w:tcPr>
          <w:p w:rsidR="004D208B" w:rsidRDefault="004D208B">
            <w:pPr>
              <w:pStyle w:val="TableContents"/>
              <w:spacing w:after="0"/>
              <w:jc w:val="center"/>
            </w:pPr>
            <w:r>
              <w:t>A cycle number</w:t>
            </w:r>
          </w:p>
        </w:tc>
        <w:tc>
          <w:tcPr>
            <w:tcW w:w="1710"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2</w:t>
            </w:r>
          </w:p>
        </w:tc>
        <w:tc>
          <w:tcPr>
            <w:tcW w:w="1080" w:type="dxa"/>
            <w:tcBorders>
              <w:left w:val="single" w:sz="1" w:space="0" w:color="000000"/>
              <w:bottom w:val="single" w:sz="1" w:space="0" w:color="000000"/>
            </w:tcBorders>
            <w:vAlign w:val="bottom"/>
          </w:tcPr>
          <w:p w:rsidR="004D208B" w:rsidRDefault="004D208B">
            <w:pPr>
              <w:pStyle w:val="TableContents"/>
              <w:spacing w:after="0"/>
              <w:jc w:val="center"/>
            </w:pPr>
            <w:r>
              <w:t>[1,2732]</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rPr>
                <w:szCs w:val="24"/>
              </w:rPr>
            </w:pPr>
            <w:r>
              <w:rPr>
                <w:szCs w:val="24"/>
              </w:rPr>
              <w:t>A cycle number from the start of day</w:t>
            </w:r>
          </w:p>
          <w:p w:rsidR="00D52159" w:rsidRDefault="00D52159">
            <w:pPr>
              <w:pStyle w:val="TableContents"/>
              <w:spacing w:after="0"/>
            </w:pPr>
            <w:r>
              <w:rPr>
                <w:szCs w:val="24"/>
              </w:rPr>
              <w:t>Fill:  65535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340" w:type="dxa"/>
            <w:tcBorders>
              <w:left w:val="single" w:sz="1" w:space="0" w:color="000000"/>
              <w:bottom w:val="single" w:sz="1" w:space="0" w:color="000000"/>
            </w:tcBorders>
          </w:tcPr>
          <w:p w:rsidR="004D208B" w:rsidRDefault="004D208B">
            <w:pPr>
              <w:pStyle w:val="TableContents"/>
              <w:spacing w:after="0"/>
              <w:jc w:val="center"/>
            </w:pPr>
            <w:r>
              <w:t>Time</w:t>
            </w:r>
          </w:p>
        </w:tc>
        <w:tc>
          <w:tcPr>
            <w:tcW w:w="1710" w:type="dxa"/>
            <w:tcBorders>
              <w:left w:val="single" w:sz="1" w:space="0" w:color="000000"/>
              <w:bottom w:val="single" w:sz="1" w:space="0" w:color="000000"/>
            </w:tcBorders>
          </w:tcPr>
          <w:p w:rsidR="004D208B" w:rsidRDefault="004D208B">
            <w:pPr>
              <w:pStyle w:val="TableContents"/>
              <w:spacing w:after="0"/>
              <w:jc w:val="center"/>
            </w:pPr>
            <w:r>
              <w:t>Float</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8</w:t>
            </w:r>
          </w:p>
        </w:tc>
        <w:tc>
          <w:tcPr>
            <w:tcW w:w="1080" w:type="dxa"/>
            <w:tcBorders>
              <w:left w:val="single" w:sz="1" w:space="0" w:color="000000"/>
              <w:bottom w:val="single" w:sz="1" w:space="0" w:color="000000"/>
            </w:tcBorders>
            <w:vAlign w:val="bottom"/>
          </w:tcPr>
          <w:p w:rsidR="004D208B" w:rsidRDefault="004D208B">
            <w:pPr>
              <w:pStyle w:val="TableContents"/>
              <w:spacing w:after="0"/>
              <w:jc w:val="center"/>
            </w:pPr>
            <w:r>
              <w:rPr>
                <w:szCs w:val="24"/>
              </w:rPr>
              <w:t>[-7.1x10</w:t>
            </w:r>
            <w:r>
              <w:rPr>
                <w:szCs w:val="24"/>
                <w:vertAlign w:val="superscript"/>
              </w:rPr>
              <w:t>7</w:t>
            </w:r>
            <w:r>
              <w:rPr>
                <w:szCs w:val="24"/>
              </w:rPr>
              <w:t>, 1.5x10</w:t>
            </w:r>
            <w:r>
              <w:rPr>
                <w:szCs w:val="24"/>
                <w:vertAlign w:val="superscript"/>
              </w:rPr>
              <w:t>9</w:t>
            </w:r>
            <w:r>
              <w:rPr>
                <w:szCs w:val="24"/>
              </w:rPr>
              <w:t>]</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Start time of A cycle, sec. from J2000 (barycentric dynamic time)</w:t>
            </w:r>
          </w:p>
          <w:p w:rsidR="00D52159" w:rsidRDefault="00D52159">
            <w:pPr>
              <w:pStyle w:val="TableContents"/>
              <w:spacing w:after="0"/>
            </w:pPr>
            <w:r>
              <w:t>Fill:  10x10</w:t>
            </w:r>
            <w:r>
              <w:rPr>
                <w:vertAlign w:val="superscript"/>
              </w:rPr>
              <w:t>9</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340" w:type="dxa"/>
            <w:tcBorders>
              <w:left w:val="single" w:sz="1" w:space="0" w:color="000000"/>
              <w:bottom w:val="single" w:sz="1" w:space="0" w:color="000000"/>
            </w:tcBorders>
          </w:tcPr>
          <w:p w:rsidR="004D208B" w:rsidRDefault="004D208B">
            <w:pPr>
              <w:pStyle w:val="TableContents"/>
              <w:spacing w:after="0"/>
              <w:jc w:val="center"/>
            </w:pPr>
            <w:r>
              <w:t>Data, Actuator angle 1</w:t>
            </w:r>
          </w:p>
        </w:tc>
        <w:tc>
          <w:tcPr>
            <w:tcW w:w="1710" w:type="dxa"/>
            <w:tcBorders>
              <w:left w:val="single" w:sz="1" w:space="0" w:color="000000"/>
              <w:bottom w:val="single" w:sz="1" w:space="0" w:color="000000"/>
            </w:tcBorders>
          </w:tcPr>
          <w:p w:rsidR="004D208B" w:rsidRDefault="004D208B">
            <w:pPr>
              <w:pStyle w:val="TableContents"/>
              <w:spacing w:after="0"/>
              <w:jc w:val="center"/>
            </w:pPr>
            <w:r>
              <w:t>Float</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4</w:t>
            </w:r>
          </w:p>
        </w:tc>
        <w:tc>
          <w:tcPr>
            <w:tcW w:w="1080" w:type="dxa"/>
            <w:tcBorders>
              <w:left w:val="single" w:sz="1" w:space="0" w:color="000000"/>
              <w:bottom w:val="single" w:sz="1" w:space="0" w:color="000000"/>
            </w:tcBorders>
            <w:vAlign w:val="bottom"/>
          </w:tcPr>
          <w:p w:rsidR="004D208B" w:rsidRDefault="004D208B">
            <w:pPr>
              <w:pStyle w:val="TableContents"/>
              <w:spacing w:after="0"/>
              <w:jc w:val="center"/>
            </w:pPr>
            <w:r>
              <w:t>[-115,115]</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Actuator angle at time + 0 sec</w:t>
            </w:r>
          </w:p>
          <w:p w:rsidR="000F3FDE" w:rsidRDefault="000F3FDE">
            <w:pPr>
              <w:pStyle w:val="TableContents"/>
              <w:spacing w:after="0"/>
            </w:pPr>
            <w:r>
              <w:t>Fill:  -999</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340" w:type="dxa"/>
            <w:tcBorders>
              <w:left w:val="single" w:sz="1" w:space="0" w:color="000000"/>
              <w:bottom w:val="single" w:sz="1" w:space="0" w:color="000000"/>
            </w:tcBorders>
          </w:tcPr>
          <w:p w:rsidR="004D208B" w:rsidRDefault="004D208B">
            <w:pPr>
              <w:pStyle w:val="TableContents"/>
              <w:spacing w:after="0"/>
              <w:jc w:val="center"/>
            </w:pPr>
            <w:r>
              <w:t>Data, Actuator angle 2</w:t>
            </w:r>
          </w:p>
        </w:tc>
        <w:tc>
          <w:tcPr>
            <w:tcW w:w="1710" w:type="dxa"/>
            <w:tcBorders>
              <w:left w:val="single" w:sz="1" w:space="0" w:color="000000"/>
              <w:bottom w:val="single" w:sz="1" w:space="0" w:color="000000"/>
            </w:tcBorders>
          </w:tcPr>
          <w:p w:rsidR="004D208B" w:rsidRDefault="004D208B">
            <w:pPr>
              <w:pStyle w:val="TableContents"/>
              <w:spacing w:after="0"/>
              <w:jc w:val="center"/>
            </w:pPr>
            <w:r>
              <w:t>Float</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4</w:t>
            </w:r>
          </w:p>
        </w:tc>
        <w:tc>
          <w:tcPr>
            <w:tcW w:w="1080" w:type="dxa"/>
            <w:tcBorders>
              <w:left w:val="single" w:sz="1" w:space="0" w:color="000000"/>
              <w:bottom w:val="single" w:sz="1" w:space="0" w:color="000000"/>
            </w:tcBorders>
            <w:vAlign w:val="bottom"/>
          </w:tcPr>
          <w:p w:rsidR="004D208B" w:rsidRDefault="004D208B">
            <w:pPr>
              <w:pStyle w:val="TableContents"/>
              <w:spacing w:after="0"/>
              <w:jc w:val="center"/>
            </w:pPr>
            <w:r>
              <w:t>[-115,115]</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Actuator angle at time + 1 sec</w:t>
            </w:r>
          </w:p>
          <w:p w:rsidR="000F3FDE" w:rsidRDefault="000F3FDE">
            <w:pPr>
              <w:pStyle w:val="TableContents"/>
              <w:spacing w:after="0"/>
            </w:pPr>
            <w:r>
              <w:t>Fill:  -999</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340" w:type="dxa"/>
            <w:tcBorders>
              <w:left w:val="single" w:sz="1" w:space="0" w:color="000000"/>
              <w:bottom w:val="single" w:sz="1" w:space="0" w:color="000000"/>
            </w:tcBorders>
          </w:tcPr>
          <w:p w:rsidR="004D208B" w:rsidRDefault="004D208B">
            <w:pPr>
              <w:pStyle w:val="TableContents"/>
              <w:spacing w:after="0"/>
              <w:jc w:val="center"/>
            </w:pPr>
            <w:r>
              <w:t>…</w:t>
            </w:r>
          </w:p>
        </w:tc>
        <w:tc>
          <w:tcPr>
            <w:tcW w:w="1710" w:type="dxa"/>
            <w:tcBorders>
              <w:left w:val="single" w:sz="1" w:space="0" w:color="000000"/>
              <w:bottom w:val="single" w:sz="1" w:space="0" w:color="000000"/>
            </w:tcBorders>
          </w:tcPr>
          <w:p w:rsidR="004D208B" w:rsidRDefault="004D208B">
            <w:pPr>
              <w:pStyle w:val="TableContents"/>
              <w:spacing w:after="0"/>
              <w:jc w:val="center"/>
            </w:pPr>
            <w:r>
              <w:t>Float</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4x29</w:t>
            </w:r>
          </w:p>
        </w:tc>
        <w:tc>
          <w:tcPr>
            <w:tcW w:w="1080" w:type="dxa"/>
            <w:tcBorders>
              <w:left w:val="single" w:sz="1" w:space="0" w:color="000000"/>
              <w:bottom w:val="single" w:sz="1" w:space="0" w:color="000000"/>
            </w:tcBorders>
            <w:vAlign w:val="bottom"/>
          </w:tcPr>
          <w:p w:rsidR="004D208B" w:rsidRDefault="004D208B">
            <w:pPr>
              <w:pStyle w:val="TableContents"/>
              <w:spacing w:after="0"/>
              <w:jc w:val="center"/>
            </w:pPr>
            <w:r>
              <w:t>[-115,115]</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Actuator angle (offset times of 2 – 30 sec)</w:t>
            </w:r>
            <w:r w:rsidR="000F3FDE">
              <w:t xml:space="preserve">  Fill:  -999</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340" w:type="dxa"/>
            <w:tcBorders>
              <w:left w:val="single" w:sz="1" w:space="0" w:color="000000"/>
              <w:bottom w:val="single" w:sz="1" w:space="0" w:color="000000"/>
            </w:tcBorders>
          </w:tcPr>
          <w:p w:rsidR="004D208B" w:rsidRDefault="004D208B">
            <w:pPr>
              <w:pStyle w:val="TableContents"/>
              <w:spacing w:after="0"/>
              <w:jc w:val="center"/>
            </w:pPr>
            <w:r>
              <w:t>Data, Actuator angle 32</w:t>
            </w:r>
          </w:p>
        </w:tc>
        <w:tc>
          <w:tcPr>
            <w:tcW w:w="1710" w:type="dxa"/>
            <w:tcBorders>
              <w:left w:val="single" w:sz="1" w:space="0" w:color="000000"/>
              <w:bottom w:val="single" w:sz="1" w:space="0" w:color="000000"/>
            </w:tcBorders>
          </w:tcPr>
          <w:p w:rsidR="004D208B" w:rsidRDefault="004D208B">
            <w:pPr>
              <w:pStyle w:val="TableContents"/>
              <w:spacing w:after="0"/>
              <w:jc w:val="center"/>
            </w:pPr>
            <w:r>
              <w:t>Float</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4</w:t>
            </w:r>
          </w:p>
        </w:tc>
        <w:tc>
          <w:tcPr>
            <w:tcW w:w="1080" w:type="dxa"/>
            <w:tcBorders>
              <w:left w:val="single" w:sz="1" w:space="0" w:color="000000"/>
              <w:bottom w:val="single" w:sz="1" w:space="0" w:color="000000"/>
            </w:tcBorders>
            <w:vAlign w:val="bottom"/>
          </w:tcPr>
          <w:p w:rsidR="004D208B" w:rsidRDefault="004D208B">
            <w:pPr>
              <w:pStyle w:val="TableContents"/>
              <w:spacing w:after="0"/>
              <w:jc w:val="center"/>
            </w:pPr>
            <w:r>
              <w:t>[-115,115]</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Actuator angle at time + 31 sec</w:t>
            </w:r>
          </w:p>
          <w:p w:rsidR="000F3FDE" w:rsidRDefault="000F3FDE">
            <w:pPr>
              <w:pStyle w:val="TableContents"/>
              <w:spacing w:after="0"/>
            </w:pPr>
            <w:r>
              <w:t>Fill:  -999</w:t>
            </w:r>
          </w:p>
        </w:tc>
      </w:tr>
    </w:tbl>
    <w:p w:rsidR="00FB219E" w:rsidRPr="00FB219E" w:rsidRDefault="00FB219E" w:rsidP="00FB219E"/>
    <w:p w:rsidR="004D208B" w:rsidRDefault="004D208B">
      <w:pPr>
        <w:pStyle w:val="Heading3"/>
      </w:pPr>
      <w:bookmarkStart w:id="439" w:name="_Toc351560885"/>
      <w:bookmarkStart w:id="440" w:name="_Toc359834422"/>
      <w:r>
        <w:t>CAPS ANC Data Product Format</w:t>
      </w:r>
      <w:bookmarkEnd w:id="439"/>
      <w:bookmarkEnd w:id="440"/>
    </w:p>
    <w:p w:rsidR="004D208B" w:rsidRDefault="004D208B">
      <w:pPr>
        <w:pStyle w:val="BodyText"/>
      </w:pPr>
      <w:r>
        <w:t xml:space="preserve">The data product format for the ancillary data product is listed in </w:t>
      </w:r>
      <w:r w:rsidR="00433108">
        <w:fldChar w:fldCharType="begin"/>
      </w:r>
      <w:r>
        <w:instrText xml:space="preserve"> REF _Ref38106831 \h </w:instrText>
      </w:r>
      <w:r w:rsidR="00433108">
        <w:fldChar w:fldCharType="separate"/>
      </w:r>
      <w:r w:rsidR="000A5064">
        <w:t xml:space="preserve">Table </w:t>
      </w:r>
      <w:r w:rsidR="000A5064">
        <w:rPr>
          <w:noProof/>
        </w:rPr>
        <w:t>27</w:t>
      </w:r>
      <w:r w:rsidR="00433108">
        <w:fldChar w:fldCharType="end"/>
      </w:r>
      <w:r>
        <w:t xml:space="preserve"> below.  There are no standard fill values for these items.</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1530"/>
        <w:gridCol w:w="990"/>
        <w:gridCol w:w="1260"/>
        <w:gridCol w:w="3600"/>
      </w:tblGrid>
      <w:tr w:rsidR="004D208B">
        <w:trPr>
          <w:trHeight w:val="593"/>
          <w:tblHeader/>
        </w:trPr>
        <w:tc>
          <w:tcPr>
            <w:tcW w:w="9900" w:type="dxa"/>
            <w:gridSpan w:val="5"/>
            <w:shd w:val="clear" w:color="auto" w:fill="C0C0C0"/>
          </w:tcPr>
          <w:p w:rsidR="004D208B" w:rsidRDefault="004D208B">
            <w:pPr>
              <w:pStyle w:val="Caption"/>
              <w:jc w:val="center"/>
            </w:pPr>
            <w:bookmarkStart w:id="441" w:name="_Ref38106831"/>
            <w:bookmarkStart w:id="442" w:name="_Ref39313101"/>
            <w:bookmarkStart w:id="443" w:name="_Ref39313135"/>
            <w:bookmarkStart w:id="444" w:name="_Toc351551959"/>
            <w:bookmarkStart w:id="445" w:name="_Toc359834458"/>
            <w:r>
              <w:t xml:space="preserve">Table </w:t>
            </w:r>
            <w:fldSimple w:instr=" SEQ Table \* ARABIC ">
              <w:r w:rsidR="000A5064">
                <w:rPr>
                  <w:noProof/>
                </w:rPr>
                <w:t>27</w:t>
              </w:r>
            </w:fldSimple>
            <w:bookmarkEnd w:id="441"/>
            <w:r>
              <w:t>: CAPS ANC UNCALIBRATED Data File Contents and Structure</w:t>
            </w:r>
            <w:bookmarkEnd w:id="442"/>
            <w:bookmarkEnd w:id="443"/>
            <w:bookmarkEnd w:id="444"/>
            <w:bookmarkEnd w:id="445"/>
          </w:p>
          <w:p w:rsidR="004D208B" w:rsidRDefault="004D208B">
            <w:pPr>
              <w:spacing w:before="0"/>
              <w:jc w:val="center"/>
              <w:rPr>
                <w:b/>
                <w:bCs/>
                <w:snapToGrid/>
                <w:szCs w:val="24"/>
              </w:rPr>
            </w:pPr>
          </w:p>
        </w:tc>
      </w:tr>
      <w:tr w:rsidR="004D208B">
        <w:trPr>
          <w:trHeight w:val="630"/>
        </w:trPr>
        <w:tc>
          <w:tcPr>
            <w:tcW w:w="2520" w:type="dxa"/>
            <w:shd w:val="clear" w:color="auto" w:fill="C0C0C0"/>
          </w:tcPr>
          <w:p w:rsidR="004D208B" w:rsidRDefault="004D208B">
            <w:pPr>
              <w:spacing w:before="0"/>
              <w:jc w:val="center"/>
              <w:rPr>
                <w:b/>
                <w:bCs/>
                <w:snapToGrid/>
                <w:szCs w:val="24"/>
              </w:rPr>
            </w:pPr>
            <w:r>
              <w:rPr>
                <w:b/>
                <w:bCs/>
                <w:snapToGrid/>
                <w:szCs w:val="24"/>
              </w:rPr>
              <w:t>Column Name</w:t>
            </w:r>
          </w:p>
        </w:tc>
        <w:tc>
          <w:tcPr>
            <w:tcW w:w="1530" w:type="dxa"/>
            <w:shd w:val="clear" w:color="auto" w:fill="C0C0C0"/>
          </w:tcPr>
          <w:p w:rsidR="004D208B" w:rsidRDefault="004D208B">
            <w:pPr>
              <w:spacing w:before="0"/>
              <w:jc w:val="center"/>
              <w:rPr>
                <w:b/>
                <w:bCs/>
                <w:snapToGrid/>
                <w:szCs w:val="24"/>
              </w:rPr>
            </w:pPr>
            <w:r>
              <w:rPr>
                <w:b/>
                <w:bCs/>
                <w:snapToGrid/>
                <w:szCs w:val="24"/>
              </w:rPr>
              <w:t>Type</w:t>
            </w:r>
          </w:p>
        </w:tc>
        <w:tc>
          <w:tcPr>
            <w:tcW w:w="990" w:type="dxa"/>
            <w:shd w:val="clear" w:color="auto" w:fill="C0C0C0"/>
          </w:tcPr>
          <w:p w:rsidR="004D208B" w:rsidRDefault="004D208B">
            <w:pPr>
              <w:spacing w:before="0"/>
              <w:jc w:val="center"/>
              <w:rPr>
                <w:b/>
                <w:bCs/>
                <w:snapToGrid/>
                <w:szCs w:val="24"/>
              </w:rPr>
            </w:pPr>
            <w:r>
              <w:rPr>
                <w:b/>
                <w:bCs/>
                <w:snapToGrid/>
                <w:szCs w:val="24"/>
              </w:rPr>
              <w:t>Length (bytes)</w:t>
            </w:r>
          </w:p>
        </w:tc>
        <w:tc>
          <w:tcPr>
            <w:tcW w:w="1260" w:type="dxa"/>
            <w:shd w:val="clear" w:color="auto" w:fill="C0C0C0"/>
          </w:tcPr>
          <w:p w:rsidR="004D208B" w:rsidRDefault="004D208B">
            <w:pPr>
              <w:spacing w:before="0"/>
              <w:jc w:val="center"/>
              <w:rPr>
                <w:b/>
                <w:bCs/>
                <w:snapToGrid/>
                <w:szCs w:val="24"/>
              </w:rPr>
            </w:pPr>
            <w:r>
              <w:rPr>
                <w:b/>
                <w:bCs/>
                <w:snapToGrid/>
                <w:szCs w:val="24"/>
              </w:rPr>
              <w:t>Range</w:t>
            </w:r>
          </w:p>
        </w:tc>
        <w:tc>
          <w:tcPr>
            <w:tcW w:w="3600" w:type="dxa"/>
            <w:shd w:val="clear" w:color="auto" w:fill="C0C0C0"/>
          </w:tcPr>
          <w:p w:rsidR="004D208B" w:rsidRDefault="004D208B">
            <w:pPr>
              <w:spacing w:before="0"/>
              <w:jc w:val="center"/>
              <w:rPr>
                <w:b/>
                <w:bCs/>
                <w:snapToGrid/>
                <w:szCs w:val="24"/>
              </w:rPr>
            </w:pPr>
            <w:r>
              <w:rPr>
                <w:b/>
                <w:bCs/>
                <w:snapToGrid/>
                <w:szCs w:val="24"/>
              </w:rPr>
              <w:t>Description</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lastRenderedPageBreak/>
              <w:t>B cycle number</w:t>
            </w:r>
          </w:p>
        </w:tc>
        <w:tc>
          <w:tcPr>
            <w:tcW w:w="153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rPr>
                <w:sz w:val="22"/>
              </w:rPr>
            </w:pPr>
            <w:r>
              <w:rPr>
                <w:sz w:val="22"/>
              </w:rPr>
              <w:t>2</w:t>
            </w:r>
          </w:p>
        </w:tc>
        <w:tc>
          <w:tcPr>
            <w:tcW w:w="1260" w:type="dxa"/>
            <w:tcBorders>
              <w:left w:val="single" w:sz="1" w:space="0" w:color="000000"/>
              <w:bottom w:val="single" w:sz="1" w:space="0" w:color="000000"/>
            </w:tcBorders>
            <w:vAlign w:val="bottom"/>
          </w:tcPr>
          <w:p w:rsidR="004D208B" w:rsidRDefault="004D208B">
            <w:pPr>
              <w:pStyle w:val="TableContents"/>
              <w:spacing w:after="0"/>
              <w:jc w:val="center"/>
              <w:rPr>
                <w:sz w:val="22"/>
              </w:rPr>
            </w:pPr>
            <w:r>
              <w:rPr>
                <w:sz w:val="22"/>
              </w:rPr>
              <w:t>[1,340]</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rPr>
                <w:sz w:val="22"/>
              </w:rPr>
            </w:pPr>
            <w:r>
              <w:rPr>
                <w:sz w:val="22"/>
                <w:szCs w:val="24"/>
              </w:rPr>
              <w:t>B cycle number from the start of day</w:t>
            </w:r>
            <w:r>
              <w:rPr>
                <w:szCs w:val="24"/>
              </w:rPr>
              <w:t>, a value of 65535 indicates no B-cycle data is available</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A cycle number</w:t>
            </w:r>
          </w:p>
        </w:tc>
        <w:tc>
          <w:tcPr>
            <w:tcW w:w="153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rPr>
                <w:sz w:val="22"/>
              </w:rPr>
            </w:pPr>
            <w:r>
              <w:rPr>
                <w:sz w:val="22"/>
              </w:rPr>
              <w:t>2</w:t>
            </w:r>
          </w:p>
        </w:tc>
        <w:tc>
          <w:tcPr>
            <w:tcW w:w="1260" w:type="dxa"/>
            <w:tcBorders>
              <w:left w:val="single" w:sz="1" w:space="0" w:color="000000"/>
              <w:bottom w:val="single" w:sz="1" w:space="0" w:color="000000"/>
            </w:tcBorders>
            <w:vAlign w:val="bottom"/>
          </w:tcPr>
          <w:p w:rsidR="004D208B" w:rsidRDefault="004D208B">
            <w:pPr>
              <w:pStyle w:val="TableContents"/>
              <w:spacing w:after="0"/>
              <w:jc w:val="center"/>
              <w:rPr>
                <w:sz w:val="22"/>
              </w:rPr>
            </w:pPr>
            <w:r>
              <w:rPr>
                <w:sz w:val="22"/>
              </w:rPr>
              <w:t>[1,2732]</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rPr>
                <w:szCs w:val="24"/>
              </w:rPr>
            </w:pPr>
            <w:r>
              <w:rPr>
                <w:szCs w:val="24"/>
              </w:rPr>
              <w:t>A cycle number from the start of day</w:t>
            </w:r>
          </w:p>
          <w:p w:rsidR="00D52159" w:rsidRDefault="00D52159">
            <w:pPr>
              <w:pStyle w:val="TableContents"/>
              <w:spacing w:after="0"/>
              <w:rPr>
                <w:sz w:val="22"/>
              </w:rPr>
            </w:pPr>
            <w:r>
              <w:rPr>
                <w:szCs w:val="24"/>
              </w:rPr>
              <w:t>Fill:  65535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Time</w:t>
            </w:r>
          </w:p>
        </w:tc>
        <w:tc>
          <w:tcPr>
            <w:tcW w:w="153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Float</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rPr>
                <w:sz w:val="22"/>
              </w:rPr>
            </w:pPr>
            <w:r>
              <w:rPr>
                <w:sz w:val="22"/>
              </w:rPr>
              <w:t>8</w:t>
            </w:r>
          </w:p>
        </w:tc>
        <w:tc>
          <w:tcPr>
            <w:tcW w:w="1260" w:type="dxa"/>
            <w:tcBorders>
              <w:left w:val="single" w:sz="1" w:space="0" w:color="000000"/>
              <w:bottom w:val="single" w:sz="1" w:space="0" w:color="000000"/>
            </w:tcBorders>
            <w:vAlign w:val="bottom"/>
          </w:tcPr>
          <w:p w:rsidR="004D208B" w:rsidRDefault="004D208B">
            <w:pPr>
              <w:pStyle w:val="TableContents"/>
              <w:spacing w:after="0"/>
              <w:jc w:val="center"/>
              <w:rPr>
                <w:sz w:val="22"/>
              </w:rPr>
            </w:pPr>
            <w:r>
              <w:rPr>
                <w:sz w:val="22"/>
                <w:szCs w:val="24"/>
              </w:rPr>
              <w:t>[-7.1x10</w:t>
            </w:r>
            <w:r>
              <w:rPr>
                <w:sz w:val="22"/>
                <w:szCs w:val="24"/>
                <w:vertAlign w:val="superscript"/>
              </w:rPr>
              <w:t>7</w:t>
            </w:r>
            <w:r>
              <w:rPr>
                <w:sz w:val="22"/>
                <w:szCs w:val="24"/>
              </w:rPr>
              <w:t>, 1.5x10</w:t>
            </w:r>
            <w:r>
              <w:rPr>
                <w:sz w:val="22"/>
                <w:szCs w:val="24"/>
                <w:vertAlign w:val="superscript"/>
              </w:rPr>
              <w:t>9</w:t>
            </w:r>
            <w:r>
              <w:rPr>
                <w:sz w:val="22"/>
                <w:szCs w:val="24"/>
              </w:rPr>
              <w:t>]</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rPr>
                <w:sz w:val="22"/>
              </w:rPr>
              <w:t xml:space="preserve">Start time of A cycle, sec. from J2000 </w:t>
            </w:r>
            <w:r>
              <w:t>(barycentric dynamic time)</w:t>
            </w:r>
          </w:p>
          <w:p w:rsidR="00D52159" w:rsidRDefault="00D52159">
            <w:pPr>
              <w:pStyle w:val="TableContents"/>
              <w:spacing w:after="0"/>
              <w:rPr>
                <w:sz w:val="22"/>
              </w:rPr>
            </w:pPr>
            <w:r>
              <w:t>Fill:  10x10</w:t>
            </w:r>
            <w:r>
              <w:rPr>
                <w:vertAlign w:val="superscript"/>
              </w:rPr>
              <w:t>9</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SCLK</w:t>
            </w:r>
          </w:p>
        </w:tc>
        <w:tc>
          <w:tcPr>
            <w:tcW w:w="153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rPr>
                <w:sz w:val="22"/>
              </w:rPr>
            </w:pPr>
            <w:r>
              <w:rPr>
                <w:sz w:val="22"/>
              </w:rPr>
              <w:t>4</w:t>
            </w:r>
          </w:p>
        </w:tc>
        <w:tc>
          <w:tcPr>
            <w:tcW w:w="1260" w:type="dxa"/>
            <w:tcBorders>
              <w:left w:val="single" w:sz="1" w:space="0" w:color="000000"/>
              <w:bottom w:val="single" w:sz="1" w:space="0" w:color="000000"/>
            </w:tcBorders>
            <w:vAlign w:val="bottom"/>
          </w:tcPr>
          <w:p w:rsidR="004D208B" w:rsidRDefault="004D208B">
            <w:pPr>
              <w:pStyle w:val="TableContents"/>
              <w:spacing w:after="0"/>
              <w:jc w:val="center"/>
              <w:rPr>
                <w:sz w:val="22"/>
              </w:rPr>
            </w:pPr>
            <w:r>
              <w:rPr>
                <w:sz w:val="22"/>
              </w:rPr>
              <w:t>[0,3.0x10</w:t>
            </w:r>
            <w:r>
              <w:rPr>
                <w:sz w:val="22"/>
                <w:vertAlign w:val="superscript"/>
              </w:rPr>
              <w:t>9</w:t>
            </w:r>
            <w:r>
              <w:rPr>
                <w:sz w:val="22"/>
              </w:rPr>
              <w:t>]</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rPr>
                <w:sz w:val="22"/>
              </w:rPr>
            </w:pPr>
            <w:r>
              <w:rPr>
                <w:sz w:val="22"/>
              </w:rPr>
              <w:t>Start time of A cycle, spacecraft clock</w:t>
            </w:r>
          </w:p>
          <w:p w:rsidR="00FB219E" w:rsidRDefault="00FB219E">
            <w:pPr>
              <w:pStyle w:val="TableContents"/>
              <w:spacing w:after="0"/>
              <w:rPr>
                <w:sz w:val="22"/>
              </w:rPr>
            </w:pPr>
            <w:r>
              <w:rPr>
                <w:sz w:val="22"/>
              </w:rPr>
              <w:t xml:space="preserve">Fill:  </w:t>
            </w:r>
            <w:r>
              <w:t>10x10</w:t>
            </w:r>
            <w:r>
              <w:rPr>
                <w:vertAlign w:val="superscript"/>
              </w:rPr>
              <w:t>9</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Spacecraft/Saturn position [x]</w:t>
            </w:r>
          </w:p>
        </w:tc>
        <w:tc>
          <w:tcPr>
            <w:tcW w:w="153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Float</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rPr>
                <w:sz w:val="22"/>
              </w:rPr>
            </w:pPr>
            <w:r>
              <w:rPr>
                <w:sz w:val="22"/>
              </w:rPr>
              <w:t>4</w:t>
            </w:r>
          </w:p>
        </w:tc>
        <w:tc>
          <w:tcPr>
            <w:tcW w:w="1260" w:type="dxa"/>
            <w:tcBorders>
              <w:left w:val="single" w:sz="1" w:space="0" w:color="000000"/>
              <w:bottom w:val="single" w:sz="1" w:space="0" w:color="000000"/>
            </w:tcBorders>
            <w:vAlign w:val="bottom"/>
          </w:tcPr>
          <w:p w:rsidR="004D208B" w:rsidRDefault="004D208B">
            <w:pPr>
              <w:pStyle w:val="TableContents"/>
              <w:spacing w:after="0"/>
              <w:jc w:val="center"/>
              <w:rPr>
                <w:sz w:val="22"/>
              </w:rPr>
            </w:pPr>
            <w:r>
              <w:rPr>
                <w:sz w:val="22"/>
              </w:rPr>
              <w:t>[-9.46x10</w:t>
            </w:r>
            <w:r>
              <w:rPr>
                <w:sz w:val="22"/>
                <w:vertAlign w:val="superscript"/>
              </w:rPr>
              <w:t>12</w:t>
            </w:r>
            <w:r>
              <w:rPr>
                <w:sz w:val="22"/>
              </w:rPr>
              <w:t>, 9.46x10</w:t>
            </w:r>
            <w:r>
              <w:rPr>
                <w:sz w:val="22"/>
                <w:vertAlign w:val="superscript"/>
              </w:rPr>
              <w:t>12</w:t>
            </w:r>
            <w:r>
              <w:rPr>
                <w:sz w:val="22"/>
              </w:rPr>
              <w:t>]</w:t>
            </w:r>
          </w:p>
        </w:tc>
        <w:tc>
          <w:tcPr>
            <w:tcW w:w="3600" w:type="dxa"/>
            <w:tcBorders>
              <w:left w:val="single" w:sz="1" w:space="0" w:color="000000"/>
              <w:bottom w:val="single" w:sz="1" w:space="0" w:color="000000"/>
              <w:right w:val="single" w:sz="1" w:space="0" w:color="000000"/>
            </w:tcBorders>
            <w:vAlign w:val="center"/>
          </w:tcPr>
          <w:p w:rsidR="00FB219E" w:rsidRDefault="004D208B">
            <w:pPr>
              <w:pStyle w:val="TableContents"/>
              <w:spacing w:after="0"/>
              <w:rPr>
                <w:sz w:val="22"/>
              </w:rPr>
            </w:pPr>
            <w:r>
              <w:rPr>
                <w:sz w:val="22"/>
              </w:rPr>
              <w:t xml:space="preserve">J2000 [km]: Saturn-centered </w:t>
            </w:r>
          </w:p>
          <w:p w:rsidR="004D208B" w:rsidRDefault="00FB219E">
            <w:pPr>
              <w:pStyle w:val="TableContents"/>
              <w:spacing w:after="0"/>
              <w:rPr>
                <w:sz w:val="22"/>
              </w:rPr>
            </w:pPr>
            <w:r>
              <w:rPr>
                <w:sz w:val="22"/>
              </w:rPr>
              <w:t xml:space="preserve">Fill:  </w:t>
            </w:r>
            <w:r>
              <w:t>10x10</w:t>
            </w:r>
            <w:r>
              <w:rPr>
                <w:vertAlign w:val="superscript"/>
              </w:rPr>
              <w:t>12</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Spacecraft/Saturn position [y]</w:t>
            </w:r>
          </w:p>
        </w:tc>
        <w:tc>
          <w:tcPr>
            <w:tcW w:w="153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Float</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rPr>
                <w:sz w:val="22"/>
              </w:rPr>
            </w:pPr>
            <w:r>
              <w:rPr>
                <w:sz w:val="22"/>
              </w:rPr>
              <w:t>4</w:t>
            </w:r>
          </w:p>
        </w:tc>
        <w:tc>
          <w:tcPr>
            <w:tcW w:w="1260" w:type="dxa"/>
            <w:tcBorders>
              <w:left w:val="single" w:sz="1" w:space="0" w:color="000000"/>
              <w:bottom w:val="single" w:sz="1" w:space="0" w:color="000000"/>
            </w:tcBorders>
            <w:vAlign w:val="bottom"/>
          </w:tcPr>
          <w:p w:rsidR="004D208B" w:rsidRDefault="004D208B">
            <w:pPr>
              <w:pStyle w:val="TableContents"/>
              <w:spacing w:after="0"/>
              <w:jc w:val="center"/>
              <w:rPr>
                <w:sz w:val="22"/>
              </w:rPr>
            </w:pPr>
            <w:r>
              <w:rPr>
                <w:sz w:val="22"/>
              </w:rPr>
              <w:t>[-9.46x10</w:t>
            </w:r>
            <w:r>
              <w:rPr>
                <w:sz w:val="22"/>
                <w:vertAlign w:val="superscript"/>
              </w:rPr>
              <w:t>12</w:t>
            </w:r>
            <w:r>
              <w:rPr>
                <w:sz w:val="22"/>
              </w:rPr>
              <w:t>, 9.46x10</w:t>
            </w:r>
            <w:r>
              <w:rPr>
                <w:sz w:val="22"/>
                <w:vertAlign w:val="superscript"/>
              </w:rPr>
              <w:t>12</w:t>
            </w:r>
            <w:r>
              <w:rPr>
                <w:sz w:val="22"/>
              </w:rPr>
              <w:t>]</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rPr>
                <w:sz w:val="22"/>
              </w:rPr>
            </w:pPr>
            <w:r>
              <w:rPr>
                <w:sz w:val="22"/>
              </w:rPr>
              <w:t>J2000 [km]: Saturn-centered</w:t>
            </w:r>
          </w:p>
          <w:p w:rsidR="00FB219E" w:rsidRDefault="00FB219E">
            <w:pPr>
              <w:pStyle w:val="TableContents"/>
              <w:spacing w:after="0"/>
              <w:rPr>
                <w:sz w:val="22"/>
              </w:rPr>
            </w:pPr>
            <w:r>
              <w:rPr>
                <w:sz w:val="22"/>
              </w:rPr>
              <w:t xml:space="preserve">Fill:  </w:t>
            </w:r>
            <w:r>
              <w:t>10x10</w:t>
            </w:r>
            <w:r>
              <w:rPr>
                <w:vertAlign w:val="superscript"/>
              </w:rPr>
              <w:t>12</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Spacecraft/Saturn position [z]</w:t>
            </w:r>
          </w:p>
        </w:tc>
        <w:tc>
          <w:tcPr>
            <w:tcW w:w="153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Float</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rPr>
                <w:sz w:val="22"/>
              </w:rPr>
            </w:pPr>
            <w:r>
              <w:rPr>
                <w:sz w:val="22"/>
              </w:rPr>
              <w:t>4</w:t>
            </w:r>
          </w:p>
        </w:tc>
        <w:tc>
          <w:tcPr>
            <w:tcW w:w="1260" w:type="dxa"/>
            <w:tcBorders>
              <w:left w:val="single" w:sz="1" w:space="0" w:color="000000"/>
              <w:bottom w:val="single" w:sz="1" w:space="0" w:color="000000"/>
            </w:tcBorders>
            <w:vAlign w:val="bottom"/>
          </w:tcPr>
          <w:p w:rsidR="004D208B" w:rsidRDefault="004D208B">
            <w:pPr>
              <w:pStyle w:val="TableContents"/>
              <w:spacing w:after="0"/>
              <w:jc w:val="center"/>
              <w:rPr>
                <w:sz w:val="22"/>
              </w:rPr>
            </w:pPr>
            <w:r>
              <w:rPr>
                <w:sz w:val="22"/>
              </w:rPr>
              <w:t>[-9.46x10</w:t>
            </w:r>
            <w:r>
              <w:rPr>
                <w:sz w:val="22"/>
                <w:vertAlign w:val="superscript"/>
              </w:rPr>
              <w:t>12</w:t>
            </w:r>
            <w:r>
              <w:rPr>
                <w:sz w:val="22"/>
              </w:rPr>
              <w:t>, 9.46x10</w:t>
            </w:r>
            <w:r>
              <w:rPr>
                <w:sz w:val="22"/>
                <w:vertAlign w:val="superscript"/>
              </w:rPr>
              <w:t>12</w:t>
            </w:r>
            <w:r>
              <w:rPr>
                <w:sz w:val="22"/>
              </w:rPr>
              <w:t>]</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rPr>
                <w:sz w:val="22"/>
              </w:rPr>
            </w:pPr>
            <w:r>
              <w:rPr>
                <w:sz w:val="22"/>
              </w:rPr>
              <w:t>J2000 [km]:  Saturn-centered</w:t>
            </w:r>
          </w:p>
          <w:p w:rsidR="00FB219E" w:rsidRDefault="00FB219E">
            <w:pPr>
              <w:pStyle w:val="TableContents"/>
              <w:spacing w:after="0"/>
              <w:rPr>
                <w:sz w:val="22"/>
              </w:rPr>
            </w:pPr>
            <w:r>
              <w:rPr>
                <w:sz w:val="22"/>
              </w:rPr>
              <w:t xml:space="preserve">Fill:  </w:t>
            </w:r>
            <w:r>
              <w:t>10x10</w:t>
            </w:r>
            <w:r>
              <w:rPr>
                <w:vertAlign w:val="superscript"/>
              </w:rPr>
              <w:t>12</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left w:val="single" w:sz="1" w:space="0" w:color="000000"/>
              <w:bottom w:val="single" w:sz="1" w:space="0" w:color="000000"/>
            </w:tcBorders>
          </w:tcPr>
          <w:p w:rsidR="004D208B" w:rsidRDefault="004D208B">
            <w:pPr>
              <w:pStyle w:val="TableContents"/>
              <w:spacing w:after="0"/>
              <w:jc w:val="center"/>
              <w:rPr>
                <w:sz w:val="22"/>
                <w:vertAlign w:val="subscript"/>
              </w:rPr>
            </w:pPr>
            <w:r>
              <w:rPr>
                <w:sz w:val="22"/>
              </w:rPr>
              <w:t>Spacecraft/Saturn velocity v</w:t>
            </w:r>
            <w:r>
              <w:rPr>
                <w:sz w:val="22"/>
                <w:vertAlign w:val="subscript"/>
              </w:rPr>
              <w:t>x</w:t>
            </w:r>
          </w:p>
        </w:tc>
        <w:tc>
          <w:tcPr>
            <w:tcW w:w="153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Float</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rPr>
                <w:sz w:val="22"/>
              </w:rPr>
            </w:pPr>
            <w:r>
              <w:rPr>
                <w:sz w:val="22"/>
              </w:rPr>
              <w:t>4</w:t>
            </w:r>
          </w:p>
        </w:tc>
        <w:tc>
          <w:tcPr>
            <w:tcW w:w="1260" w:type="dxa"/>
            <w:tcBorders>
              <w:left w:val="single" w:sz="1" w:space="0" w:color="000000"/>
              <w:bottom w:val="single" w:sz="1" w:space="0" w:color="000000"/>
            </w:tcBorders>
            <w:vAlign w:val="bottom"/>
          </w:tcPr>
          <w:p w:rsidR="004D208B" w:rsidRDefault="004D208B">
            <w:pPr>
              <w:pStyle w:val="TableContents"/>
              <w:spacing w:after="0"/>
              <w:jc w:val="center"/>
              <w:rPr>
                <w:sz w:val="22"/>
              </w:rPr>
            </w:pPr>
            <w:r>
              <w:rPr>
                <w:sz w:val="22"/>
              </w:rPr>
              <w:t>[-3x10</w:t>
            </w:r>
            <w:r>
              <w:rPr>
                <w:sz w:val="22"/>
                <w:vertAlign w:val="superscript"/>
              </w:rPr>
              <w:t>5</w:t>
            </w:r>
            <w:r>
              <w:rPr>
                <w:sz w:val="22"/>
              </w:rPr>
              <w:t>, 3x10</w:t>
            </w:r>
            <w:r>
              <w:rPr>
                <w:sz w:val="22"/>
                <w:vertAlign w:val="superscript"/>
              </w:rPr>
              <w:t>5</w:t>
            </w:r>
            <w:r>
              <w:rPr>
                <w:sz w:val="22"/>
              </w:rPr>
              <w:t>]</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rPr>
                <w:sz w:val="22"/>
              </w:rPr>
            </w:pPr>
            <w:r>
              <w:rPr>
                <w:sz w:val="22"/>
              </w:rPr>
              <w:t>J2000 [km/s]: relative to Saturn</w:t>
            </w:r>
          </w:p>
          <w:p w:rsidR="00FB219E" w:rsidRDefault="00FB219E">
            <w:pPr>
              <w:pStyle w:val="TableContents"/>
              <w:spacing w:after="0"/>
              <w:rPr>
                <w:sz w:val="22"/>
              </w:rPr>
            </w:pPr>
            <w:r>
              <w:rPr>
                <w:sz w:val="22"/>
              </w:rPr>
              <w:t xml:space="preserve">Fill:  </w:t>
            </w:r>
            <w:r>
              <w:t>5x10</w:t>
            </w:r>
            <w:r>
              <w:rPr>
                <w:vertAlign w:val="superscript"/>
              </w:rPr>
              <w:t>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Spacecraft/Saturn velocity v</w:t>
            </w:r>
            <w:r>
              <w:rPr>
                <w:sz w:val="22"/>
                <w:vertAlign w:val="subscript"/>
              </w:rPr>
              <w:t>y</w:t>
            </w:r>
          </w:p>
        </w:tc>
        <w:tc>
          <w:tcPr>
            <w:tcW w:w="153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Float</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rPr>
                <w:sz w:val="22"/>
              </w:rPr>
            </w:pPr>
            <w:r>
              <w:rPr>
                <w:sz w:val="22"/>
              </w:rPr>
              <w:t>4</w:t>
            </w:r>
          </w:p>
        </w:tc>
        <w:tc>
          <w:tcPr>
            <w:tcW w:w="1260" w:type="dxa"/>
            <w:tcBorders>
              <w:left w:val="single" w:sz="1" w:space="0" w:color="000000"/>
              <w:bottom w:val="single" w:sz="1" w:space="0" w:color="000000"/>
            </w:tcBorders>
            <w:vAlign w:val="bottom"/>
          </w:tcPr>
          <w:p w:rsidR="004D208B" w:rsidRDefault="004D208B">
            <w:pPr>
              <w:pStyle w:val="TableContents"/>
              <w:spacing w:after="0"/>
              <w:jc w:val="center"/>
              <w:rPr>
                <w:sz w:val="22"/>
              </w:rPr>
            </w:pPr>
            <w:r>
              <w:rPr>
                <w:sz w:val="22"/>
              </w:rPr>
              <w:t>[-3x10</w:t>
            </w:r>
            <w:r>
              <w:rPr>
                <w:sz w:val="22"/>
                <w:vertAlign w:val="superscript"/>
              </w:rPr>
              <w:t>5</w:t>
            </w:r>
            <w:r>
              <w:rPr>
                <w:sz w:val="22"/>
              </w:rPr>
              <w:t>, 3x10</w:t>
            </w:r>
            <w:r>
              <w:rPr>
                <w:sz w:val="22"/>
                <w:vertAlign w:val="superscript"/>
              </w:rPr>
              <w:t>5</w:t>
            </w:r>
            <w:r>
              <w:rPr>
                <w:sz w:val="22"/>
              </w:rPr>
              <w:t>]</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rPr>
                <w:sz w:val="22"/>
              </w:rPr>
            </w:pPr>
            <w:r>
              <w:rPr>
                <w:sz w:val="22"/>
              </w:rPr>
              <w:t>J2000 [km/s]: relative to Saturn</w:t>
            </w:r>
          </w:p>
          <w:p w:rsidR="00FB219E" w:rsidRDefault="00FB219E">
            <w:pPr>
              <w:pStyle w:val="TableContents"/>
              <w:spacing w:after="0"/>
              <w:rPr>
                <w:sz w:val="22"/>
              </w:rPr>
            </w:pPr>
            <w:r>
              <w:rPr>
                <w:sz w:val="22"/>
              </w:rPr>
              <w:t xml:space="preserve">Fill:  </w:t>
            </w:r>
            <w:r>
              <w:t>5x10</w:t>
            </w:r>
            <w:r>
              <w:rPr>
                <w:vertAlign w:val="superscript"/>
              </w:rPr>
              <w:t>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Spacecraft/Saturn velocity v</w:t>
            </w:r>
            <w:r>
              <w:rPr>
                <w:sz w:val="22"/>
                <w:vertAlign w:val="subscript"/>
              </w:rPr>
              <w:t>z</w:t>
            </w:r>
          </w:p>
        </w:tc>
        <w:tc>
          <w:tcPr>
            <w:tcW w:w="153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Float</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rPr>
                <w:sz w:val="22"/>
              </w:rPr>
            </w:pPr>
            <w:r>
              <w:rPr>
                <w:sz w:val="22"/>
              </w:rPr>
              <w:t>4</w:t>
            </w:r>
          </w:p>
        </w:tc>
        <w:tc>
          <w:tcPr>
            <w:tcW w:w="1260" w:type="dxa"/>
            <w:tcBorders>
              <w:left w:val="single" w:sz="1" w:space="0" w:color="000000"/>
              <w:bottom w:val="single" w:sz="1" w:space="0" w:color="000000"/>
            </w:tcBorders>
            <w:vAlign w:val="bottom"/>
          </w:tcPr>
          <w:p w:rsidR="004D208B" w:rsidRDefault="004D208B">
            <w:pPr>
              <w:pStyle w:val="TableContents"/>
              <w:spacing w:after="0"/>
              <w:jc w:val="center"/>
              <w:rPr>
                <w:sz w:val="22"/>
              </w:rPr>
            </w:pPr>
            <w:r>
              <w:rPr>
                <w:sz w:val="22"/>
              </w:rPr>
              <w:t>[-3x10</w:t>
            </w:r>
            <w:r>
              <w:rPr>
                <w:sz w:val="22"/>
                <w:vertAlign w:val="superscript"/>
              </w:rPr>
              <w:t>5</w:t>
            </w:r>
            <w:r>
              <w:rPr>
                <w:sz w:val="22"/>
              </w:rPr>
              <w:t>, 3x10</w:t>
            </w:r>
            <w:r>
              <w:rPr>
                <w:sz w:val="22"/>
                <w:vertAlign w:val="superscript"/>
              </w:rPr>
              <w:t>5</w:t>
            </w:r>
            <w:r>
              <w:rPr>
                <w:sz w:val="22"/>
              </w:rPr>
              <w:t>]</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rPr>
                <w:sz w:val="22"/>
              </w:rPr>
            </w:pPr>
            <w:r>
              <w:rPr>
                <w:sz w:val="22"/>
              </w:rPr>
              <w:t>J2000 [km/s]: relative to Saturn</w:t>
            </w:r>
          </w:p>
          <w:p w:rsidR="00FB219E" w:rsidRDefault="00FB219E">
            <w:pPr>
              <w:pStyle w:val="TableContents"/>
              <w:spacing w:after="0"/>
              <w:rPr>
                <w:sz w:val="22"/>
              </w:rPr>
            </w:pPr>
            <w:r>
              <w:rPr>
                <w:sz w:val="22"/>
              </w:rPr>
              <w:t xml:space="preserve">Fill:  </w:t>
            </w:r>
            <w:r>
              <w:t>5x10</w:t>
            </w:r>
            <w:r>
              <w:rPr>
                <w:vertAlign w:val="superscript"/>
              </w:rPr>
              <w:t>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Spacecraft/Sun position [x]</w:t>
            </w:r>
          </w:p>
        </w:tc>
        <w:tc>
          <w:tcPr>
            <w:tcW w:w="153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Float</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rPr>
                <w:sz w:val="22"/>
              </w:rPr>
            </w:pPr>
            <w:r>
              <w:rPr>
                <w:sz w:val="22"/>
              </w:rPr>
              <w:t>4</w:t>
            </w:r>
          </w:p>
        </w:tc>
        <w:tc>
          <w:tcPr>
            <w:tcW w:w="1260" w:type="dxa"/>
            <w:tcBorders>
              <w:left w:val="single" w:sz="1" w:space="0" w:color="000000"/>
              <w:bottom w:val="single" w:sz="1" w:space="0" w:color="000000"/>
            </w:tcBorders>
            <w:vAlign w:val="bottom"/>
          </w:tcPr>
          <w:p w:rsidR="004D208B" w:rsidRDefault="004D208B">
            <w:pPr>
              <w:pStyle w:val="TableContents"/>
              <w:spacing w:after="0"/>
              <w:jc w:val="center"/>
              <w:rPr>
                <w:sz w:val="22"/>
              </w:rPr>
            </w:pPr>
            <w:r>
              <w:rPr>
                <w:sz w:val="22"/>
              </w:rPr>
              <w:t>[-9.46x10</w:t>
            </w:r>
            <w:r>
              <w:rPr>
                <w:sz w:val="22"/>
                <w:vertAlign w:val="superscript"/>
              </w:rPr>
              <w:t>12</w:t>
            </w:r>
            <w:r>
              <w:rPr>
                <w:sz w:val="22"/>
              </w:rPr>
              <w:t>, 9.46x10</w:t>
            </w:r>
            <w:r>
              <w:rPr>
                <w:sz w:val="22"/>
                <w:vertAlign w:val="superscript"/>
              </w:rPr>
              <w:t>12</w:t>
            </w:r>
            <w:r>
              <w:rPr>
                <w:sz w:val="22"/>
              </w:rPr>
              <w:t>]</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rPr>
                <w:sz w:val="22"/>
              </w:rPr>
            </w:pPr>
            <w:r>
              <w:rPr>
                <w:sz w:val="22"/>
              </w:rPr>
              <w:t>J2000 [km]: Sun-centered</w:t>
            </w:r>
          </w:p>
          <w:p w:rsidR="003C0D43" w:rsidRDefault="003C0D43">
            <w:pPr>
              <w:pStyle w:val="TableContents"/>
              <w:spacing w:after="0"/>
              <w:rPr>
                <w:sz w:val="22"/>
              </w:rPr>
            </w:pPr>
            <w:r>
              <w:rPr>
                <w:sz w:val="22"/>
              </w:rPr>
              <w:t xml:space="preserve">Fill:  </w:t>
            </w:r>
            <w:r>
              <w:t>10x10</w:t>
            </w:r>
            <w:r>
              <w:rPr>
                <w:vertAlign w:val="superscript"/>
              </w:rPr>
              <w:t>12</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Spacecraft/Sun position [y]</w:t>
            </w:r>
          </w:p>
        </w:tc>
        <w:tc>
          <w:tcPr>
            <w:tcW w:w="153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Float</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rPr>
                <w:sz w:val="22"/>
              </w:rPr>
            </w:pPr>
            <w:r>
              <w:rPr>
                <w:sz w:val="22"/>
              </w:rPr>
              <w:t>4</w:t>
            </w:r>
          </w:p>
        </w:tc>
        <w:tc>
          <w:tcPr>
            <w:tcW w:w="1260" w:type="dxa"/>
            <w:tcBorders>
              <w:left w:val="single" w:sz="1" w:space="0" w:color="000000"/>
              <w:bottom w:val="single" w:sz="1" w:space="0" w:color="000000"/>
            </w:tcBorders>
            <w:vAlign w:val="bottom"/>
          </w:tcPr>
          <w:p w:rsidR="004D208B" w:rsidRDefault="004D208B">
            <w:pPr>
              <w:pStyle w:val="TableContents"/>
              <w:spacing w:after="0"/>
              <w:jc w:val="center"/>
              <w:rPr>
                <w:sz w:val="22"/>
              </w:rPr>
            </w:pPr>
            <w:r>
              <w:rPr>
                <w:sz w:val="22"/>
              </w:rPr>
              <w:t>[-9.46x10</w:t>
            </w:r>
            <w:r>
              <w:rPr>
                <w:sz w:val="22"/>
                <w:vertAlign w:val="superscript"/>
              </w:rPr>
              <w:t>12</w:t>
            </w:r>
            <w:r>
              <w:rPr>
                <w:sz w:val="22"/>
              </w:rPr>
              <w:t>, 9.46x10</w:t>
            </w:r>
            <w:r>
              <w:rPr>
                <w:sz w:val="22"/>
                <w:vertAlign w:val="superscript"/>
              </w:rPr>
              <w:t>12</w:t>
            </w:r>
            <w:r>
              <w:rPr>
                <w:sz w:val="22"/>
              </w:rPr>
              <w:t>]</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rPr>
                <w:sz w:val="22"/>
              </w:rPr>
            </w:pPr>
            <w:r>
              <w:rPr>
                <w:sz w:val="22"/>
              </w:rPr>
              <w:t>J2000 [km]: Sun-centered.</w:t>
            </w:r>
          </w:p>
          <w:p w:rsidR="003C0D43" w:rsidRDefault="003C0D43">
            <w:pPr>
              <w:pStyle w:val="TableContents"/>
              <w:spacing w:after="0"/>
              <w:rPr>
                <w:sz w:val="22"/>
              </w:rPr>
            </w:pPr>
            <w:r>
              <w:rPr>
                <w:sz w:val="22"/>
              </w:rPr>
              <w:t xml:space="preserve">Fill:  </w:t>
            </w:r>
            <w:r>
              <w:t>10x10</w:t>
            </w:r>
            <w:r>
              <w:rPr>
                <w:vertAlign w:val="superscript"/>
              </w:rPr>
              <w:t>12</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Spacecraft/Sun position [z]</w:t>
            </w:r>
          </w:p>
        </w:tc>
        <w:tc>
          <w:tcPr>
            <w:tcW w:w="153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Float</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rPr>
                <w:sz w:val="22"/>
              </w:rPr>
            </w:pPr>
            <w:r>
              <w:rPr>
                <w:sz w:val="22"/>
              </w:rPr>
              <w:t>4</w:t>
            </w:r>
          </w:p>
        </w:tc>
        <w:tc>
          <w:tcPr>
            <w:tcW w:w="1260" w:type="dxa"/>
            <w:tcBorders>
              <w:left w:val="single" w:sz="1" w:space="0" w:color="000000"/>
              <w:bottom w:val="single" w:sz="1" w:space="0" w:color="000000"/>
            </w:tcBorders>
            <w:vAlign w:val="bottom"/>
          </w:tcPr>
          <w:p w:rsidR="004D208B" w:rsidRDefault="004D208B">
            <w:pPr>
              <w:pStyle w:val="TableContents"/>
              <w:spacing w:after="0"/>
              <w:jc w:val="center"/>
              <w:rPr>
                <w:sz w:val="22"/>
              </w:rPr>
            </w:pPr>
            <w:r>
              <w:rPr>
                <w:sz w:val="22"/>
              </w:rPr>
              <w:t>[-9.46x10</w:t>
            </w:r>
            <w:r>
              <w:rPr>
                <w:sz w:val="22"/>
                <w:vertAlign w:val="superscript"/>
              </w:rPr>
              <w:t>12</w:t>
            </w:r>
            <w:r>
              <w:rPr>
                <w:sz w:val="22"/>
              </w:rPr>
              <w:t>, 9.46x10</w:t>
            </w:r>
            <w:r>
              <w:rPr>
                <w:sz w:val="22"/>
                <w:vertAlign w:val="superscript"/>
              </w:rPr>
              <w:t>12</w:t>
            </w:r>
            <w:r>
              <w:rPr>
                <w:sz w:val="22"/>
              </w:rPr>
              <w:t>]</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rPr>
                <w:sz w:val="22"/>
              </w:rPr>
            </w:pPr>
            <w:r>
              <w:rPr>
                <w:sz w:val="22"/>
              </w:rPr>
              <w:t>J2000 [km]:  Sun-centered</w:t>
            </w:r>
          </w:p>
          <w:p w:rsidR="003C0D43" w:rsidRDefault="003C0D43">
            <w:pPr>
              <w:pStyle w:val="TableContents"/>
              <w:spacing w:after="0"/>
              <w:rPr>
                <w:sz w:val="22"/>
              </w:rPr>
            </w:pPr>
            <w:r>
              <w:rPr>
                <w:sz w:val="22"/>
              </w:rPr>
              <w:t xml:space="preserve">Fill:  </w:t>
            </w:r>
            <w:r>
              <w:t>10x10</w:t>
            </w:r>
            <w:r>
              <w:rPr>
                <w:vertAlign w:val="superscript"/>
              </w:rPr>
              <w:t>12</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left w:val="single" w:sz="1" w:space="0" w:color="000000"/>
              <w:bottom w:val="single" w:sz="1" w:space="0" w:color="000000"/>
            </w:tcBorders>
          </w:tcPr>
          <w:p w:rsidR="004D208B" w:rsidRDefault="004D208B">
            <w:pPr>
              <w:pStyle w:val="TableContents"/>
              <w:spacing w:after="0"/>
              <w:jc w:val="center"/>
              <w:rPr>
                <w:sz w:val="22"/>
                <w:vertAlign w:val="subscript"/>
              </w:rPr>
            </w:pPr>
            <w:r>
              <w:rPr>
                <w:sz w:val="22"/>
              </w:rPr>
              <w:t>Spacecraft/Sun velocity v</w:t>
            </w:r>
            <w:r>
              <w:rPr>
                <w:sz w:val="22"/>
                <w:vertAlign w:val="subscript"/>
              </w:rPr>
              <w:t>x</w:t>
            </w:r>
          </w:p>
        </w:tc>
        <w:tc>
          <w:tcPr>
            <w:tcW w:w="153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Float</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rPr>
                <w:sz w:val="22"/>
              </w:rPr>
            </w:pPr>
            <w:r>
              <w:rPr>
                <w:sz w:val="22"/>
              </w:rPr>
              <w:t>4</w:t>
            </w:r>
          </w:p>
        </w:tc>
        <w:tc>
          <w:tcPr>
            <w:tcW w:w="1260" w:type="dxa"/>
            <w:tcBorders>
              <w:left w:val="single" w:sz="1" w:space="0" w:color="000000"/>
              <w:bottom w:val="single" w:sz="1" w:space="0" w:color="000000"/>
            </w:tcBorders>
            <w:vAlign w:val="bottom"/>
          </w:tcPr>
          <w:p w:rsidR="004D208B" w:rsidRDefault="004D208B">
            <w:pPr>
              <w:pStyle w:val="TableContents"/>
              <w:spacing w:after="0"/>
              <w:jc w:val="center"/>
              <w:rPr>
                <w:sz w:val="22"/>
              </w:rPr>
            </w:pPr>
            <w:r>
              <w:rPr>
                <w:sz w:val="22"/>
              </w:rPr>
              <w:t>[-3x10</w:t>
            </w:r>
            <w:r>
              <w:rPr>
                <w:sz w:val="22"/>
                <w:vertAlign w:val="superscript"/>
              </w:rPr>
              <w:t>5</w:t>
            </w:r>
            <w:r>
              <w:rPr>
                <w:sz w:val="22"/>
              </w:rPr>
              <w:t>, 3x10</w:t>
            </w:r>
            <w:r>
              <w:rPr>
                <w:sz w:val="22"/>
                <w:vertAlign w:val="superscript"/>
              </w:rPr>
              <w:t>5</w:t>
            </w:r>
            <w:r>
              <w:rPr>
                <w:sz w:val="22"/>
              </w:rPr>
              <w:t>]</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rPr>
                <w:sz w:val="22"/>
              </w:rPr>
            </w:pPr>
            <w:r>
              <w:rPr>
                <w:sz w:val="22"/>
              </w:rPr>
              <w:t>J2000 [km/s]: Relative to the Sun</w:t>
            </w:r>
          </w:p>
          <w:p w:rsidR="003C0D43" w:rsidRDefault="003C0D43">
            <w:pPr>
              <w:pStyle w:val="TableContents"/>
              <w:spacing w:after="0"/>
              <w:rPr>
                <w:sz w:val="22"/>
              </w:rPr>
            </w:pPr>
            <w:r>
              <w:rPr>
                <w:sz w:val="22"/>
              </w:rPr>
              <w:t xml:space="preserve">Fill:  </w:t>
            </w:r>
            <w:r>
              <w:t>5x10</w:t>
            </w:r>
            <w:r>
              <w:rPr>
                <w:vertAlign w:val="superscript"/>
              </w:rPr>
              <w:t>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Spacecraft/Sun velocity v</w:t>
            </w:r>
            <w:r>
              <w:rPr>
                <w:sz w:val="22"/>
                <w:vertAlign w:val="subscript"/>
              </w:rPr>
              <w:t>y</w:t>
            </w:r>
          </w:p>
        </w:tc>
        <w:tc>
          <w:tcPr>
            <w:tcW w:w="153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Float</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rPr>
                <w:sz w:val="22"/>
              </w:rPr>
            </w:pPr>
            <w:r>
              <w:rPr>
                <w:sz w:val="22"/>
              </w:rPr>
              <w:t>4</w:t>
            </w:r>
          </w:p>
        </w:tc>
        <w:tc>
          <w:tcPr>
            <w:tcW w:w="1260" w:type="dxa"/>
            <w:tcBorders>
              <w:left w:val="single" w:sz="1" w:space="0" w:color="000000"/>
              <w:bottom w:val="single" w:sz="1" w:space="0" w:color="000000"/>
            </w:tcBorders>
            <w:vAlign w:val="bottom"/>
          </w:tcPr>
          <w:p w:rsidR="004D208B" w:rsidRDefault="004D208B">
            <w:pPr>
              <w:pStyle w:val="TableContents"/>
              <w:spacing w:after="0"/>
              <w:jc w:val="center"/>
              <w:rPr>
                <w:sz w:val="22"/>
              </w:rPr>
            </w:pPr>
            <w:r>
              <w:rPr>
                <w:sz w:val="22"/>
              </w:rPr>
              <w:t>[-3x10</w:t>
            </w:r>
            <w:r>
              <w:rPr>
                <w:sz w:val="22"/>
                <w:vertAlign w:val="superscript"/>
              </w:rPr>
              <w:t>5</w:t>
            </w:r>
            <w:r>
              <w:rPr>
                <w:sz w:val="22"/>
              </w:rPr>
              <w:t>, 3x10</w:t>
            </w:r>
            <w:r>
              <w:rPr>
                <w:sz w:val="22"/>
                <w:vertAlign w:val="superscript"/>
              </w:rPr>
              <w:t>5</w:t>
            </w:r>
            <w:r>
              <w:rPr>
                <w:sz w:val="22"/>
              </w:rPr>
              <w:t>]</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rPr>
                <w:sz w:val="22"/>
              </w:rPr>
            </w:pPr>
            <w:r>
              <w:rPr>
                <w:sz w:val="22"/>
              </w:rPr>
              <w:t>J2000 [km/s]: Relative to the Sun</w:t>
            </w:r>
          </w:p>
          <w:p w:rsidR="003C0D43" w:rsidRDefault="003C0D43">
            <w:pPr>
              <w:pStyle w:val="TableContents"/>
              <w:spacing w:after="0"/>
              <w:rPr>
                <w:sz w:val="22"/>
              </w:rPr>
            </w:pPr>
            <w:r>
              <w:rPr>
                <w:sz w:val="22"/>
              </w:rPr>
              <w:t xml:space="preserve">Fill:  </w:t>
            </w:r>
            <w:r>
              <w:t>5x10</w:t>
            </w:r>
            <w:r>
              <w:rPr>
                <w:vertAlign w:val="superscript"/>
              </w:rPr>
              <w:t>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Spacecraft/Sun velocity v</w:t>
            </w:r>
            <w:r>
              <w:rPr>
                <w:sz w:val="22"/>
                <w:vertAlign w:val="subscript"/>
              </w:rPr>
              <w:t>z</w:t>
            </w:r>
          </w:p>
        </w:tc>
        <w:tc>
          <w:tcPr>
            <w:tcW w:w="153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Float</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rPr>
                <w:sz w:val="22"/>
              </w:rPr>
            </w:pPr>
            <w:r>
              <w:rPr>
                <w:sz w:val="22"/>
              </w:rPr>
              <w:t>4</w:t>
            </w:r>
          </w:p>
        </w:tc>
        <w:tc>
          <w:tcPr>
            <w:tcW w:w="1260" w:type="dxa"/>
            <w:tcBorders>
              <w:left w:val="single" w:sz="1" w:space="0" w:color="000000"/>
              <w:bottom w:val="single" w:sz="1" w:space="0" w:color="000000"/>
            </w:tcBorders>
            <w:vAlign w:val="bottom"/>
          </w:tcPr>
          <w:p w:rsidR="004D208B" w:rsidRDefault="004D208B">
            <w:pPr>
              <w:pStyle w:val="TableContents"/>
              <w:spacing w:after="0"/>
              <w:jc w:val="center"/>
              <w:rPr>
                <w:sz w:val="22"/>
              </w:rPr>
            </w:pPr>
            <w:r>
              <w:rPr>
                <w:sz w:val="22"/>
              </w:rPr>
              <w:t>[-3x10</w:t>
            </w:r>
            <w:r>
              <w:rPr>
                <w:sz w:val="22"/>
                <w:vertAlign w:val="superscript"/>
              </w:rPr>
              <w:t>5</w:t>
            </w:r>
            <w:r>
              <w:rPr>
                <w:sz w:val="22"/>
              </w:rPr>
              <w:t>, 3x10</w:t>
            </w:r>
            <w:r>
              <w:rPr>
                <w:sz w:val="22"/>
                <w:vertAlign w:val="superscript"/>
              </w:rPr>
              <w:t>5</w:t>
            </w:r>
            <w:r>
              <w:rPr>
                <w:sz w:val="22"/>
              </w:rPr>
              <w:t>]</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rPr>
                <w:sz w:val="22"/>
              </w:rPr>
            </w:pPr>
            <w:r>
              <w:rPr>
                <w:sz w:val="22"/>
              </w:rPr>
              <w:t>J2000 [km/s]: Relative to the Sun</w:t>
            </w:r>
          </w:p>
          <w:p w:rsidR="003C0D43" w:rsidRDefault="003C0D43">
            <w:pPr>
              <w:pStyle w:val="TableContents"/>
              <w:spacing w:after="0"/>
              <w:rPr>
                <w:sz w:val="22"/>
              </w:rPr>
            </w:pPr>
            <w:r>
              <w:rPr>
                <w:sz w:val="22"/>
              </w:rPr>
              <w:t xml:space="preserve">Fill:  </w:t>
            </w:r>
            <w:r>
              <w:t>5x10</w:t>
            </w:r>
            <w:r>
              <w:rPr>
                <w:vertAlign w:val="superscript"/>
              </w:rPr>
              <w:t>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Spacecraft orientation [xx]</w:t>
            </w:r>
          </w:p>
        </w:tc>
        <w:tc>
          <w:tcPr>
            <w:tcW w:w="153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Float</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rPr>
                <w:sz w:val="22"/>
              </w:rPr>
            </w:pPr>
            <w:r>
              <w:rPr>
                <w:sz w:val="22"/>
              </w:rPr>
              <w:t>4</w:t>
            </w:r>
          </w:p>
        </w:tc>
        <w:tc>
          <w:tcPr>
            <w:tcW w:w="1260" w:type="dxa"/>
            <w:tcBorders>
              <w:left w:val="single" w:sz="1" w:space="0" w:color="000000"/>
              <w:bottom w:val="single" w:sz="1" w:space="0" w:color="000000"/>
            </w:tcBorders>
            <w:vAlign w:val="bottom"/>
          </w:tcPr>
          <w:p w:rsidR="004D208B" w:rsidRDefault="004D208B">
            <w:pPr>
              <w:pStyle w:val="TableContents"/>
              <w:spacing w:after="0"/>
              <w:jc w:val="center"/>
              <w:rPr>
                <w:sz w:val="22"/>
              </w:rPr>
            </w:pPr>
            <w:r>
              <w:rPr>
                <w:sz w:val="22"/>
              </w:rPr>
              <w:t>[-1,1]</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rPr>
                <w:sz w:val="22"/>
              </w:rPr>
            </w:pPr>
            <w:r>
              <w:rPr>
                <w:sz w:val="22"/>
              </w:rPr>
              <w:t>Component of rotation matrix to J2000. Fill value = 2.</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Spacecraft orientation [xy]</w:t>
            </w:r>
          </w:p>
        </w:tc>
        <w:tc>
          <w:tcPr>
            <w:tcW w:w="153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Float</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rPr>
                <w:sz w:val="22"/>
              </w:rPr>
            </w:pPr>
            <w:r>
              <w:rPr>
                <w:sz w:val="22"/>
              </w:rPr>
              <w:t>4</w:t>
            </w:r>
          </w:p>
        </w:tc>
        <w:tc>
          <w:tcPr>
            <w:tcW w:w="1260" w:type="dxa"/>
            <w:tcBorders>
              <w:left w:val="single" w:sz="1" w:space="0" w:color="000000"/>
              <w:bottom w:val="single" w:sz="1" w:space="0" w:color="000000"/>
            </w:tcBorders>
            <w:vAlign w:val="bottom"/>
          </w:tcPr>
          <w:p w:rsidR="004D208B" w:rsidRDefault="004D208B">
            <w:pPr>
              <w:pStyle w:val="TableContents"/>
              <w:spacing w:after="0"/>
              <w:jc w:val="center"/>
              <w:rPr>
                <w:sz w:val="22"/>
              </w:rPr>
            </w:pPr>
            <w:r>
              <w:rPr>
                <w:sz w:val="22"/>
              </w:rPr>
              <w:t>[-1,1]</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rPr>
                <w:sz w:val="22"/>
              </w:rPr>
            </w:pPr>
            <w:r>
              <w:rPr>
                <w:sz w:val="22"/>
              </w:rPr>
              <w:t>Component of rotation matrix to J2000. Fill value = 2.</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Spacecraft orientation [xz]</w:t>
            </w:r>
          </w:p>
        </w:tc>
        <w:tc>
          <w:tcPr>
            <w:tcW w:w="153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Float</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rPr>
                <w:sz w:val="22"/>
              </w:rPr>
            </w:pPr>
            <w:r>
              <w:rPr>
                <w:sz w:val="22"/>
              </w:rPr>
              <w:t>4</w:t>
            </w:r>
          </w:p>
        </w:tc>
        <w:tc>
          <w:tcPr>
            <w:tcW w:w="1260" w:type="dxa"/>
            <w:tcBorders>
              <w:left w:val="single" w:sz="1" w:space="0" w:color="000000"/>
              <w:bottom w:val="single" w:sz="1" w:space="0" w:color="000000"/>
            </w:tcBorders>
            <w:vAlign w:val="bottom"/>
          </w:tcPr>
          <w:p w:rsidR="004D208B" w:rsidRDefault="004D208B">
            <w:pPr>
              <w:pStyle w:val="TableContents"/>
              <w:spacing w:after="0"/>
              <w:jc w:val="center"/>
              <w:rPr>
                <w:sz w:val="22"/>
              </w:rPr>
            </w:pPr>
            <w:r>
              <w:rPr>
                <w:sz w:val="22"/>
              </w:rPr>
              <w:t>[-1,1]</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rPr>
                <w:sz w:val="22"/>
              </w:rPr>
            </w:pPr>
            <w:r>
              <w:rPr>
                <w:sz w:val="22"/>
              </w:rPr>
              <w:t>Component of rotation matrix to J2000. Fill value = 2.</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Spacecraft orientation [yx]</w:t>
            </w:r>
          </w:p>
        </w:tc>
        <w:tc>
          <w:tcPr>
            <w:tcW w:w="153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Float</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rPr>
                <w:sz w:val="22"/>
              </w:rPr>
            </w:pPr>
            <w:r>
              <w:rPr>
                <w:sz w:val="22"/>
              </w:rPr>
              <w:t>4</w:t>
            </w:r>
          </w:p>
        </w:tc>
        <w:tc>
          <w:tcPr>
            <w:tcW w:w="1260" w:type="dxa"/>
            <w:tcBorders>
              <w:left w:val="single" w:sz="1" w:space="0" w:color="000000"/>
              <w:bottom w:val="single" w:sz="1" w:space="0" w:color="000000"/>
            </w:tcBorders>
            <w:vAlign w:val="bottom"/>
          </w:tcPr>
          <w:p w:rsidR="004D208B" w:rsidRDefault="004D208B">
            <w:pPr>
              <w:pStyle w:val="TableContents"/>
              <w:spacing w:after="0"/>
              <w:jc w:val="center"/>
              <w:rPr>
                <w:sz w:val="22"/>
              </w:rPr>
            </w:pPr>
            <w:r>
              <w:rPr>
                <w:sz w:val="22"/>
              </w:rPr>
              <w:t>[-1,1]</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rPr>
                <w:sz w:val="22"/>
              </w:rPr>
            </w:pPr>
            <w:r>
              <w:rPr>
                <w:sz w:val="22"/>
              </w:rPr>
              <w:t>Component of rotation matrix to J2000. Fill value = 2.</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Spacecraft orientation [yy]</w:t>
            </w:r>
          </w:p>
        </w:tc>
        <w:tc>
          <w:tcPr>
            <w:tcW w:w="153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Float</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rPr>
                <w:sz w:val="22"/>
              </w:rPr>
            </w:pPr>
            <w:r>
              <w:rPr>
                <w:sz w:val="22"/>
              </w:rPr>
              <w:t>4</w:t>
            </w:r>
          </w:p>
        </w:tc>
        <w:tc>
          <w:tcPr>
            <w:tcW w:w="1260" w:type="dxa"/>
            <w:tcBorders>
              <w:left w:val="single" w:sz="1" w:space="0" w:color="000000"/>
              <w:bottom w:val="single" w:sz="1" w:space="0" w:color="000000"/>
            </w:tcBorders>
            <w:vAlign w:val="bottom"/>
          </w:tcPr>
          <w:p w:rsidR="004D208B" w:rsidRDefault="004D208B">
            <w:pPr>
              <w:pStyle w:val="TableContents"/>
              <w:spacing w:after="0"/>
              <w:jc w:val="center"/>
              <w:rPr>
                <w:sz w:val="22"/>
              </w:rPr>
            </w:pPr>
            <w:r>
              <w:rPr>
                <w:sz w:val="22"/>
              </w:rPr>
              <w:t>[-1,1]</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rPr>
                <w:sz w:val="22"/>
              </w:rPr>
            </w:pPr>
            <w:r>
              <w:rPr>
                <w:sz w:val="22"/>
              </w:rPr>
              <w:t>Component of rotation matrix to J2000. Fill value = 2.</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Spacecraft orientation [yz]</w:t>
            </w:r>
          </w:p>
        </w:tc>
        <w:tc>
          <w:tcPr>
            <w:tcW w:w="153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Float</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rPr>
                <w:sz w:val="22"/>
              </w:rPr>
            </w:pPr>
            <w:r>
              <w:rPr>
                <w:sz w:val="22"/>
              </w:rPr>
              <w:t>4</w:t>
            </w:r>
          </w:p>
        </w:tc>
        <w:tc>
          <w:tcPr>
            <w:tcW w:w="1260" w:type="dxa"/>
            <w:tcBorders>
              <w:left w:val="single" w:sz="1" w:space="0" w:color="000000"/>
              <w:bottom w:val="single" w:sz="1" w:space="0" w:color="000000"/>
            </w:tcBorders>
            <w:vAlign w:val="bottom"/>
          </w:tcPr>
          <w:p w:rsidR="004D208B" w:rsidRDefault="004D208B">
            <w:pPr>
              <w:pStyle w:val="TableContents"/>
              <w:spacing w:after="0"/>
              <w:jc w:val="center"/>
              <w:rPr>
                <w:sz w:val="22"/>
              </w:rPr>
            </w:pPr>
            <w:r>
              <w:rPr>
                <w:sz w:val="22"/>
              </w:rPr>
              <w:t>[-1,1]</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rPr>
                <w:sz w:val="22"/>
              </w:rPr>
            </w:pPr>
            <w:r>
              <w:rPr>
                <w:sz w:val="22"/>
              </w:rPr>
              <w:t xml:space="preserve">Component of rotation matrix to J2000. </w:t>
            </w:r>
            <w:r>
              <w:rPr>
                <w:sz w:val="22"/>
              </w:rPr>
              <w:lastRenderedPageBreak/>
              <w:t>Fill value = 2.</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lastRenderedPageBreak/>
              <w:t>Spacecraft orientation [zx]</w:t>
            </w:r>
          </w:p>
        </w:tc>
        <w:tc>
          <w:tcPr>
            <w:tcW w:w="153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Float</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rPr>
                <w:sz w:val="22"/>
              </w:rPr>
            </w:pPr>
            <w:r>
              <w:rPr>
                <w:sz w:val="22"/>
              </w:rPr>
              <w:t>4</w:t>
            </w:r>
          </w:p>
        </w:tc>
        <w:tc>
          <w:tcPr>
            <w:tcW w:w="1260" w:type="dxa"/>
            <w:tcBorders>
              <w:left w:val="single" w:sz="1" w:space="0" w:color="000000"/>
              <w:bottom w:val="single" w:sz="1" w:space="0" w:color="000000"/>
            </w:tcBorders>
            <w:vAlign w:val="bottom"/>
          </w:tcPr>
          <w:p w:rsidR="004D208B" w:rsidRDefault="004D208B">
            <w:pPr>
              <w:pStyle w:val="TableContents"/>
              <w:spacing w:after="0"/>
              <w:jc w:val="center"/>
              <w:rPr>
                <w:sz w:val="22"/>
              </w:rPr>
            </w:pPr>
            <w:r>
              <w:rPr>
                <w:sz w:val="22"/>
              </w:rPr>
              <w:t>[-1,1]</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rPr>
                <w:sz w:val="22"/>
              </w:rPr>
            </w:pPr>
            <w:r>
              <w:rPr>
                <w:sz w:val="22"/>
              </w:rPr>
              <w:t>Component of rotation matrix to J2000. Fill value = 2.</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Spacecraft orientation [zy]</w:t>
            </w:r>
          </w:p>
        </w:tc>
        <w:tc>
          <w:tcPr>
            <w:tcW w:w="153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Float</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rPr>
                <w:sz w:val="22"/>
              </w:rPr>
            </w:pPr>
            <w:r>
              <w:rPr>
                <w:sz w:val="22"/>
              </w:rPr>
              <w:t>4</w:t>
            </w:r>
          </w:p>
        </w:tc>
        <w:tc>
          <w:tcPr>
            <w:tcW w:w="1260" w:type="dxa"/>
            <w:tcBorders>
              <w:left w:val="single" w:sz="1" w:space="0" w:color="000000"/>
              <w:bottom w:val="single" w:sz="1" w:space="0" w:color="000000"/>
            </w:tcBorders>
            <w:vAlign w:val="bottom"/>
          </w:tcPr>
          <w:p w:rsidR="004D208B" w:rsidRDefault="004D208B">
            <w:pPr>
              <w:pStyle w:val="TableContents"/>
              <w:spacing w:after="0"/>
              <w:jc w:val="center"/>
              <w:rPr>
                <w:sz w:val="22"/>
              </w:rPr>
            </w:pPr>
            <w:r>
              <w:rPr>
                <w:sz w:val="22"/>
              </w:rPr>
              <w:t>[-1,1]</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rPr>
                <w:sz w:val="22"/>
              </w:rPr>
            </w:pPr>
            <w:r>
              <w:rPr>
                <w:sz w:val="22"/>
              </w:rPr>
              <w:t>Component of rotation matrix to J2000. Fill value = 2.</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Spacecraft orientation [zz]</w:t>
            </w:r>
          </w:p>
        </w:tc>
        <w:tc>
          <w:tcPr>
            <w:tcW w:w="153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Float</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rPr>
                <w:sz w:val="22"/>
              </w:rPr>
            </w:pPr>
            <w:r>
              <w:rPr>
                <w:sz w:val="22"/>
              </w:rPr>
              <w:t>4</w:t>
            </w:r>
          </w:p>
        </w:tc>
        <w:tc>
          <w:tcPr>
            <w:tcW w:w="1260" w:type="dxa"/>
            <w:tcBorders>
              <w:left w:val="single" w:sz="1" w:space="0" w:color="000000"/>
              <w:bottom w:val="single" w:sz="1" w:space="0" w:color="000000"/>
            </w:tcBorders>
            <w:vAlign w:val="bottom"/>
          </w:tcPr>
          <w:p w:rsidR="004D208B" w:rsidRDefault="004D208B">
            <w:pPr>
              <w:pStyle w:val="TableContents"/>
              <w:spacing w:after="0"/>
              <w:jc w:val="center"/>
              <w:rPr>
                <w:sz w:val="22"/>
              </w:rPr>
            </w:pPr>
            <w:r>
              <w:rPr>
                <w:sz w:val="22"/>
              </w:rPr>
              <w:t>[-1,1]</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rPr>
                <w:sz w:val="22"/>
              </w:rPr>
            </w:pPr>
            <w:r>
              <w:rPr>
                <w:sz w:val="22"/>
              </w:rPr>
              <w:t>Component of rotation matrix to J2000. Fill value = 2.</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ELS quality flag</w:t>
            </w:r>
          </w:p>
        </w:tc>
        <w:tc>
          <w:tcPr>
            <w:tcW w:w="153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rPr>
                <w:sz w:val="22"/>
              </w:rPr>
            </w:pPr>
            <w:r>
              <w:rPr>
                <w:sz w:val="22"/>
              </w:rPr>
              <w:t>1</w:t>
            </w:r>
          </w:p>
        </w:tc>
        <w:tc>
          <w:tcPr>
            <w:tcW w:w="1260" w:type="dxa"/>
            <w:tcBorders>
              <w:left w:val="single" w:sz="1" w:space="0" w:color="000000"/>
              <w:bottom w:val="single" w:sz="1" w:space="0" w:color="000000"/>
            </w:tcBorders>
            <w:vAlign w:val="bottom"/>
          </w:tcPr>
          <w:p w:rsidR="004D208B" w:rsidRDefault="004D208B">
            <w:pPr>
              <w:pStyle w:val="TableContents"/>
              <w:spacing w:after="0"/>
              <w:jc w:val="center"/>
              <w:rPr>
                <w:sz w:val="22"/>
              </w:rPr>
            </w:pPr>
            <w:r>
              <w:rPr>
                <w:sz w:val="22"/>
              </w:rPr>
              <w:t>[0,7]</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rPr>
                <w:sz w:val="22"/>
              </w:rPr>
            </w:pPr>
            <w:r>
              <w:rPr>
                <w:sz w:val="22"/>
              </w:rPr>
              <w:t>Missing data and good/bad checksum</w:t>
            </w:r>
          </w:p>
          <w:p w:rsidR="004D208B" w:rsidRDefault="004D208B">
            <w:pPr>
              <w:pStyle w:val="TableContents"/>
              <w:spacing w:after="0"/>
              <w:rPr>
                <w:sz w:val="22"/>
              </w:rPr>
            </w:pPr>
            <w:r>
              <w:rPr>
                <w:sz w:val="22"/>
              </w:rPr>
              <w:t>0=Everything OK, 1 = Missing Data, 2 = Bad Checksum, 3 = Missing Data &amp; Bad Checksum, 7 = No Data (4,5,6 not valid)</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IBS quality flag</w:t>
            </w:r>
          </w:p>
        </w:tc>
        <w:tc>
          <w:tcPr>
            <w:tcW w:w="153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rPr>
                <w:sz w:val="22"/>
              </w:rPr>
            </w:pPr>
            <w:r>
              <w:rPr>
                <w:sz w:val="22"/>
              </w:rPr>
              <w:t>1</w:t>
            </w:r>
          </w:p>
        </w:tc>
        <w:tc>
          <w:tcPr>
            <w:tcW w:w="1260" w:type="dxa"/>
            <w:tcBorders>
              <w:left w:val="single" w:sz="1" w:space="0" w:color="000000"/>
              <w:bottom w:val="single" w:sz="1" w:space="0" w:color="000000"/>
            </w:tcBorders>
            <w:vAlign w:val="bottom"/>
          </w:tcPr>
          <w:p w:rsidR="004D208B" w:rsidRDefault="004D208B">
            <w:pPr>
              <w:pStyle w:val="TableContents"/>
              <w:spacing w:after="0"/>
              <w:jc w:val="center"/>
              <w:rPr>
                <w:sz w:val="22"/>
              </w:rPr>
            </w:pPr>
            <w:r>
              <w:rPr>
                <w:sz w:val="22"/>
              </w:rPr>
              <w:t>[0,7]</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rPr>
                <w:sz w:val="22"/>
              </w:rPr>
            </w:pPr>
            <w:r>
              <w:rPr>
                <w:sz w:val="22"/>
              </w:rPr>
              <w:t>Missing data and good/bad checksum</w:t>
            </w:r>
          </w:p>
          <w:p w:rsidR="004D208B" w:rsidRDefault="004D208B">
            <w:pPr>
              <w:pStyle w:val="TableContents"/>
              <w:spacing w:after="0"/>
              <w:rPr>
                <w:sz w:val="22"/>
              </w:rPr>
            </w:pPr>
            <w:r>
              <w:rPr>
                <w:sz w:val="22"/>
              </w:rPr>
              <w:t>0=Everything OK, 1 = Missing Data, 2 = Bad Checksum, 3 = Missing Data &amp; Bad Checksum, 7 = No Data (4,5,6 not valid)</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IMS Ion quality flag</w:t>
            </w:r>
          </w:p>
        </w:tc>
        <w:tc>
          <w:tcPr>
            <w:tcW w:w="153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rPr>
                <w:sz w:val="22"/>
              </w:rPr>
            </w:pPr>
            <w:r>
              <w:rPr>
                <w:sz w:val="22"/>
              </w:rPr>
              <w:t>1</w:t>
            </w:r>
          </w:p>
        </w:tc>
        <w:tc>
          <w:tcPr>
            <w:tcW w:w="1260" w:type="dxa"/>
            <w:tcBorders>
              <w:left w:val="single" w:sz="1" w:space="0" w:color="000000"/>
              <w:bottom w:val="single" w:sz="1" w:space="0" w:color="000000"/>
            </w:tcBorders>
            <w:vAlign w:val="bottom"/>
          </w:tcPr>
          <w:p w:rsidR="004D208B" w:rsidRDefault="004D208B">
            <w:pPr>
              <w:pStyle w:val="TableContents"/>
              <w:spacing w:after="0"/>
              <w:jc w:val="center"/>
              <w:rPr>
                <w:sz w:val="22"/>
              </w:rPr>
            </w:pPr>
            <w:r>
              <w:rPr>
                <w:sz w:val="22"/>
              </w:rPr>
              <w:t>[0,7]</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rPr>
                <w:sz w:val="22"/>
              </w:rPr>
            </w:pPr>
            <w:r>
              <w:rPr>
                <w:sz w:val="22"/>
              </w:rPr>
              <w:t>Missing data and good/bad checksum</w:t>
            </w:r>
          </w:p>
          <w:p w:rsidR="004D208B" w:rsidRDefault="004D208B">
            <w:pPr>
              <w:pStyle w:val="TableContents"/>
              <w:spacing w:after="0"/>
              <w:rPr>
                <w:sz w:val="22"/>
              </w:rPr>
            </w:pPr>
            <w:r>
              <w:rPr>
                <w:sz w:val="22"/>
              </w:rPr>
              <w:t>0=Everything OK, 1 = Missing Data, 2 = Bad Checksum, 3 = Missing Data &amp; Bad Checksum, 7 = No Data (4,5,6 not valid)</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IMS TOF LEF quality flag</w:t>
            </w:r>
          </w:p>
        </w:tc>
        <w:tc>
          <w:tcPr>
            <w:tcW w:w="153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rPr>
                <w:sz w:val="22"/>
              </w:rPr>
            </w:pPr>
            <w:r>
              <w:rPr>
                <w:sz w:val="22"/>
              </w:rPr>
              <w:t>1</w:t>
            </w:r>
          </w:p>
        </w:tc>
        <w:tc>
          <w:tcPr>
            <w:tcW w:w="1260" w:type="dxa"/>
            <w:tcBorders>
              <w:left w:val="single" w:sz="1" w:space="0" w:color="000000"/>
              <w:bottom w:val="single" w:sz="1" w:space="0" w:color="000000"/>
            </w:tcBorders>
            <w:vAlign w:val="bottom"/>
          </w:tcPr>
          <w:p w:rsidR="004D208B" w:rsidRDefault="004D208B">
            <w:pPr>
              <w:pStyle w:val="TableContents"/>
              <w:spacing w:after="0"/>
              <w:jc w:val="center"/>
              <w:rPr>
                <w:sz w:val="22"/>
              </w:rPr>
            </w:pPr>
            <w:r>
              <w:rPr>
                <w:sz w:val="22"/>
              </w:rPr>
              <w:t>[0,7]</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rPr>
                <w:sz w:val="22"/>
              </w:rPr>
            </w:pPr>
            <w:r>
              <w:rPr>
                <w:sz w:val="22"/>
              </w:rPr>
              <w:t>Missing data and good/bad checksum</w:t>
            </w:r>
          </w:p>
          <w:p w:rsidR="004D208B" w:rsidRDefault="004D208B">
            <w:pPr>
              <w:pStyle w:val="TableContents"/>
              <w:spacing w:after="0"/>
              <w:rPr>
                <w:sz w:val="22"/>
              </w:rPr>
            </w:pPr>
            <w:r>
              <w:rPr>
                <w:sz w:val="22"/>
              </w:rPr>
              <w:t>0=Everything OK, 1 = Missing Data, 2 = Bad Checksum, 3 = Missing Data &amp; Bad Checksum, 7 = No Data (4,5,6 not valid)</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IMS TOF ST quality flag</w:t>
            </w:r>
          </w:p>
        </w:tc>
        <w:tc>
          <w:tcPr>
            <w:tcW w:w="153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rPr>
                <w:sz w:val="22"/>
              </w:rPr>
            </w:pPr>
            <w:r>
              <w:rPr>
                <w:sz w:val="22"/>
              </w:rPr>
              <w:t>1</w:t>
            </w:r>
          </w:p>
        </w:tc>
        <w:tc>
          <w:tcPr>
            <w:tcW w:w="1260" w:type="dxa"/>
            <w:tcBorders>
              <w:left w:val="single" w:sz="1" w:space="0" w:color="000000"/>
              <w:bottom w:val="single" w:sz="1" w:space="0" w:color="000000"/>
            </w:tcBorders>
            <w:vAlign w:val="bottom"/>
          </w:tcPr>
          <w:p w:rsidR="004D208B" w:rsidRDefault="004D208B">
            <w:pPr>
              <w:pStyle w:val="TableContents"/>
              <w:spacing w:after="0"/>
              <w:jc w:val="center"/>
              <w:rPr>
                <w:sz w:val="22"/>
              </w:rPr>
            </w:pPr>
            <w:r>
              <w:rPr>
                <w:sz w:val="22"/>
              </w:rPr>
              <w:t>[0,7]</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rPr>
                <w:sz w:val="22"/>
              </w:rPr>
            </w:pPr>
            <w:r>
              <w:rPr>
                <w:sz w:val="22"/>
              </w:rPr>
              <w:t>Missing data and good/bad checksum</w:t>
            </w:r>
          </w:p>
          <w:p w:rsidR="004D208B" w:rsidRDefault="004D208B">
            <w:pPr>
              <w:pStyle w:val="TableContents"/>
              <w:spacing w:after="0"/>
              <w:rPr>
                <w:sz w:val="22"/>
              </w:rPr>
            </w:pPr>
            <w:r>
              <w:rPr>
                <w:sz w:val="22"/>
              </w:rPr>
              <w:t>0=Everything OK, 1 = Missing Data, 2 = Bad Checksum, 3 = Missing Data &amp; Bad Checksum, 7 = No Data (4,5,6 not valid)</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IMS Logicals quality flag</w:t>
            </w:r>
          </w:p>
        </w:tc>
        <w:tc>
          <w:tcPr>
            <w:tcW w:w="153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rPr>
                <w:sz w:val="22"/>
              </w:rPr>
            </w:pPr>
            <w:r>
              <w:rPr>
                <w:sz w:val="22"/>
              </w:rPr>
              <w:t>1</w:t>
            </w:r>
          </w:p>
        </w:tc>
        <w:tc>
          <w:tcPr>
            <w:tcW w:w="1260" w:type="dxa"/>
            <w:tcBorders>
              <w:left w:val="single" w:sz="1" w:space="0" w:color="000000"/>
              <w:bottom w:val="single" w:sz="1" w:space="0" w:color="000000"/>
            </w:tcBorders>
            <w:vAlign w:val="bottom"/>
          </w:tcPr>
          <w:p w:rsidR="004D208B" w:rsidRDefault="004D208B">
            <w:pPr>
              <w:pStyle w:val="TableContents"/>
              <w:spacing w:after="0"/>
              <w:jc w:val="center"/>
              <w:rPr>
                <w:sz w:val="22"/>
              </w:rPr>
            </w:pPr>
            <w:r>
              <w:rPr>
                <w:sz w:val="22"/>
              </w:rPr>
              <w:t>[0,7]</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rPr>
                <w:sz w:val="22"/>
              </w:rPr>
            </w:pPr>
            <w:r>
              <w:rPr>
                <w:sz w:val="22"/>
              </w:rPr>
              <w:t>Missing data and good/bad checksum</w:t>
            </w:r>
          </w:p>
          <w:p w:rsidR="004D208B" w:rsidRDefault="004D208B">
            <w:pPr>
              <w:pStyle w:val="TableContents"/>
              <w:spacing w:after="0"/>
              <w:rPr>
                <w:sz w:val="22"/>
              </w:rPr>
            </w:pPr>
            <w:r>
              <w:rPr>
                <w:sz w:val="22"/>
              </w:rPr>
              <w:t>0=Everything OK, 1 = Missing Data, 2 = Bad Checksum, 3 = Missing Data &amp; Bad Checksum, 7 = No Data (4,5,6 not valid)</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IMS Singles quality flag</w:t>
            </w:r>
          </w:p>
        </w:tc>
        <w:tc>
          <w:tcPr>
            <w:tcW w:w="153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rPr>
                <w:sz w:val="22"/>
              </w:rPr>
            </w:pPr>
            <w:r>
              <w:rPr>
                <w:sz w:val="22"/>
              </w:rPr>
              <w:t>1</w:t>
            </w:r>
          </w:p>
        </w:tc>
        <w:tc>
          <w:tcPr>
            <w:tcW w:w="1260" w:type="dxa"/>
            <w:tcBorders>
              <w:left w:val="single" w:sz="1" w:space="0" w:color="000000"/>
              <w:bottom w:val="single" w:sz="1" w:space="0" w:color="000000"/>
            </w:tcBorders>
            <w:vAlign w:val="bottom"/>
          </w:tcPr>
          <w:p w:rsidR="004D208B" w:rsidRDefault="004D208B">
            <w:pPr>
              <w:pStyle w:val="TableContents"/>
              <w:spacing w:after="0"/>
              <w:jc w:val="center"/>
              <w:rPr>
                <w:sz w:val="22"/>
              </w:rPr>
            </w:pPr>
            <w:r>
              <w:rPr>
                <w:sz w:val="22"/>
              </w:rPr>
              <w:t>[0,7]</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rPr>
                <w:sz w:val="22"/>
              </w:rPr>
            </w:pPr>
            <w:r>
              <w:rPr>
                <w:sz w:val="22"/>
              </w:rPr>
              <w:t>Missing data and good/bad checksum</w:t>
            </w:r>
          </w:p>
          <w:p w:rsidR="004D208B" w:rsidRDefault="004D208B">
            <w:pPr>
              <w:pStyle w:val="TableContents"/>
              <w:spacing w:after="0"/>
              <w:rPr>
                <w:sz w:val="22"/>
              </w:rPr>
            </w:pPr>
            <w:r>
              <w:rPr>
                <w:sz w:val="22"/>
              </w:rPr>
              <w:t>0=Everything OK, 1 = Missing Data, 2 = Bad Checksum, 3 = Missing Data &amp; Bad Checksum, 7 = No Data (4,5,6 not valid)</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Actuator quality flag</w:t>
            </w:r>
          </w:p>
        </w:tc>
        <w:tc>
          <w:tcPr>
            <w:tcW w:w="153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rPr>
                <w:sz w:val="22"/>
              </w:rPr>
            </w:pPr>
            <w:r>
              <w:rPr>
                <w:sz w:val="22"/>
              </w:rPr>
              <w:t>1</w:t>
            </w:r>
          </w:p>
        </w:tc>
        <w:tc>
          <w:tcPr>
            <w:tcW w:w="1260" w:type="dxa"/>
            <w:tcBorders>
              <w:left w:val="single" w:sz="1" w:space="0" w:color="000000"/>
              <w:bottom w:val="single" w:sz="1" w:space="0" w:color="000000"/>
            </w:tcBorders>
            <w:vAlign w:val="bottom"/>
          </w:tcPr>
          <w:p w:rsidR="004D208B" w:rsidRDefault="004D208B">
            <w:pPr>
              <w:pStyle w:val="TableContents"/>
              <w:spacing w:after="0"/>
              <w:jc w:val="center"/>
              <w:rPr>
                <w:sz w:val="22"/>
              </w:rPr>
            </w:pPr>
            <w:r>
              <w:rPr>
                <w:sz w:val="22"/>
              </w:rPr>
              <w:t>[0,7]</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rPr>
                <w:sz w:val="22"/>
              </w:rPr>
            </w:pPr>
            <w:r>
              <w:rPr>
                <w:sz w:val="22"/>
              </w:rPr>
              <w:t>Missing data and good/bad checksum</w:t>
            </w:r>
          </w:p>
          <w:p w:rsidR="004D208B" w:rsidRDefault="004D208B">
            <w:pPr>
              <w:pStyle w:val="TableContents"/>
              <w:spacing w:after="0"/>
              <w:rPr>
                <w:sz w:val="22"/>
              </w:rPr>
            </w:pPr>
            <w:r>
              <w:rPr>
                <w:sz w:val="22"/>
              </w:rPr>
              <w:t xml:space="preserve">0=Everything OK, 1 = Missing Data, 2 = Bad Checksum, 3 = Missing Data &amp; Bad Checksum, 7 = No Data (4,5,6 not </w:t>
            </w:r>
            <w:r>
              <w:rPr>
                <w:sz w:val="22"/>
              </w:rPr>
              <w:lastRenderedPageBreak/>
              <w:t>valid)</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lastRenderedPageBreak/>
              <w:t>Actuator Status Bits (all 32 of them)</w:t>
            </w:r>
          </w:p>
        </w:tc>
        <w:tc>
          <w:tcPr>
            <w:tcW w:w="153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rPr>
                <w:sz w:val="22"/>
              </w:rPr>
            </w:pPr>
            <w:r>
              <w:rPr>
                <w:sz w:val="22"/>
              </w:rPr>
              <w:t>32</w:t>
            </w:r>
          </w:p>
        </w:tc>
        <w:tc>
          <w:tcPr>
            <w:tcW w:w="1260" w:type="dxa"/>
            <w:tcBorders>
              <w:left w:val="single" w:sz="1" w:space="0" w:color="000000"/>
              <w:bottom w:val="single" w:sz="1" w:space="0" w:color="000000"/>
            </w:tcBorders>
            <w:vAlign w:val="bottom"/>
          </w:tcPr>
          <w:p w:rsidR="004D208B" w:rsidRDefault="004D208B">
            <w:pPr>
              <w:pStyle w:val="TableContents"/>
              <w:spacing w:after="0"/>
              <w:jc w:val="center"/>
              <w:rPr>
                <w:sz w:val="22"/>
              </w:rPr>
            </w:pPr>
            <w:r>
              <w:rPr>
                <w:sz w:val="22"/>
              </w:rPr>
              <w:t>[0,8]</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rPr>
                <w:sz w:val="22"/>
              </w:rPr>
            </w:pPr>
            <w:r>
              <w:rPr>
                <w:sz w:val="22"/>
              </w:rPr>
              <w:t>Status bits for the actuator data product.  These are represented as 32 bytes with the following values:</w:t>
            </w:r>
          </w:p>
          <w:p w:rsidR="004D208B" w:rsidRDefault="004D208B">
            <w:pPr>
              <w:pStyle w:val="TableContents"/>
              <w:spacing w:after="0"/>
              <w:rPr>
                <w:sz w:val="22"/>
              </w:rPr>
            </w:pPr>
            <w:r>
              <w:rPr>
                <w:sz w:val="22"/>
              </w:rPr>
              <w:t>0 = Everything is OK</w:t>
            </w:r>
          </w:p>
          <w:p w:rsidR="004D208B" w:rsidRDefault="004D208B">
            <w:pPr>
              <w:pStyle w:val="TableContents"/>
              <w:spacing w:after="0"/>
              <w:rPr>
                <w:sz w:val="22"/>
              </w:rPr>
            </w:pPr>
            <w:r>
              <w:rPr>
                <w:sz w:val="22"/>
              </w:rPr>
              <w:t>4 = Limit Switch has been hit at +108 degrees</w:t>
            </w:r>
          </w:p>
          <w:p w:rsidR="004D208B" w:rsidRDefault="004D208B">
            <w:pPr>
              <w:pStyle w:val="TableContents"/>
              <w:spacing w:after="0"/>
              <w:rPr>
                <w:sz w:val="22"/>
              </w:rPr>
            </w:pPr>
            <w:r>
              <w:rPr>
                <w:sz w:val="22"/>
              </w:rPr>
              <w:t>8 = Limit Switch has been hit at -108 degrees</w:t>
            </w:r>
          </w:p>
          <w:p w:rsidR="004D208B" w:rsidRDefault="004D208B">
            <w:pPr>
              <w:pStyle w:val="TableContents"/>
              <w:spacing w:after="0"/>
              <w:rPr>
                <w:sz w:val="22"/>
              </w:rPr>
            </w:pPr>
            <w:r>
              <w:rPr>
                <w:sz w:val="22"/>
              </w:rPr>
              <w:t>16 = Data not available (data is only available in 16, 8, 4, and 2 kbps modes)</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TLM Version</w:t>
            </w:r>
          </w:p>
        </w:tc>
        <w:tc>
          <w:tcPr>
            <w:tcW w:w="153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rPr>
                <w:sz w:val="22"/>
              </w:rPr>
            </w:pPr>
            <w:r>
              <w:rPr>
                <w:sz w:val="22"/>
              </w:rPr>
              <w:t>1</w:t>
            </w:r>
          </w:p>
        </w:tc>
        <w:tc>
          <w:tcPr>
            <w:tcW w:w="1260" w:type="dxa"/>
            <w:tcBorders>
              <w:left w:val="single" w:sz="1" w:space="0" w:color="000000"/>
              <w:bottom w:val="single" w:sz="1" w:space="0" w:color="000000"/>
            </w:tcBorders>
            <w:vAlign w:val="bottom"/>
          </w:tcPr>
          <w:p w:rsidR="004D208B" w:rsidRDefault="004D208B">
            <w:pPr>
              <w:pStyle w:val="TableContents"/>
              <w:spacing w:after="0"/>
              <w:jc w:val="center"/>
              <w:rPr>
                <w:sz w:val="22"/>
              </w:rPr>
            </w:pPr>
            <w:r>
              <w:rPr>
                <w:sz w:val="22"/>
              </w:rPr>
              <w:t>[0,15]</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rPr>
                <w:sz w:val="22"/>
              </w:rPr>
            </w:pPr>
            <w:r>
              <w:rPr>
                <w:sz w:val="22"/>
              </w:rPr>
              <w:t>Telemetry Mode version number</w:t>
            </w:r>
          </w:p>
          <w:p w:rsidR="003C0D43" w:rsidRDefault="003C0D43">
            <w:pPr>
              <w:pStyle w:val="TableContents"/>
              <w:spacing w:after="0"/>
              <w:rPr>
                <w:sz w:val="22"/>
              </w:rPr>
            </w:pPr>
            <w:r>
              <w:rPr>
                <w:sz w:val="22"/>
              </w:rPr>
              <w:t>Fill:  255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FSW Major version</w:t>
            </w:r>
          </w:p>
        </w:tc>
        <w:tc>
          <w:tcPr>
            <w:tcW w:w="153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rPr>
                <w:sz w:val="22"/>
              </w:rPr>
            </w:pPr>
            <w:r>
              <w:rPr>
                <w:sz w:val="22"/>
              </w:rPr>
              <w:t>1</w:t>
            </w:r>
          </w:p>
        </w:tc>
        <w:tc>
          <w:tcPr>
            <w:tcW w:w="1260" w:type="dxa"/>
            <w:tcBorders>
              <w:left w:val="single" w:sz="1" w:space="0" w:color="000000"/>
              <w:bottom w:val="single" w:sz="1" w:space="0" w:color="000000"/>
            </w:tcBorders>
            <w:vAlign w:val="bottom"/>
          </w:tcPr>
          <w:p w:rsidR="004D208B" w:rsidRDefault="004D208B">
            <w:pPr>
              <w:pStyle w:val="TableContents"/>
              <w:spacing w:after="0"/>
              <w:jc w:val="center"/>
              <w:rPr>
                <w:sz w:val="22"/>
              </w:rPr>
            </w:pPr>
            <w:r>
              <w:rPr>
                <w:sz w:val="22"/>
              </w:rPr>
              <w:t>[0,255]</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rPr>
                <w:sz w:val="22"/>
              </w:rPr>
            </w:pPr>
            <w:r>
              <w:rPr>
                <w:sz w:val="22"/>
              </w:rPr>
              <w:t>To build the flight software version number:</w:t>
            </w:r>
          </w:p>
          <w:p w:rsidR="004D208B" w:rsidRDefault="004D208B">
            <w:pPr>
              <w:pStyle w:val="TableContents"/>
              <w:spacing w:after="0"/>
              <w:rPr>
                <w:sz w:val="22"/>
              </w:rPr>
            </w:pPr>
            <w:r>
              <w:rPr>
                <w:sz w:val="22"/>
              </w:rPr>
              <w:t>Major.SubMajor.Minor.SubMinor.  For example: 3.1.0.2</w:t>
            </w:r>
            <w:r w:rsidR="003C0D43">
              <w:rPr>
                <w:sz w:val="22"/>
              </w:rPr>
              <w:t>.  Fill:  255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FSW Sub-Major version</w:t>
            </w:r>
          </w:p>
        </w:tc>
        <w:tc>
          <w:tcPr>
            <w:tcW w:w="153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rPr>
                <w:sz w:val="22"/>
              </w:rPr>
            </w:pPr>
            <w:r>
              <w:rPr>
                <w:sz w:val="22"/>
              </w:rPr>
              <w:t>1</w:t>
            </w:r>
          </w:p>
        </w:tc>
        <w:tc>
          <w:tcPr>
            <w:tcW w:w="1260" w:type="dxa"/>
            <w:tcBorders>
              <w:left w:val="single" w:sz="1" w:space="0" w:color="000000"/>
              <w:bottom w:val="single" w:sz="1" w:space="0" w:color="000000"/>
            </w:tcBorders>
            <w:vAlign w:val="bottom"/>
          </w:tcPr>
          <w:p w:rsidR="004D208B" w:rsidRDefault="004D208B">
            <w:pPr>
              <w:pStyle w:val="TableContents"/>
              <w:spacing w:after="0"/>
              <w:jc w:val="center"/>
              <w:rPr>
                <w:sz w:val="22"/>
              </w:rPr>
            </w:pPr>
            <w:r>
              <w:rPr>
                <w:sz w:val="22"/>
              </w:rPr>
              <w:t>[0,255]</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rPr>
                <w:sz w:val="22"/>
              </w:rPr>
            </w:pPr>
            <w:r>
              <w:rPr>
                <w:sz w:val="22"/>
              </w:rPr>
              <w:t>See description for FSW Major version</w:t>
            </w:r>
          </w:p>
          <w:p w:rsidR="003C0D43" w:rsidRDefault="003C0D43">
            <w:pPr>
              <w:pStyle w:val="TableContents"/>
              <w:spacing w:after="0"/>
              <w:rPr>
                <w:sz w:val="22"/>
              </w:rPr>
            </w:pPr>
            <w:r>
              <w:rPr>
                <w:sz w:val="22"/>
              </w:rPr>
              <w:t>Fill:  255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FSW Minor version</w:t>
            </w:r>
          </w:p>
        </w:tc>
        <w:tc>
          <w:tcPr>
            <w:tcW w:w="153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rPr>
                <w:sz w:val="22"/>
              </w:rPr>
            </w:pPr>
            <w:r>
              <w:rPr>
                <w:sz w:val="22"/>
              </w:rPr>
              <w:t>1</w:t>
            </w:r>
          </w:p>
        </w:tc>
        <w:tc>
          <w:tcPr>
            <w:tcW w:w="1260" w:type="dxa"/>
            <w:tcBorders>
              <w:left w:val="single" w:sz="1" w:space="0" w:color="000000"/>
              <w:bottom w:val="single" w:sz="1" w:space="0" w:color="000000"/>
            </w:tcBorders>
            <w:vAlign w:val="bottom"/>
          </w:tcPr>
          <w:p w:rsidR="004D208B" w:rsidRDefault="004D208B">
            <w:pPr>
              <w:pStyle w:val="TableContents"/>
              <w:spacing w:after="0"/>
              <w:jc w:val="center"/>
              <w:rPr>
                <w:sz w:val="22"/>
              </w:rPr>
            </w:pPr>
            <w:r>
              <w:rPr>
                <w:sz w:val="22"/>
              </w:rPr>
              <w:t>[0,255]</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rPr>
                <w:sz w:val="22"/>
              </w:rPr>
            </w:pPr>
            <w:r>
              <w:rPr>
                <w:sz w:val="22"/>
              </w:rPr>
              <w:t>See description for FSW Major version</w:t>
            </w:r>
          </w:p>
          <w:p w:rsidR="003C0D43" w:rsidRDefault="003C0D43">
            <w:pPr>
              <w:pStyle w:val="TableContents"/>
              <w:spacing w:after="0"/>
              <w:rPr>
                <w:sz w:val="22"/>
              </w:rPr>
            </w:pPr>
            <w:r>
              <w:rPr>
                <w:sz w:val="22"/>
              </w:rPr>
              <w:t>Fill:  255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FSW Sub-Minor version</w:t>
            </w:r>
          </w:p>
        </w:tc>
        <w:tc>
          <w:tcPr>
            <w:tcW w:w="153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rPr>
                <w:sz w:val="22"/>
              </w:rPr>
            </w:pPr>
            <w:r>
              <w:rPr>
                <w:sz w:val="22"/>
              </w:rPr>
              <w:t>1</w:t>
            </w:r>
          </w:p>
        </w:tc>
        <w:tc>
          <w:tcPr>
            <w:tcW w:w="1260" w:type="dxa"/>
            <w:tcBorders>
              <w:left w:val="single" w:sz="1" w:space="0" w:color="000000"/>
              <w:bottom w:val="single" w:sz="1" w:space="0" w:color="000000"/>
            </w:tcBorders>
            <w:vAlign w:val="bottom"/>
          </w:tcPr>
          <w:p w:rsidR="004D208B" w:rsidRDefault="004D208B">
            <w:pPr>
              <w:pStyle w:val="TableContents"/>
              <w:spacing w:after="0"/>
              <w:jc w:val="center"/>
              <w:rPr>
                <w:sz w:val="22"/>
              </w:rPr>
            </w:pPr>
            <w:r>
              <w:rPr>
                <w:sz w:val="22"/>
              </w:rPr>
              <w:t>[0,255]</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rPr>
                <w:sz w:val="22"/>
              </w:rPr>
            </w:pPr>
            <w:r>
              <w:rPr>
                <w:sz w:val="22"/>
              </w:rPr>
              <w:t>See description for FSW Major version</w:t>
            </w:r>
          </w:p>
          <w:p w:rsidR="003C0D43" w:rsidRDefault="003C0D43">
            <w:pPr>
              <w:pStyle w:val="TableContents"/>
              <w:spacing w:after="0"/>
              <w:rPr>
                <w:sz w:val="22"/>
              </w:rPr>
            </w:pPr>
            <w:r>
              <w:rPr>
                <w:sz w:val="22"/>
              </w:rPr>
              <w:t>Fill:  255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Spacecraft pointing type</w:t>
            </w:r>
          </w:p>
        </w:tc>
        <w:tc>
          <w:tcPr>
            <w:tcW w:w="153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rPr>
                <w:sz w:val="22"/>
              </w:rPr>
            </w:pPr>
            <w:r>
              <w:rPr>
                <w:sz w:val="22"/>
              </w:rPr>
              <w:t>1</w:t>
            </w:r>
          </w:p>
        </w:tc>
        <w:tc>
          <w:tcPr>
            <w:tcW w:w="1260" w:type="dxa"/>
            <w:tcBorders>
              <w:left w:val="single" w:sz="1" w:space="0" w:color="000000"/>
              <w:bottom w:val="single" w:sz="1" w:space="0" w:color="000000"/>
            </w:tcBorders>
            <w:vAlign w:val="bottom"/>
          </w:tcPr>
          <w:p w:rsidR="004D208B" w:rsidRDefault="004D208B">
            <w:pPr>
              <w:pStyle w:val="TableContents"/>
              <w:spacing w:after="0"/>
              <w:jc w:val="center"/>
              <w:rPr>
                <w:sz w:val="22"/>
              </w:rPr>
            </w:pPr>
            <w:r>
              <w:rPr>
                <w:sz w:val="22"/>
              </w:rPr>
              <w:t>[0,2]</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rPr>
                <w:sz w:val="22"/>
              </w:rPr>
            </w:pPr>
            <w:r>
              <w:rPr>
                <w:sz w:val="22"/>
              </w:rPr>
              <w:t>0 = no pointing available, 1 = pointing based on predicts, 2 = pointing based on reconstructs</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Telemetry rate and mode</w:t>
            </w:r>
          </w:p>
        </w:tc>
        <w:tc>
          <w:tcPr>
            <w:tcW w:w="153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rPr>
                <w:sz w:val="22"/>
              </w:rPr>
            </w:pPr>
            <w:r>
              <w:rPr>
                <w:sz w:val="22"/>
              </w:rPr>
              <w:t>1</w:t>
            </w:r>
          </w:p>
        </w:tc>
        <w:tc>
          <w:tcPr>
            <w:tcW w:w="1260" w:type="dxa"/>
            <w:tcBorders>
              <w:left w:val="single" w:sz="1" w:space="0" w:color="000000"/>
              <w:bottom w:val="single" w:sz="1" w:space="0" w:color="000000"/>
            </w:tcBorders>
            <w:vAlign w:val="bottom"/>
          </w:tcPr>
          <w:p w:rsidR="004D208B" w:rsidRDefault="004D208B">
            <w:pPr>
              <w:pStyle w:val="TableContents"/>
              <w:spacing w:after="0"/>
              <w:jc w:val="center"/>
              <w:rPr>
                <w:sz w:val="22"/>
              </w:rPr>
            </w:pPr>
            <w:r>
              <w:t>[1,136]</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rPr>
                <w:sz w:val="22"/>
              </w:rPr>
            </w:pPr>
            <w:r>
              <w:rPr>
                <w:sz w:val="22"/>
              </w:rPr>
              <w:t>Logical telemetry rate and mode:</w:t>
            </w:r>
          </w:p>
          <w:p w:rsidR="004D208B" w:rsidRDefault="004D208B">
            <w:pPr>
              <w:pStyle w:val="TableContents"/>
              <w:spacing w:after="0"/>
              <w:rPr>
                <w:sz w:val="22"/>
              </w:rPr>
            </w:pPr>
            <w:r>
              <w:rPr>
                <w:sz w:val="22"/>
              </w:rPr>
              <w:t>1 = 250bps, 2 = 500bps, 4 = 1kbps, 8 = 2kbps, 16 = 4kbps, 32 = 8kbps, 64 = 16kbps, 130 = 500bps solar wind, 132 = 1 kbps solar wind, 136 = 2kbps solar wind.</w:t>
            </w:r>
            <w:r w:rsidR="003C0D43">
              <w:rPr>
                <w:sz w:val="22"/>
              </w:rPr>
              <w:t xml:space="preserve">  Fill:  255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IBS Sweep Table &amp; Index Table Numbers</w:t>
            </w:r>
          </w:p>
        </w:tc>
        <w:tc>
          <w:tcPr>
            <w:tcW w:w="153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rPr>
                <w:sz w:val="22"/>
              </w:rPr>
            </w:pPr>
            <w:r>
              <w:rPr>
                <w:sz w:val="22"/>
              </w:rPr>
              <w:t>1</w:t>
            </w:r>
          </w:p>
        </w:tc>
        <w:tc>
          <w:tcPr>
            <w:tcW w:w="1260" w:type="dxa"/>
            <w:tcBorders>
              <w:left w:val="single" w:sz="1" w:space="0" w:color="000000"/>
              <w:bottom w:val="single" w:sz="1" w:space="0" w:color="000000"/>
            </w:tcBorders>
            <w:vAlign w:val="bottom"/>
          </w:tcPr>
          <w:p w:rsidR="004D208B" w:rsidRDefault="004D208B">
            <w:pPr>
              <w:pStyle w:val="TableContents"/>
              <w:spacing w:after="0"/>
              <w:jc w:val="center"/>
              <w:rPr>
                <w:sz w:val="22"/>
              </w:rPr>
            </w:pPr>
            <w:r>
              <w:rPr>
                <w:sz w:val="22"/>
              </w:rPr>
              <w:t>[0,250]</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rPr>
                <w:sz w:val="22"/>
              </w:rPr>
            </w:pPr>
            <w:r>
              <w:rPr>
                <w:sz w:val="22"/>
              </w:rPr>
              <w:t>The upper 4 bits are the IBS index table, and the lower 4 bits are the IBS sweep table number. (fill 0xFF)</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IBS Background, Fan 1</w:t>
            </w:r>
          </w:p>
        </w:tc>
        <w:tc>
          <w:tcPr>
            <w:tcW w:w="153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rPr>
                <w:sz w:val="22"/>
              </w:rPr>
            </w:pPr>
            <w:r>
              <w:rPr>
                <w:sz w:val="22"/>
              </w:rPr>
              <w:t>2</w:t>
            </w:r>
          </w:p>
        </w:tc>
        <w:tc>
          <w:tcPr>
            <w:tcW w:w="1260" w:type="dxa"/>
            <w:tcBorders>
              <w:left w:val="single" w:sz="1" w:space="0" w:color="000000"/>
              <w:bottom w:val="single" w:sz="1" w:space="0" w:color="000000"/>
            </w:tcBorders>
            <w:vAlign w:val="bottom"/>
          </w:tcPr>
          <w:p w:rsidR="004D208B" w:rsidRDefault="004D208B">
            <w:pPr>
              <w:pStyle w:val="TableContents"/>
              <w:spacing w:after="0"/>
              <w:jc w:val="center"/>
              <w:rPr>
                <w:sz w:val="22"/>
              </w:rPr>
            </w:pPr>
            <w:r>
              <w:rPr>
                <w:sz w:val="22"/>
              </w:rPr>
              <w:t>[0,60000]</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rPr>
                <w:sz w:val="22"/>
              </w:rPr>
            </w:pPr>
            <w:r>
              <w:rPr>
                <w:sz w:val="22"/>
              </w:rPr>
              <w:t>IBS Background counts in fan 1 (fill 0xFFFF)</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IBS Background, Fan 2</w:t>
            </w:r>
          </w:p>
        </w:tc>
        <w:tc>
          <w:tcPr>
            <w:tcW w:w="153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rPr>
                <w:sz w:val="22"/>
              </w:rPr>
            </w:pPr>
            <w:r>
              <w:rPr>
                <w:sz w:val="22"/>
              </w:rPr>
              <w:t>2</w:t>
            </w:r>
          </w:p>
        </w:tc>
        <w:tc>
          <w:tcPr>
            <w:tcW w:w="1260" w:type="dxa"/>
            <w:tcBorders>
              <w:left w:val="single" w:sz="1" w:space="0" w:color="000000"/>
              <w:bottom w:val="single" w:sz="1" w:space="0" w:color="000000"/>
            </w:tcBorders>
            <w:vAlign w:val="bottom"/>
          </w:tcPr>
          <w:p w:rsidR="004D208B" w:rsidRDefault="004D208B">
            <w:pPr>
              <w:pStyle w:val="TableContents"/>
              <w:spacing w:after="0"/>
              <w:jc w:val="center"/>
              <w:rPr>
                <w:sz w:val="22"/>
              </w:rPr>
            </w:pPr>
            <w:r>
              <w:rPr>
                <w:sz w:val="22"/>
              </w:rPr>
              <w:t>[0,60000]</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rPr>
                <w:sz w:val="22"/>
              </w:rPr>
            </w:pPr>
            <w:r>
              <w:rPr>
                <w:sz w:val="22"/>
              </w:rPr>
              <w:t>IBS Background counts in fan 2 (fill 0xFFFF)</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IBS Background, Fan 3</w:t>
            </w:r>
          </w:p>
        </w:tc>
        <w:tc>
          <w:tcPr>
            <w:tcW w:w="153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rPr>
                <w:sz w:val="22"/>
              </w:rPr>
            </w:pPr>
            <w:r>
              <w:rPr>
                <w:sz w:val="22"/>
              </w:rPr>
              <w:t>2</w:t>
            </w:r>
          </w:p>
        </w:tc>
        <w:tc>
          <w:tcPr>
            <w:tcW w:w="1260" w:type="dxa"/>
            <w:tcBorders>
              <w:left w:val="single" w:sz="1" w:space="0" w:color="000000"/>
              <w:bottom w:val="single" w:sz="1" w:space="0" w:color="000000"/>
            </w:tcBorders>
            <w:vAlign w:val="bottom"/>
          </w:tcPr>
          <w:p w:rsidR="004D208B" w:rsidRDefault="004D208B">
            <w:pPr>
              <w:pStyle w:val="TableContents"/>
              <w:spacing w:after="0"/>
              <w:jc w:val="center"/>
              <w:rPr>
                <w:sz w:val="22"/>
              </w:rPr>
            </w:pPr>
            <w:r>
              <w:rPr>
                <w:sz w:val="22"/>
              </w:rPr>
              <w:t>[0,60000]</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rPr>
                <w:sz w:val="22"/>
              </w:rPr>
            </w:pPr>
            <w:r>
              <w:rPr>
                <w:sz w:val="22"/>
              </w:rPr>
              <w:t>IBS Background counts in fan 3 (fill 0xFFFF)</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IBS starting energy</w:t>
            </w:r>
          </w:p>
        </w:tc>
        <w:tc>
          <w:tcPr>
            <w:tcW w:w="153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rPr>
                <w:sz w:val="22"/>
              </w:rPr>
            </w:pPr>
            <w:r>
              <w:rPr>
                <w:sz w:val="22"/>
              </w:rPr>
              <w:t>2</w:t>
            </w:r>
          </w:p>
        </w:tc>
        <w:tc>
          <w:tcPr>
            <w:tcW w:w="1260" w:type="dxa"/>
            <w:tcBorders>
              <w:left w:val="single" w:sz="1" w:space="0" w:color="000000"/>
              <w:bottom w:val="single" w:sz="1" w:space="0" w:color="000000"/>
            </w:tcBorders>
            <w:vAlign w:val="bottom"/>
          </w:tcPr>
          <w:p w:rsidR="004D208B" w:rsidRDefault="004D208B">
            <w:pPr>
              <w:pStyle w:val="TableContents"/>
              <w:spacing w:after="0"/>
              <w:jc w:val="center"/>
              <w:rPr>
                <w:sz w:val="22"/>
              </w:rPr>
            </w:pPr>
            <w:r>
              <w:rPr>
                <w:sz w:val="22"/>
              </w:rPr>
              <w:t>[1,852]</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rPr>
                <w:sz w:val="22"/>
              </w:rPr>
            </w:pPr>
            <w:r>
              <w:rPr>
                <w:sz w:val="22"/>
              </w:rPr>
              <w:t>IBS starting energy step number (fill 0xFFFF)</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IBS Subcycle</w:t>
            </w:r>
          </w:p>
        </w:tc>
        <w:tc>
          <w:tcPr>
            <w:tcW w:w="153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rPr>
                <w:sz w:val="22"/>
              </w:rPr>
            </w:pPr>
            <w:r>
              <w:rPr>
                <w:sz w:val="22"/>
              </w:rPr>
              <w:t>1</w:t>
            </w:r>
          </w:p>
        </w:tc>
        <w:tc>
          <w:tcPr>
            <w:tcW w:w="1260" w:type="dxa"/>
            <w:tcBorders>
              <w:left w:val="single" w:sz="1" w:space="0" w:color="000000"/>
              <w:bottom w:val="single" w:sz="1" w:space="0" w:color="000000"/>
            </w:tcBorders>
            <w:vAlign w:val="bottom"/>
          </w:tcPr>
          <w:p w:rsidR="004D208B" w:rsidRDefault="004D208B">
            <w:pPr>
              <w:pStyle w:val="TableContents"/>
              <w:spacing w:after="0"/>
              <w:jc w:val="center"/>
              <w:rPr>
                <w:sz w:val="22"/>
              </w:rPr>
            </w:pPr>
            <w:r>
              <w:rPr>
                <w:sz w:val="22"/>
              </w:rPr>
              <w:t>[0,7]</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rPr>
                <w:sz w:val="22"/>
              </w:rPr>
            </w:pPr>
            <w:r>
              <w:rPr>
                <w:sz w:val="22"/>
              </w:rPr>
              <w:t>IBS subcycle counter (A cycle in C cycle) (fill 0xFF)</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IBS compression ratio</w:t>
            </w:r>
          </w:p>
        </w:tc>
        <w:tc>
          <w:tcPr>
            <w:tcW w:w="153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rPr>
                <w:sz w:val="22"/>
              </w:rPr>
            </w:pPr>
            <w:r>
              <w:rPr>
                <w:sz w:val="22"/>
              </w:rPr>
              <w:t>1</w:t>
            </w:r>
          </w:p>
        </w:tc>
        <w:tc>
          <w:tcPr>
            <w:tcW w:w="1260" w:type="dxa"/>
            <w:tcBorders>
              <w:left w:val="single" w:sz="1" w:space="0" w:color="000000"/>
              <w:bottom w:val="single" w:sz="1" w:space="0" w:color="000000"/>
            </w:tcBorders>
            <w:vAlign w:val="bottom"/>
          </w:tcPr>
          <w:p w:rsidR="004D208B" w:rsidRDefault="004D208B">
            <w:pPr>
              <w:pStyle w:val="TableContents"/>
              <w:spacing w:after="0"/>
              <w:jc w:val="center"/>
              <w:rPr>
                <w:sz w:val="22"/>
              </w:rPr>
            </w:pPr>
            <w:r>
              <w:rPr>
                <w:sz w:val="22"/>
              </w:rPr>
              <w:t>[1,32]</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rPr>
                <w:sz w:val="22"/>
              </w:rPr>
            </w:pPr>
            <w:r>
              <w:rPr>
                <w:sz w:val="22"/>
              </w:rPr>
              <w:t xml:space="preserve">Uncompressed/compressed length.  This </w:t>
            </w:r>
            <w:r>
              <w:rPr>
                <w:sz w:val="22"/>
              </w:rPr>
              <w:lastRenderedPageBreak/>
              <w:t>ratio is calculated on the ground from information in the IBS header and rounded down to the nearest integer. (fill 0x0)</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lastRenderedPageBreak/>
              <w:t>IBS Peak Fan</w:t>
            </w:r>
          </w:p>
        </w:tc>
        <w:tc>
          <w:tcPr>
            <w:tcW w:w="153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rPr>
                <w:sz w:val="22"/>
              </w:rPr>
            </w:pPr>
            <w:r>
              <w:rPr>
                <w:sz w:val="22"/>
              </w:rPr>
              <w:t>1</w:t>
            </w:r>
          </w:p>
        </w:tc>
        <w:tc>
          <w:tcPr>
            <w:tcW w:w="1260" w:type="dxa"/>
            <w:tcBorders>
              <w:left w:val="single" w:sz="1" w:space="0" w:color="000000"/>
              <w:bottom w:val="single" w:sz="1" w:space="0" w:color="000000"/>
            </w:tcBorders>
            <w:vAlign w:val="bottom"/>
          </w:tcPr>
          <w:p w:rsidR="004D208B" w:rsidRDefault="004D208B">
            <w:pPr>
              <w:pStyle w:val="TableContents"/>
              <w:spacing w:after="0"/>
              <w:jc w:val="center"/>
              <w:rPr>
                <w:sz w:val="22"/>
              </w:rPr>
            </w:pPr>
            <w:r>
              <w:rPr>
                <w:sz w:val="22"/>
              </w:rPr>
              <w:t>[1,3]</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rPr>
                <w:sz w:val="22"/>
              </w:rPr>
            </w:pPr>
            <w:r>
              <w:rPr>
                <w:sz w:val="22"/>
              </w:rPr>
              <w:t>Fan containing the IBS peak (1</w:t>
            </w:r>
            <w:r>
              <w:rPr>
                <w:sz w:val="22"/>
                <w:vertAlign w:val="superscript"/>
              </w:rPr>
              <w:t>st</w:t>
            </w:r>
            <w:r>
              <w:rPr>
                <w:sz w:val="22"/>
              </w:rPr>
              <w:t xml:space="preserve"> in the C cycle).  (fill 0x4)</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IBS Peak A cycle</w:t>
            </w:r>
          </w:p>
        </w:tc>
        <w:tc>
          <w:tcPr>
            <w:tcW w:w="153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rPr>
                <w:sz w:val="22"/>
              </w:rPr>
            </w:pPr>
            <w:r>
              <w:rPr>
                <w:sz w:val="22"/>
              </w:rPr>
              <w:t>1</w:t>
            </w:r>
          </w:p>
        </w:tc>
        <w:tc>
          <w:tcPr>
            <w:tcW w:w="1260" w:type="dxa"/>
            <w:tcBorders>
              <w:left w:val="single" w:sz="1" w:space="0" w:color="000000"/>
              <w:bottom w:val="single" w:sz="1" w:space="0" w:color="000000"/>
            </w:tcBorders>
            <w:vAlign w:val="bottom"/>
          </w:tcPr>
          <w:p w:rsidR="004D208B" w:rsidRDefault="004D208B">
            <w:pPr>
              <w:pStyle w:val="TableContents"/>
              <w:spacing w:after="0"/>
              <w:jc w:val="center"/>
              <w:rPr>
                <w:sz w:val="22"/>
              </w:rPr>
            </w:pPr>
            <w:r>
              <w:rPr>
                <w:sz w:val="22"/>
              </w:rPr>
              <w:t>[1,8]</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rPr>
                <w:sz w:val="22"/>
              </w:rPr>
            </w:pPr>
            <w:r>
              <w:rPr>
                <w:sz w:val="22"/>
              </w:rPr>
              <w:t>A cycle number (1</w:t>
            </w:r>
            <w:r>
              <w:rPr>
                <w:sz w:val="22"/>
                <w:vertAlign w:val="superscript"/>
              </w:rPr>
              <w:t>st</w:t>
            </w:r>
            <w:r>
              <w:rPr>
                <w:sz w:val="22"/>
              </w:rPr>
              <w:t xml:space="preserve"> in the C cycle). (fill 0x9)</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IBS Peak Sweep</w:t>
            </w:r>
          </w:p>
        </w:tc>
        <w:tc>
          <w:tcPr>
            <w:tcW w:w="153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rPr>
                <w:sz w:val="22"/>
              </w:rPr>
            </w:pPr>
            <w:r>
              <w:rPr>
                <w:sz w:val="22"/>
              </w:rPr>
              <w:t>1</w:t>
            </w:r>
          </w:p>
        </w:tc>
        <w:tc>
          <w:tcPr>
            <w:tcW w:w="1260" w:type="dxa"/>
            <w:tcBorders>
              <w:left w:val="single" w:sz="1" w:space="0" w:color="000000"/>
              <w:bottom w:val="single" w:sz="1" w:space="0" w:color="000000"/>
            </w:tcBorders>
            <w:vAlign w:val="bottom"/>
          </w:tcPr>
          <w:p w:rsidR="004D208B" w:rsidRDefault="004D208B">
            <w:pPr>
              <w:pStyle w:val="TableContents"/>
              <w:spacing w:after="0"/>
              <w:jc w:val="center"/>
              <w:rPr>
                <w:sz w:val="22"/>
              </w:rPr>
            </w:pPr>
            <w:r>
              <w:rPr>
                <w:sz w:val="22"/>
              </w:rPr>
              <w:t>[1,16]</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rPr>
                <w:sz w:val="22"/>
              </w:rPr>
            </w:pPr>
            <w:r>
              <w:rPr>
                <w:sz w:val="22"/>
              </w:rPr>
              <w:t>IBS peak energy sweep or azimuth (1</w:t>
            </w:r>
            <w:r>
              <w:rPr>
                <w:sz w:val="22"/>
                <w:vertAlign w:val="superscript"/>
              </w:rPr>
              <w:t>st</w:t>
            </w:r>
            <w:r>
              <w:rPr>
                <w:sz w:val="22"/>
              </w:rPr>
              <w:t xml:space="preserve"> in the C cycle).  (fill 0x0)</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IBS Peak Energy Step</w:t>
            </w:r>
          </w:p>
        </w:tc>
        <w:tc>
          <w:tcPr>
            <w:tcW w:w="153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rPr>
                <w:sz w:val="22"/>
              </w:rPr>
            </w:pPr>
            <w:r>
              <w:rPr>
                <w:sz w:val="22"/>
              </w:rPr>
              <w:t>1</w:t>
            </w:r>
          </w:p>
        </w:tc>
        <w:tc>
          <w:tcPr>
            <w:tcW w:w="1260" w:type="dxa"/>
            <w:tcBorders>
              <w:left w:val="single" w:sz="1" w:space="0" w:color="000000"/>
              <w:bottom w:val="single" w:sz="1" w:space="0" w:color="000000"/>
            </w:tcBorders>
            <w:vAlign w:val="bottom"/>
          </w:tcPr>
          <w:p w:rsidR="004D208B" w:rsidRDefault="004D208B">
            <w:pPr>
              <w:pStyle w:val="TableContents"/>
              <w:spacing w:after="0"/>
              <w:jc w:val="center"/>
              <w:rPr>
                <w:sz w:val="22"/>
              </w:rPr>
            </w:pPr>
            <w:r>
              <w:rPr>
                <w:sz w:val="22"/>
              </w:rPr>
              <w:t>[0,255]</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rPr>
                <w:sz w:val="22"/>
              </w:rPr>
            </w:pPr>
            <w:r>
              <w:rPr>
                <w:sz w:val="22"/>
              </w:rPr>
              <w:t>IBS peak energy step (1</w:t>
            </w:r>
            <w:r>
              <w:rPr>
                <w:sz w:val="22"/>
                <w:vertAlign w:val="superscript"/>
              </w:rPr>
              <w:t>st</w:t>
            </w:r>
            <w:r>
              <w:rPr>
                <w:sz w:val="22"/>
              </w:rPr>
              <w:t xml:space="preserve"> in the C cycle).  (fill 0x0)</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IBS Threshold Run Length</w:t>
            </w:r>
          </w:p>
        </w:tc>
        <w:tc>
          <w:tcPr>
            <w:tcW w:w="153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rPr>
                <w:sz w:val="22"/>
              </w:rPr>
            </w:pPr>
            <w:r>
              <w:rPr>
                <w:sz w:val="22"/>
              </w:rPr>
              <w:t>2</w:t>
            </w:r>
          </w:p>
        </w:tc>
        <w:tc>
          <w:tcPr>
            <w:tcW w:w="1260" w:type="dxa"/>
            <w:tcBorders>
              <w:left w:val="single" w:sz="1" w:space="0" w:color="000000"/>
              <w:bottom w:val="single" w:sz="1" w:space="0" w:color="000000"/>
            </w:tcBorders>
            <w:vAlign w:val="bottom"/>
          </w:tcPr>
          <w:p w:rsidR="004D208B" w:rsidRDefault="004D208B">
            <w:pPr>
              <w:pStyle w:val="TableContents"/>
              <w:spacing w:after="0"/>
              <w:jc w:val="center"/>
              <w:rPr>
                <w:sz w:val="22"/>
              </w:rPr>
            </w:pPr>
            <w:r>
              <w:rPr>
                <w:sz w:val="22"/>
              </w:rPr>
              <w:t>[0,255]</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rPr>
                <w:sz w:val="22"/>
              </w:rPr>
            </w:pPr>
            <w:r>
              <w:rPr>
                <w:sz w:val="22"/>
              </w:rPr>
              <w:t>Run length compression threshold (fill 0xFFFF)</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IMS sweep table number</w:t>
            </w:r>
          </w:p>
        </w:tc>
        <w:tc>
          <w:tcPr>
            <w:tcW w:w="153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rPr>
                <w:sz w:val="22"/>
              </w:rPr>
            </w:pPr>
            <w:r>
              <w:rPr>
                <w:sz w:val="22"/>
              </w:rPr>
              <w:t>1</w:t>
            </w:r>
          </w:p>
        </w:tc>
        <w:tc>
          <w:tcPr>
            <w:tcW w:w="1260" w:type="dxa"/>
            <w:tcBorders>
              <w:left w:val="single" w:sz="1" w:space="0" w:color="000000"/>
              <w:bottom w:val="single" w:sz="1" w:space="0" w:color="000000"/>
            </w:tcBorders>
            <w:vAlign w:val="bottom"/>
          </w:tcPr>
          <w:p w:rsidR="004D208B" w:rsidRDefault="003C0D43">
            <w:pPr>
              <w:pStyle w:val="TableContents"/>
              <w:spacing w:after="0"/>
              <w:jc w:val="center"/>
              <w:rPr>
                <w:sz w:val="22"/>
              </w:rPr>
            </w:pPr>
            <w:r>
              <w:rPr>
                <w:sz w:val="22"/>
              </w:rPr>
              <w:t>[0,255]</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rPr>
                <w:sz w:val="22"/>
              </w:rPr>
            </w:pPr>
            <w:r>
              <w:rPr>
                <w:sz w:val="22"/>
              </w:rPr>
              <w:t>IMS Sweep table number</w:t>
            </w:r>
          </w:p>
          <w:p w:rsidR="003C0D43" w:rsidRDefault="00325448">
            <w:pPr>
              <w:pStyle w:val="TableContents"/>
              <w:spacing w:after="0"/>
              <w:rPr>
                <w:sz w:val="22"/>
              </w:rPr>
            </w:pPr>
            <w:r>
              <w:rPr>
                <w:sz w:val="22"/>
              </w:rPr>
              <w:t>Fill:  2</w:t>
            </w:r>
            <w:r w:rsidR="003C0D43">
              <w:rPr>
                <w:sz w:val="22"/>
              </w:rPr>
              <w:t>4</w:t>
            </w:r>
            <w:r>
              <w:rPr>
                <w:sz w:val="22"/>
              </w:rPr>
              <w:t>0</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TDC Single Select</w:t>
            </w:r>
          </w:p>
        </w:tc>
        <w:tc>
          <w:tcPr>
            <w:tcW w:w="153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rPr>
                <w:sz w:val="22"/>
              </w:rPr>
            </w:pPr>
            <w:r>
              <w:rPr>
                <w:sz w:val="22"/>
              </w:rPr>
              <w:t>1</w:t>
            </w:r>
          </w:p>
        </w:tc>
        <w:tc>
          <w:tcPr>
            <w:tcW w:w="1260" w:type="dxa"/>
            <w:tcBorders>
              <w:left w:val="single" w:sz="1" w:space="0" w:color="000000"/>
              <w:bottom w:val="single" w:sz="1" w:space="0" w:color="000000"/>
            </w:tcBorders>
            <w:vAlign w:val="bottom"/>
          </w:tcPr>
          <w:p w:rsidR="004D208B" w:rsidRDefault="004D208B">
            <w:pPr>
              <w:pStyle w:val="TableContents"/>
              <w:spacing w:after="0"/>
              <w:jc w:val="center"/>
              <w:rPr>
                <w:sz w:val="22"/>
              </w:rPr>
            </w:pPr>
            <w:r>
              <w:rPr>
                <w:sz w:val="22"/>
              </w:rPr>
              <w:t>[0,3]</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rPr>
                <w:sz w:val="20"/>
              </w:rPr>
            </w:pPr>
            <w:r>
              <w:rPr>
                <w:sz w:val="20"/>
              </w:rPr>
              <w:t>Determines how singles 13 and 14 are set (these are also Logical 13 and Logical 14):</w:t>
            </w:r>
          </w:p>
          <w:p w:rsidR="004D208B" w:rsidRDefault="004D208B">
            <w:pPr>
              <w:pStyle w:val="TableContents"/>
              <w:spacing w:after="0"/>
              <w:rPr>
                <w:b/>
                <w:bCs/>
                <w:sz w:val="20"/>
              </w:rPr>
            </w:pPr>
            <w:r>
              <w:rPr>
                <w:b/>
                <w:bCs/>
                <w:sz w:val="20"/>
                <w:u w:val="single"/>
              </w:rPr>
              <w:t>Value</w:t>
            </w:r>
            <w:r>
              <w:rPr>
                <w:b/>
                <w:bCs/>
                <w:sz w:val="20"/>
              </w:rPr>
              <w:t xml:space="preserve">:    </w:t>
            </w:r>
            <w:r>
              <w:rPr>
                <w:b/>
                <w:bCs/>
                <w:sz w:val="20"/>
                <w:u w:val="single"/>
              </w:rPr>
              <w:t>Single 13</w:t>
            </w:r>
            <w:r>
              <w:rPr>
                <w:b/>
                <w:bCs/>
                <w:sz w:val="20"/>
              </w:rPr>
              <w:t xml:space="preserve">              </w:t>
            </w:r>
            <w:r>
              <w:rPr>
                <w:b/>
                <w:bCs/>
                <w:sz w:val="20"/>
                <w:u w:val="single"/>
              </w:rPr>
              <w:t>Single 14</w:t>
            </w:r>
          </w:p>
          <w:p w:rsidR="004D208B" w:rsidRDefault="004D208B">
            <w:pPr>
              <w:pStyle w:val="TableContents"/>
              <w:spacing w:after="0"/>
              <w:rPr>
                <w:sz w:val="20"/>
              </w:rPr>
            </w:pPr>
            <w:r>
              <w:rPr>
                <w:sz w:val="20"/>
              </w:rPr>
              <w:t xml:space="preserve"> 0           Start CFD               Stop CFD</w:t>
            </w:r>
          </w:p>
          <w:p w:rsidR="004D208B" w:rsidRDefault="004D208B">
            <w:pPr>
              <w:pStyle w:val="TableContents"/>
              <w:spacing w:after="0"/>
              <w:rPr>
                <w:sz w:val="20"/>
              </w:rPr>
            </w:pPr>
            <w:r>
              <w:rPr>
                <w:sz w:val="20"/>
              </w:rPr>
              <w:t xml:space="preserve"> 1           Acquisition Error   Deadtimes</w:t>
            </w:r>
          </w:p>
          <w:p w:rsidR="004D208B" w:rsidRDefault="004D208B">
            <w:pPr>
              <w:pStyle w:val="TableContents"/>
              <w:spacing w:after="0"/>
              <w:rPr>
                <w:sz w:val="20"/>
              </w:rPr>
            </w:pPr>
            <w:r>
              <w:rPr>
                <w:sz w:val="20"/>
              </w:rPr>
              <w:t xml:space="preserve"> 2           Single TOF’s          Double TOF’s</w:t>
            </w:r>
          </w:p>
          <w:p w:rsidR="004D208B" w:rsidRDefault="004D208B">
            <w:pPr>
              <w:pStyle w:val="TableContents"/>
              <w:spacing w:after="0"/>
              <w:rPr>
                <w:sz w:val="20"/>
              </w:rPr>
            </w:pPr>
            <w:r>
              <w:rPr>
                <w:sz w:val="20"/>
              </w:rPr>
              <w:t xml:space="preserve"> 3           Data Strobes           Resets</w:t>
            </w:r>
          </w:p>
          <w:p w:rsidR="00F557FC" w:rsidRPr="00F557FC" w:rsidRDefault="00F557FC">
            <w:pPr>
              <w:pStyle w:val="TableContents"/>
              <w:spacing w:after="0"/>
              <w:rPr>
                <w:sz w:val="22"/>
                <w:szCs w:val="22"/>
              </w:rPr>
            </w:pPr>
            <w:r w:rsidRPr="00F557FC">
              <w:rPr>
                <w:sz w:val="22"/>
                <w:szCs w:val="22"/>
              </w:rPr>
              <w:t>Fill:  255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IMS logicals selection</w:t>
            </w:r>
          </w:p>
        </w:tc>
        <w:tc>
          <w:tcPr>
            <w:tcW w:w="153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rPr>
                <w:sz w:val="22"/>
              </w:rPr>
            </w:pPr>
            <w:r>
              <w:rPr>
                <w:sz w:val="22"/>
              </w:rPr>
              <w:t>2</w:t>
            </w:r>
          </w:p>
        </w:tc>
        <w:tc>
          <w:tcPr>
            <w:tcW w:w="1260" w:type="dxa"/>
            <w:tcBorders>
              <w:left w:val="single" w:sz="1" w:space="0" w:color="000000"/>
              <w:bottom w:val="single" w:sz="1" w:space="0" w:color="000000"/>
            </w:tcBorders>
            <w:vAlign w:val="bottom"/>
          </w:tcPr>
          <w:p w:rsidR="004D208B" w:rsidRDefault="004D208B">
            <w:pPr>
              <w:pStyle w:val="TableContents"/>
              <w:spacing w:after="0"/>
              <w:jc w:val="center"/>
              <w:rPr>
                <w:sz w:val="22"/>
              </w:rPr>
            </w:pPr>
            <w:r>
              <w:rPr>
                <w:sz w:val="22"/>
              </w:rPr>
              <w:t>[4096,27416]</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rPr>
                <w:sz w:val="22"/>
              </w:rPr>
            </w:pPr>
            <w:r>
              <w:rPr>
                <w:sz w:val="22"/>
              </w:rPr>
              <w:t>The TDC logicals selection is a bitmap:</w:t>
            </w:r>
          </w:p>
          <w:p w:rsidR="004D208B" w:rsidRDefault="004D208B">
            <w:pPr>
              <w:pStyle w:val="TableContents"/>
              <w:spacing w:after="0"/>
              <w:rPr>
                <w:sz w:val="22"/>
              </w:rPr>
            </w:pPr>
            <w:r>
              <w:rPr>
                <w:sz w:val="22"/>
              </w:rPr>
              <w:t>Bits 15-13: IMS Logical 1</w:t>
            </w:r>
          </w:p>
          <w:p w:rsidR="004D208B" w:rsidRDefault="004D208B">
            <w:pPr>
              <w:pStyle w:val="TableContents"/>
              <w:spacing w:after="0"/>
              <w:rPr>
                <w:sz w:val="22"/>
              </w:rPr>
            </w:pPr>
            <w:r>
              <w:rPr>
                <w:sz w:val="22"/>
              </w:rPr>
              <w:t>Bits 12-10: IMS Logical 2</w:t>
            </w:r>
          </w:p>
          <w:p w:rsidR="004D208B" w:rsidRDefault="004D208B">
            <w:pPr>
              <w:pStyle w:val="TableContents"/>
              <w:spacing w:after="0"/>
              <w:rPr>
                <w:sz w:val="22"/>
              </w:rPr>
            </w:pPr>
            <w:r>
              <w:rPr>
                <w:sz w:val="22"/>
              </w:rPr>
              <w:t>Bits 9-7: IMS Logical 3</w:t>
            </w:r>
          </w:p>
          <w:p w:rsidR="004D208B" w:rsidRDefault="004D208B">
            <w:pPr>
              <w:pStyle w:val="TableContents"/>
              <w:spacing w:after="0"/>
              <w:rPr>
                <w:sz w:val="22"/>
              </w:rPr>
            </w:pPr>
            <w:r>
              <w:rPr>
                <w:sz w:val="22"/>
              </w:rPr>
              <w:t>Bits 6-4: IMS Logical 4</w:t>
            </w:r>
            <w:r>
              <w:rPr>
                <w:sz w:val="22"/>
              </w:rPr>
              <w:br/>
              <w:t>Bits 3-0: Unused</w:t>
            </w:r>
          </w:p>
          <w:p w:rsidR="004D208B" w:rsidRDefault="004D208B">
            <w:pPr>
              <w:pStyle w:val="TableContents"/>
              <w:spacing w:after="0"/>
              <w:rPr>
                <w:sz w:val="22"/>
              </w:rPr>
            </w:pPr>
          </w:p>
          <w:p w:rsidR="004D208B" w:rsidRDefault="004D208B">
            <w:pPr>
              <w:pStyle w:val="TableContents"/>
              <w:spacing w:after="0"/>
              <w:rPr>
                <w:sz w:val="22"/>
              </w:rPr>
            </w:pPr>
            <w:r>
              <w:rPr>
                <w:sz w:val="22"/>
              </w:rPr>
              <w:t>Logical selection decoder:</w:t>
            </w:r>
          </w:p>
          <w:p w:rsidR="004D208B" w:rsidRDefault="004D208B">
            <w:pPr>
              <w:pStyle w:val="TableContents"/>
              <w:spacing w:after="0"/>
              <w:rPr>
                <w:sz w:val="22"/>
              </w:rPr>
            </w:pPr>
            <w:r>
              <w:rPr>
                <w:sz w:val="22"/>
              </w:rPr>
              <w:t>0 = Unused</w:t>
            </w:r>
          </w:p>
          <w:p w:rsidR="004D208B" w:rsidRDefault="004D208B">
            <w:pPr>
              <w:pStyle w:val="TableContents"/>
              <w:spacing w:after="0"/>
              <w:rPr>
                <w:sz w:val="22"/>
              </w:rPr>
            </w:pPr>
            <w:r>
              <w:rPr>
                <w:sz w:val="22"/>
              </w:rPr>
              <w:t>1 = LEF Stop</w:t>
            </w:r>
          </w:p>
          <w:p w:rsidR="004D208B" w:rsidRDefault="004D208B">
            <w:pPr>
              <w:pStyle w:val="TableContents"/>
              <w:spacing w:after="0"/>
              <w:rPr>
                <w:sz w:val="22"/>
              </w:rPr>
            </w:pPr>
            <w:r>
              <w:rPr>
                <w:sz w:val="22"/>
              </w:rPr>
              <w:t>2 = ST Stop</w:t>
            </w:r>
          </w:p>
          <w:p w:rsidR="004D208B" w:rsidRDefault="004D208B">
            <w:pPr>
              <w:pStyle w:val="TableContents"/>
              <w:spacing w:after="0"/>
              <w:rPr>
                <w:sz w:val="22"/>
              </w:rPr>
            </w:pPr>
            <w:r>
              <w:rPr>
                <w:sz w:val="22"/>
              </w:rPr>
              <w:t>3 = Timeouts</w:t>
            </w:r>
          </w:p>
          <w:p w:rsidR="004D208B" w:rsidRDefault="004D208B">
            <w:pPr>
              <w:pStyle w:val="TableContents"/>
              <w:spacing w:after="0"/>
              <w:rPr>
                <w:sz w:val="22"/>
              </w:rPr>
            </w:pPr>
            <w:r>
              <w:rPr>
                <w:sz w:val="22"/>
              </w:rPr>
              <w:t>4 = Total Events (As used in SAM dead time correction)</w:t>
            </w:r>
          </w:p>
          <w:p w:rsidR="004D208B" w:rsidRDefault="004D208B">
            <w:pPr>
              <w:pStyle w:val="TableContents"/>
              <w:spacing w:after="0"/>
              <w:rPr>
                <w:sz w:val="22"/>
              </w:rPr>
            </w:pPr>
            <w:r>
              <w:rPr>
                <w:sz w:val="22"/>
              </w:rPr>
              <w:t>5 = Logical 13</w:t>
            </w:r>
          </w:p>
          <w:p w:rsidR="004D208B" w:rsidRDefault="004D208B">
            <w:pPr>
              <w:pStyle w:val="TableContents"/>
              <w:spacing w:after="0"/>
              <w:rPr>
                <w:sz w:val="22"/>
              </w:rPr>
            </w:pPr>
            <w:r>
              <w:rPr>
                <w:sz w:val="22"/>
              </w:rPr>
              <w:t>6 = Logical 14</w:t>
            </w:r>
          </w:p>
          <w:p w:rsidR="004D208B" w:rsidRDefault="004D208B">
            <w:pPr>
              <w:pStyle w:val="TableContents"/>
              <w:spacing w:after="0"/>
              <w:rPr>
                <w:sz w:val="22"/>
              </w:rPr>
            </w:pPr>
            <w:r>
              <w:rPr>
                <w:sz w:val="22"/>
              </w:rPr>
              <w:t>7 = Unused</w:t>
            </w:r>
          </w:p>
          <w:p w:rsidR="004D208B" w:rsidRDefault="004D208B">
            <w:pPr>
              <w:pStyle w:val="TableContents"/>
              <w:spacing w:after="0"/>
              <w:rPr>
                <w:i/>
                <w:sz w:val="22"/>
              </w:rPr>
            </w:pPr>
            <w:r>
              <w:rPr>
                <w:sz w:val="22"/>
              </w:rPr>
              <w:t>NOTE: Logical 13 and 14 are set with 82TDC_ENG_SING.  See previous column.</w:t>
            </w:r>
            <w:r w:rsidR="007A5B2E">
              <w:rPr>
                <w:sz w:val="22"/>
              </w:rPr>
              <w:t xml:space="preserve">  Fill:  65535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SAM/CPU2 status flags</w:t>
            </w:r>
          </w:p>
        </w:tc>
        <w:tc>
          <w:tcPr>
            <w:tcW w:w="153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rPr>
                <w:sz w:val="22"/>
              </w:rPr>
            </w:pPr>
            <w:r>
              <w:rPr>
                <w:sz w:val="22"/>
              </w:rPr>
              <w:t>1</w:t>
            </w:r>
          </w:p>
        </w:tc>
        <w:tc>
          <w:tcPr>
            <w:tcW w:w="1260" w:type="dxa"/>
            <w:tcBorders>
              <w:left w:val="single" w:sz="1" w:space="0" w:color="000000"/>
              <w:bottom w:val="single" w:sz="1" w:space="0" w:color="000000"/>
            </w:tcBorders>
            <w:vAlign w:val="bottom"/>
          </w:tcPr>
          <w:p w:rsidR="004D208B" w:rsidRDefault="004D208B">
            <w:pPr>
              <w:pStyle w:val="TableContents"/>
              <w:spacing w:after="0"/>
              <w:jc w:val="center"/>
              <w:rPr>
                <w:sz w:val="22"/>
              </w:rPr>
            </w:pPr>
            <w:r>
              <w:rPr>
                <w:sz w:val="22"/>
              </w:rPr>
              <w:t>[0,255]</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rPr>
                <w:sz w:val="22"/>
              </w:rPr>
            </w:pPr>
            <w:r>
              <w:rPr>
                <w:sz w:val="22"/>
              </w:rPr>
              <w:t xml:space="preserve">Bitmap:  Bit 7 is most significant bit. </w:t>
            </w:r>
          </w:p>
          <w:p w:rsidR="004D208B" w:rsidRDefault="004D208B">
            <w:pPr>
              <w:pStyle w:val="TableContents"/>
              <w:spacing w:after="0"/>
              <w:rPr>
                <w:sz w:val="22"/>
              </w:rPr>
            </w:pPr>
            <w:r>
              <w:rPr>
                <w:sz w:val="22"/>
              </w:rPr>
              <w:t>7 = CPU2/SAM mode change</w:t>
            </w:r>
          </w:p>
          <w:p w:rsidR="004D208B" w:rsidRDefault="004D208B">
            <w:pPr>
              <w:pStyle w:val="TableContents"/>
              <w:spacing w:after="0"/>
              <w:rPr>
                <w:sz w:val="22"/>
              </w:rPr>
            </w:pPr>
            <w:r>
              <w:rPr>
                <w:sz w:val="22"/>
              </w:rPr>
              <w:t>6 = Background data</w:t>
            </w:r>
          </w:p>
          <w:p w:rsidR="004D208B" w:rsidRDefault="004D208B">
            <w:pPr>
              <w:pStyle w:val="TableContents"/>
              <w:spacing w:after="0"/>
              <w:rPr>
                <w:sz w:val="22"/>
              </w:rPr>
            </w:pPr>
            <w:r>
              <w:rPr>
                <w:sz w:val="22"/>
              </w:rPr>
              <w:lastRenderedPageBreak/>
              <w:t>5 = Ion deadtime compensation</w:t>
            </w:r>
          </w:p>
          <w:p w:rsidR="004D208B" w:rsidRDefault="004D208B">
            <w:pPr>
              <w:pStyle w:val="TableContents"/>
              <w:spacing w:after="0"/>
              <w:rPr>
                <w:sz w:val="22"/>
              </w:rPr>
            </w:pPr>
            <w:r>
              <w:rPr>
                <w:sz w:val="22"/>
              </w:rPr>
              <w:t>4  = SAM LEF enable</w:t>
            </w:r>
          </w:p>
          <w:p w:rsidR="004D208B" w:rsidRDefault="004D208B">
            <w:pPr>
              <w:pStyle w:val="TableContents"/>
              <w:spacing w:after="0"/>
              <w:rPr>
                <w:sz w:val="22"/>
              </w:rPr>
            </w:pPr>
            <w:r>
              <w:rPr>
                <w:sz w:val="22"/>
              </w:rPr>
              <w:t>3 = SAM molecule enable</w:t>
            </w:r>
          </w:p>
          <w:p w:rsidR="004D208B" w:rsidRDefault="004D208B">
            <w:pPr>
              <w:pStyle w:val="TableContents"/>
              <w:spacing w:after="0"/>
              <w:rPr>
                <w:sz w:val="22"/>
              </w:rPr>
            </w:pPr>
            <w:r>
              <w:rPr>
                <w:sz w:val="22"/>
              </w:rPr>
              <w:t>2 = SW/HW binning</w:t>
            </w:r>
          </w:p>
          <w:p w:rsidR="004D208B" w:rsidRDefault="004D208B">
            <w:pPr>
              <w:pStyle w:val="TableContents"/>
              <w:spacing w:after="0"/>
              <w:rPr>
                <w:sz w:val="22"/>
              </w:rPr>
            </w:pPr>
            <w:r>
              <w:rPr>
                <w:sz w:val="22"/>
              </w:rPr>
              <w:t>1-0 = HW binning LUT index</w:t>
            </w:r>
            <w:r w:rsidR="00602B89">
              <w:rPr>
                <w:sz w:val="22"/>
              </w:rPr>
              <w:t>.</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lastRenderedPageBreak/>
              <w:t>SAM Ion selection index</w:t>
            </w:r>
          </w:p>
        </w:tc>
        <w:tc>
          <w:tcPr>
            <w:tcW w:w="1530" w:type="dxa"/>
            <w:tcBorders>
              <w:left w:val="single" w:sz="1" w:space="0" w:color="000000"/>
              <w:bottom w:val="single" w:sz="1" w:space="0" w:color="000000"/>
            </w:tcBorders>
          </w:tcPr>
          <w:p w:rsidR="004D208B" w:rsidRDefault="004D208B">
            <w:pPr>
              <w:pStyle w:val="TableContents"/>
              <w:spacing w:after="0"/>
              <w:jc w:val="center"/>
              <w:rPr>
                <w:sz w:val="22"/>
              </w:rPr>
            </w:pPr>
            <w:r>
              <w:rPr>
                <w:sz w:val="22"/>
              </w:rP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rPr>
                <w:sz w:val="22"/>
              </w:rPr>
            </w:pPr>
            <w:r>
              <w:rPr>
                <w:sz w:val="22"/>
              </w:rPr>
              <w:t>1</w:t>
            </w:r>
          </w:p>
        </w:tc>
        <w:tc>
          <w:tcPr>
            <w:tcW w:w="1260" w:type="dxa"/>
            <w:tcBorders>
              <w:left w:val="single" w:sz="1" w:space="0" w:color="000000"/>
              <w:bottom w:val="single" w:sz="1" w:space="0" w:color="000000"/>
            </w:tcBorders>
            <w:vAlign w:val="bottom"/>
          </w:tcPr>
          <w:p w:rsidR="004D208B" w:rsidRDefault="004D208B">
            <w:pPr>
              <w:pStyle w:val="TableContents"/>
              <w:spacing w:after="0"/>
              <w:jc w:val="center"/>
              <w:rPr>
                <w:sz w:val="22"/>
              </w:rPr>
            </w:pPr>
            <w:r>
              <w:rPr>
                <w:sz w:val="22"/>
              </w:rPr>
              <w:t>[0,255]</w:t>
            </w:r>
          </w:p>
        </w:tc>
        <w:tc>
          <w:tcPr>
            <w:tcW w:w="3600" w:type="dxa"/>
            <w:tcBorders>
              <w:left w:val="single" w:sz="1" w:space="0" w:color="000000"/>
              <w:bottom w:val="single" w:sz="1" w:space="0" w:color="000000"/>
              <w:right w:val="single" w:sz="1" w:space="0" w:color="000000"/>
            </w:tcBorders>
            <w:vAlign w:val="center"/>
          </w:tcPr>
          <w:p w:rsidR="001E0689" w:rsidRDefault="004D208B">
            <w:pPr>
              <w:pStyle w:val="TableContents"/>
              <w:spacing w:after="0"/>
              <w:rPr>
                <w:sz w:val="22"/>
              </w:rPr>
            </w:pPr>
            <w:r>
              <w:rPr>
                <w:sz w:val="22"/>
              </w:rPr>
              <w:t xml:space="preserve">SAM ion selection index </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left w:val="single" w:sz="1" w:space="0" w:color="000000"/>
              <w:bottom w:val="single" w:sz="4" w:space="0" w:color="auto"/>
            </w:tcBorders>
          </w:tcPr>
          <w:p w:rsidR="004D208B" w:rsidRDefault="004D208B">
            <w:pPr>
              <w:pStyle w:val="TableContents"/>
              <w:spacing w:after="0"/>
              <w:jc w:val="center"/>
              <w:rPr>
                <w:sz w:val="22"/>
              </w:rPr>
            </w:pPr>
            <w:r>
              <w:rPr>
                <w:sz w:val="22"/>
              </w:rPr>
              <w:t>SAM Ion group table</w:t>
            </w:r>
          </w:p>
        </w:tc>
        <w:tc>
          <w:tcPr>
            <w:tcW w:w="1530" w:type="dxa"/>
            <w:tcBorders>
              <w:left w:val="single" w:sz="1" w:space="0" w:color="000000"/>
              <w:bottom w:val="single" w:sz="4" w:space="0" w:color="auto"/>
            </w:tcBorders>
          </w:tcPr>
          <w:p w:rsidR="004D208B" w:rsidRDefault="004D208B">
            <w:pPr>
              <w:pStyle w:val="TableContents"/>
              <w:spacing w:after="0"/>
              <w:jc w:val="center"/>
              <w:rPr>
                <w:sz w:val="22"/>
              </w:rPr>
            </w:pPr>
            <w:r>
              <w:rPr>
                <w:sz w:val="22"/>
              </w:rPr>
              <w:t>Unsigned Integer</w:t>
            </w:r>
          </w:p>
        </w:tc>
        <w:tc>
          <w:tcPr>
            <w:tcW w:w="990" w:type="dxa"/>
            <w:tcBorders>
              <w:left w:val="single" w:sz="1" w:space="0" w:color="000000"/>
              <w:bottom w:val="single" w:sz="4" w:space="0" w:color="auto"/>
              <w:right w:val="single" w:sz="1" w:space="0" w:color="000000"/>
            </w:tcBorders>
            <w:vAlign w:val="bottom"/>
          </w:tcPr>
          <w:p w:rsidR="004D208B" w:rsidRDefault="004D208B">
            <w:pPr>
              <w:pStyle w:val="TableContents"/>
              <w:spacing w:after="0"/>
              <w:jc w:val="center"/>
              <w:rPr>
                <w:sz w:val="22"/>
              </w:rPr>
            </w:pPr>
            <w:r>
              <w:rPr>
                <w:sz w:val="22"/>
              </w:rPr>
              <w:t>2</w:t>
            </w:r>
          </w:p>
        </w:tc>
        <w:tc>
          <w:tcPr>
            <w:tcW w:w="1260" w:type="dxa"/>
            <w:tcBorders>
              <w:left w:val="single" w:sz="1" w:space="0" w:color="000000"/>
              <w:bottom w:val="single" w:sz="4" w:space="0" w:color="auto"/>
            </w:tcBorders>
            <w:vAlign w:val="bottom"/>
          </w:tcPr>
          <w:p w:rsidR="004D208B" w:rsidRDefault="001E0689">
            <w:pPr>
              <w:pStyle w:val="TableContents"/>
              <w:spacing w:after="0"/>
              <w:jc w:val="center"/>
              <w:rPr>
                <w:sz w:val="22"/>
              </w:rPr>
            </w:pPr>
            <w:r>
              <w:rPr>
                <w:sz w:val="22"/>
              </w:rPr>
              <w:t>[0,65534</w:t>
            </w:r>
            <w:r w:rsidR="004D208B">
              <w:rPr>
                <w:sz w:val="22"/>
              </w:rPr>
              <w:t>]</w:t>
            </w:r>
          </w:p>
        </w:tc>
        <w:tc>
          <w:tcPr>
            <w:tcW w:w="3600" w:type="dxa"/>
            <w:tcBorders>
              <w:left w:val="single" w:sz="1" w:space="0" w:color="000000"/>
              <w:bottom w:val="single" w:sz="4" w:space="0" w:color="auto"/>
              <w:right w:val="single" w:sz="1" w:space="0" w:color="000000"/>
            </w:tcBorders>
            <w:vAlign w:val="center"/>
          </w:tcPr>
          <w:p w:rsidR="004D208B" w:rsidRDefault="004D208B">
            <w:pPr>
              <w:pStyle w:val="TableContents"/>
              <w:spacing w:after="0"/>
              <w:rPr>
                <w:sz w:val="22"/>
              </w:rPr>
            </w:pPr>
            <w:r>
              <w:rPr>
                <w:sz w:val="22"/>
              </w:rPr>
              <w:t>SAM group table ID number</w:t>
            </w:r>
          </w:p>
          <w:p w:rsidR="00A90A4A" w:rsidRDefault="00A90A4A">
            <w:pPr>
              <w:pStyle w:val="TableContents"/>
              <w:spacing w:after="0"/>
              <w:rPr>
                <w:sz w:val="22"/>
              </w:rPr>
            </w:pPr>
            <w:r>
              <w:rPr>
                <w:sz w:val="22"/>
              </w:rPr>
              <w:t>Fill or missing:  65535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top w:val="single" w:sz="4" w:space="0" w:color="auto"/>
              <w:left w:val="single" w:sz="4" w:space="0" w:color="auto"/>
              <w:bottom w:val="single" w:sz="4" w:space="0" w:color="auto"/>
              <w:right w:val="single" w:sz="4" w:space="0" w:color="auto"/>
            </w:tcBorders>
          </w:tcPr>
          <w:p w:rsidR="004D208B" w:rsidRDefault="004D208B">
            <w:pPr>
              <w:pStyle w:val="TableContents"/>
              <w:spacing w:after="0"/>
              <w:jc w:val="center"/>
              <w:rPr>
                <w:sz w:val="22"/>
              </w:rPr>
            </w:pPr>
            <w:r>
              <w:rPr>
                <w:sz w:val="22"/>
              </w:rPr>
              <w:t>ELS_MCP_ADJ</w:t>
            </w:r>
          </w:p>
        </w:tc>
        <w:tc>
          <w:tcPr>
            <w:tcW w:w="1530" w:type="dxa"/>
            <w:tcBorders>
              <w:top w:val="single" w:sz="4" w:space="0" w:color="auto"/>
              <w:left w:val="single" w:sz="4" w:space="0" w:color="auto"/>
              <w:bottom w:val="single" w:sz="4" w:space="0" w:color="auto"/>
              <w:right w:val="single" w:sz="4" w:space="0" w:color="auto"/>
            </w:tcBorders>
          </w:tcPr>
          <w:p w:rsidR="004D208B" w:rsidRDefault="004D208B">
            <w:pPr>
              <w:pStyle w:val="TableContents"/>
              <w:spacing w:after="0"/>
              <w:jc w:val="center"/>
              <w:rPr>
                <w:sz w:val="22"/>
              </w:rPr>
            </w:pPr>
            <w:r>
              <w:rPr>
                <w:sz w:val="22"/>
              </w:rPr>
              <w:t>Float</w:t>
            </w:r>
          </w:p>
        </w:tc>
        <w:tc>
          <w:tcPr>
            <w:tcW w:w="990" w:type="dxa"/>
            <w:tcBorders>
              <w:top w:val="single" w:sz="4" w:space="0" w:color="auto"/>
              <w:left w:val="single" w:sz="4" w:space="0" w:color="auto"/>
              <w:bottom w:val="single" w:sz="4" w:space="0" w:color="auto"/>
              <w:right w:val="single" w:sz="4" w:space="0" w:color="auto"/>
            </w:tcBorders>
            <w:vAlign w:val="bottom"/>
          </w:tcPr>
          <w:p w:rsidR="004D208B" w:rsidRDefault="004D208B">
            <w:pPr>
              <w:pStyle w:val="TableContents"/>
              <w:spacing w:after="0"/>
              <w:jc w:val="center"/>
              <w:rPr>
                <w:sz w:val="22"/>
              </w:rPr>
            </w:pPr>
            <w:r>
              <w:rPr>
                <w:sz w:val="22"/>
              </w:rPr>
              <w:t>4</w:t>
            </w:r>
          </w:p>
        </w:tc>
        <w:tc>
          <w:tcPr>
            <w:tcW w:w="1260" w:type="dxa"/>
            <w:tcBorders>
              <w:top w:val="single" w:sz="4" w:space="0" w:color="auto"/>
              <w:left w:val="single" w:sz="4" w:space="0" w:color="auto"/>
              <w:bottom w:val="single" w:sz="4" w:space="0" w:color="auto"/>
              <w:right w:val="single" w:sz="4" w:space="0" w:color="auto"/>
            </w:tcBorders>
            <w:vAlign w:val="bottom"/>
          </w:tcPr>
          <w:p w:rsidR="004D208B" w:rsidRDefault="004D208B">
            <w:pPr>
              <w:pStyle w:val="TableContents"/>
              <w:spacing w:after="0"/>
              <w:jc w:val="center"/>
              <w:rPr>
                <w:sz w:val="22"/>
              </w:rPr>
            </w:pPr>
            <w:r>
              <w:rPr>
                <w:sz w:val="22"/>
              </w:rPr>
              <w:t>[0.0,3700.0]</w:t>
            </w:r>
          </w:p>
        </w:tc>
        <w:tc>
          <w:tcPr>
            <w:tcW w:w="3600" w:type="dxa"/>
            <w:tcBorders>
              <w:top w:val="single" w:sz="4" w:space="0" w:color="auto"/>
              <w:left w:val="single" w:sz="4" w:space="0" w:color="auto"/>
              <w:bottom w:val="single" w:sz="4" w:space="0" w:color="auto"/>
              <w:right w:val="single" w:sz="4" w:space="0" w:color="auto"/>
            </w:tcBorders>
            <w:vAlign w:val="center"/>
          </w:tcPr>
          <w:p w:rsidR="004D208B" w:rsidRDefault="004D208B">
            <w:pPr>
              <w:pStyle w:val="TableContents"/>
              <w:spacing w:after="0"/>
              <w:rPr>
                <w:sz w:val="22"/>
              </w:rPr>
            </w:pPr>
            <w:r>
              <w:rPr>
                <w:sz w:val="22"/>
              </w:rPr>
              <w:t>ELS High voltage adjust (Volts).  FILL value is –1.0</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top w:val="single" w:sz="4" w:space="0" w:color="auto"/>
              <w:left w:val="single" w:sz="4" w:space="0" w:color="auto"/>
              <w:bottom w:val="single" w:sz="4" w:space="0" w:color="auto"/>
              <w:right w:val="single" w:sz="4" w:space="0" w:color="auto"/>
            </w:tcBorders>
          </w:tcPr>
          <w:p w:rsidR="004D208B" w:rsidRDefault="004D208B">
            <w:pPr>
              <w:pStyle w:val="TableContents"/>
              <w:spacing w:after="0"/>
              <w:jc w:val="center"/>
              <w:rPr>
                <w:sz w:val="22"/>
              </w:rPr>
            </w:pPr>
            <w:r>
              <w:rPr>
                <w:sz w:val="22"/>
              </w:rPr>
              <w:t>IBS_CEM_DAC</w:t>
            </w:r>
          </w:p>
        </w:tc>
        <w:tc>
          <w:tcPr>
            <w:tcW w:w="1530" w:type="dxa"/>
            <w:tcBorders>
              <w:top w:val="single" w:sz="4" w:space="0" w:color="auto"/>
              <w:left w:val="single" w:sz="4" w:space="0" w:color="auto"/>
              <w:bottom w:val="single" w:sz="4" w:space="0" w:color="auto"/>
              <w:right w:val="single" w:sz="4" w:space="0" w:color="auto"/>
            </w:tcBorders>
          </w:tcPr>
          <w:p w:rsidR="004D208B" w:rsidRDefault="004D208B">
            <w:pPr>
              <w:pStyle w:val="TableContents"/>
              <w:spacing w:after="0"/>
              <w:jc w:val="center"/>
              <w:rPr>
                <w:sz w:val="22"/>
              </w:rPr>
            </w:pPr>
            <w:r>
              <w:rPr>
                <w:sz w:val="22"/>
              </w:rPr>
              <w:t>Float</w:t>
            </w:r>
          </w:p>
        </w:tc>
        <w:tc>
          <w:tcPr>
            <w:tcW w:w="990" w:type="dxa"/>
            <w:tcBorders>
              <w:top w:val="single" w:sz="4" w:space="0" w:color="auto"/>
              <w:left w:val="single" w:sz="4" w:space="0" w:color="auto"/>
              <w:bottom w:val="single" w:sz="4" w:space="0" w:color="auto"/>
              <w:right w:val="single" w:sz="4" w:space="0" w:color="auto"/>
            </w:tcBorders>
            <w:vAlign w:val="bottom"/>
          </w:tcPr>
          <w:p w:rsidR="004D208B" w:rsidRDefault="004D208B">
            <w:pPr>
              <w:pStyle w:val="TableContents"/>
              <w:spacing w:after="0"/>
              <w:jc w:val="center"/>
              <w:rPr>
                <w:sz w:val="22"/>
              </w:rPr>
            </w:pPr>
            <w:r>
              <w:rPr>
                <w:sz w:val="22"/>
              </w:rPr>
              <w:t>4</w:t>
            </w:r>
          </w:p>
        </w:tc>
        <w:tc>
          <w:tcPr>
            <w:tcW w:w="1260" w:type="dxa"/>
            <w:tcBorders>
              <w:top w:val="single" w:sz="4" w:space="0" w:color="auto"/>
              <w:left w:val="single" w:sz="4" w:space="0" w:color="auto"/>
              <w:bottom w:val="single" w:sz="4" w:space="0" w:color="auto"/>
              <w:right w:val="single" w:sz="4" w:space="0" w:color="auto"/>
            </w:tcBorders>
            <w:vAlign w:val="bottom"/>
          </w:tcPr>
          <w:p w:rsidR="004D208B" w:rsidRDefault="004D208B">
            <w:pPr>
              <w:pStyle w:val="TableContents"/>
              <w:spacing w:after="0"/>
              <w:jc w:val="center"/>
              <w:rPr>
                <w:sz w:val="22"/>
              </w:rPr>
            </w:pPr>
            <w:r>
              <w:rPr>
                <w:sz w:val="22"/>
              </w:rPr>
              <w:t>[-4000.0,0.0]</w:t>
            </w:r>
          </w:p>
        </w:tc>
        <w:tc>
          <w:tcPr>
            <w:tcW w:w="3600" w:type="dxa"/>
            <w:tcBorders>
              <w:top w:val="single" w:sz="4" w:space="0" w:color="auto"/>
              <w:left w:val="single" w:sz="4" w:space="0" w:color="auto"/>
              <w:bottom w:val="single" w:sz="4" w:space="0" w:color="auto"/>
              <w:right w:val="single" w:sz="4" w:space="0" w:color="auto"/>
            </w:tcBorders>
            <w:vAlign w:val="center"/>
          </w:tcPr>
          <w:p w:rsidR="004D208B" w:rsidRDefault="004D208B">
            <w:pPr>
              <w:pStyle w:val="TableContents"/>
              <w:spacing w:after="0"/>
              <w:rPr>
                <w:sz w:val="22"/>
              </w:rPr>
            </w:pPr>
            <w:r>
              <w:rPr>
                <w:sz w:val="22"/>
              </w:rPr>
              <w:t>IBS CEM High Voltage Digital to Analog Converter (Volts).  FILL value is 1.0</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top w:val="single" w:sz="4" w:space="0" w:color="auto"/>
              <w:left w:val="single" w:sz="4" w:space="0" w:color="auto"/>
              <w:bottom w:val="single" w:sz="4" w:space="0" w:color="auto"/>
              <w:right w:val="single" w:sz="4" w:space="0" w:color="auto"/>
            </w:tcBorders>
          </w:tcPr>
          <w:p w:rsidR="004D208B" w:rsidRDefault="004D208B">
            <w:pPr>
              <w:pStyle w:val="TableContents"/>
              <w:spacing w:after="0"/>
              <w:jc w:val="center"/>
              <w:rPr>
                <w:sz w:val="22"/>
              </w:rPr>
            </w:pPr>
            <w:r>
              <w:rPr>
                <w:sz w:val="22"/>
              </w:rPr>
              <w:t>HVU1_RET_DAC</w:t>
            </w:r>
          </w:p>
        </w:tc>
        <w:tc>
          <w:tcPr>
            <w:tcW w:w="1530" w:type="dxa"/>
            <w:tcBorders>
              <w:top w:val="single" w:sz="4" w:space="0" w:color="auto"/>
              <w:left w:val="single" w:sz="4" w:space="0" w:color="auto"/>
              <w:bottom w:val="single" w:sz="4" w:space="0" w:color="auto"/>
              <w:right w:val="single" w:sz="4" w:space="0" w:color="auto"/>
            </w:tcBorders>
          </w:tcPr>
          <w:p w:rsidR="004D208B" w:rsidRDefault="004D208B">
            <w:pPr>
              <w:pStyle w:val="TableContents"/>
              <w:spacing w:after="0"/>
              <w:jc w:val="center"/>
              <w:rPr>
                <w:sz w:val="22"/>
              </w:rPr>
            </w:pPr>
            <w:r>
              <w:rPr>
                <w:sz w:val="22"/>
              </w:rPr>
              <w:t>Float</w:t>
            </w:r>
          </w:p>
        </w:tc>
        <w:tc>
          <w:tcPr>
            <w:tcW w:w="990" w:type="dxa"/>
            <w:tcBorders>
              <w:top w:val="single" w:sz="4" w:space="0" w:color="auto"/>
              <w:left w:val="single" w:sz="4" w:space="0" w:color="auto"/>
              <w:bottom w:val="single" w:sz="4" w:space="0" w:color="auto"/>
              <w:right w:val="single" w:sz="4" w:space="0" w:color="auto"/>
            </w:tcBorders>
            <w:vAlign w:val="bottom"/>
          </w:tcPr>
          <w:p w:rsidR="004D208B" w:rsidRDefault="004D208B">
            <w:pPr>
              <w:pStyle w:val="TableContents"/>
              <w:spacing w:after="0"/>
              <w:jc w:val="center"/>
              <w:rPr>
                <w:sz w:val="22"/>
              </w:rPr>
            </w:pPr>
            <w:r>
              <w:rPr>
                <w:sz w:val="22"/>
              </w:rPr>
              <w:t>4</w:t>
            </w:r>
          </w:p>
        </w:tc>
        <w:tc>
          <w:tcPr>
            <w:tcW w:w="1260" w:type="dxa"/>
            <w:tcBorders>
              <w:top w:val="single" w:sz="4" w:space="0" w:color="auto"/>
              <w:left w:val="single" w:sz="4" w:space="0" w:color="auto"/>
              <w:bottom w:val="single" w:sz="4" w:space="0" w:color="auto"/>
              <w:right w:val="single" w:sz="4" w:space="0" w:color="auto"/>
            </w:tcBorders>
            <w:vAlign w:val="bottom"/>
          </w:tcPr>
          <w:p w:rsidR="004D208B" w:rsidRDefault="004D208B">
            <w:pPr>
              <w:pStyle w:val="TableContents"/>
              <w:spacing w:after="0"/>
              <w:jc w:val="center"/>
              <w:rPr>
                <w:sz w:val="22"/>
              </w:rPr>
            </w:pPr>
            <w:r>
              <w:rPr>
                <w:sz w:val="22"/>
              </w:rPr>
              <w:t>[0,16.0]</w:t>
            </w:r>
          </w:p>
        </w:tc>
        <w:tc>
          <w:tcPr>
            <w:tcW w:w="3600" w:type="dxa"/>
            <w:tcBorders>
              <w:top w:val="single" w:sz="4" w:space="0" w:color="auto"/>
              <w:left w:val="single" w:sz="4" w:space="0" w:color="auto"/>
              <w:bottom w:val="single" w:sz="4" w:space="0" w:color="auto"/>
              <w:right w:val="single" w:sz="4" w:space="0" w:color="auto"/>
            </w:tcBorders>
            <w:vAlign w:val="center"/>
          </w:tcPr>
          <w:p w:rsidR="004D208B" w:rsidRDefault="004D208B">
            <w:pPr>
              <w:pStyle w:val="TableContents"/>
              <w:spacing w:after="0"/>
              <w:rPr>
                <w:sz w:val="22"/>
              </w:rPr>
            </w:pPr>
            <w:r>
              <w:rPr>
                <w:sz w:val="22"/>
              </w:rPr>
              <w:t>HVU1 Retarding High Voltage Digital to Analog Converter  (kVolts).  FILL is –1.0</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top w:val="single" w:sz="4" w:space="0" w:color="auto"/>
              <w:left w:val="single" w:sz="4" w:space="0" w:color="auto"/>
              <w:bottom w:val="single" w:sz="4" w:space="0" w:color="auto"/>
              <w:right w:val="single" w:sz="4" w:space="0" w:color="auto"/>
            </w:tcBorders>
          </w:tcPr>
          <w:p w:rsidR="004D208B" w:rsidRDefault="004D208B">
            <w:pPr>
              <w:pStyle w:val="TableContents"/>
              <w:spacing w:after="0"/>
              <w:jc w:val="center"/>
              <w:rPr>
                <w:sz w:val="22"/>
              </w:rPr>
            </w:pPr>
            <w:r>
              <w:rPr>
                <w:sz w:val="22"/>
              </w:rPr>
              <w:t>HVU1_ACC_DAC</w:t>
            </w:r>
          </w:p>
        </w:tc>
        <w:tc>
          <w:tcPr>
            <w:tcW w:w="1530" w:type="dxa"/>
            <w:tcBorders>
              <w:top w:val="single" w:sz="4" w:space="0" w:color="auto"/>
              <w:left w:val="single" w:sz="4" w:space="0" w:color="auto"/>
              <w:bottom w:val="single" w:sz="4" w:space="0" w:color="auto"/>
              <w:right w:val="single" w:sz="4" w:space="0" w:color="auto"/>
            </w:tcBorders>
          </w:tcPr>
          <w:p w:rsidR="004D208B" w:rsidRDefault="004D208B">
            <w:pPr>
              <w:pStyle w:val="TableContents"/>
              <w:spacing w:after="0"/>
              <w:jc w:val="center"/>
              <w:rPr>
                <w:sz w:val="22"/>
              </w:rPr>
            </w:pPr>
            <w:r>
              <w:rPr>
                <w:sz w:val="22"/>
              </w:rPr>
              <w:t>Float</w:t>
            </w:r>
          </w:p>
        </w:tc>
        <w:tc>
          <w:tcPr>
            <w:tcW w:w="990" w:type="dxa"/>
            <w:tcBorders>
              <w:top w:val="single" w:sz="4" w:space="0" w:color="auto"/>
              <w:left w:val="single" w:sz="4" w:space="0" w:color="auto"/>
              <w:bottom w:val="single" w:sz="4" w:space="0" w:color="auto"/>
              <w:right w:val="single" w:sz="4" w:space="0" w:color="auto"/>
            </w:tcBorders>
            <w:vAlign w:val="bottom"/>
          </w:tcPr>
          <w:p w:rsidR="004D208B" w:rsidRDefault="004D208B">
            <w:pPr>
              <w:pStyle w:val="TableContents"/>
              <w:spacing w:after="0"/>
              <w:jc w:val="center"/>
              <w:rPr>
                <w:sz w:val="22"/>
              </w:rPr>
            </w:pPr>
            <w:r>
              <w:rPr>
                <w:sz w:val="22"/>
              </w:rPr>
              <w:t>4</w:t>
            </w:r>
          </w:p>
        </w:tc>
        <w:tc>
          <w:tcPr>
            <w:tcW w:w="1260" w:type="dxa"/>
            <w:tcBorders>
              <w:top w:val="single" w:sz="4" w:space="0" w:color="auto"/>
              <w:left w:val="single" w:sz="4" w:space="0" w:color="auto"/>
              <w:bottom w:val="single" w:sz="4" w:space="0" w:color="auto"/>
              <w:right w:val="single" w:sz="4" w:space="0" w:color="auto"/>
            </w:tcBorders>
            <w:vAlign w:val="bottom"/>
          </w:tcPr>
          <w:p w:rsidR="004D208B" w:rsidRDefault="004D208B">
            <w:pPr>
              <w:pStyle w:val="TableContents"/>
              <w:spacing w:after="0"/>
              <w:jc w:val="center"/>
              <w:rPr>
                <w:sz w:val="22"/>
              </w:rPr>
            </w:pPr>
            <w:r>
              <w:rPr>
                <w:sz w:val="22"/>
              </w:rPr>
              <w:t>[-16.0,0.0]</w:t>
            </w:r>
          </w:p>
        </w:tc>
        <w:tc>
          <w:tcPr>
            <w:tcW w:w="3600" w:type="dxa"/>
            <w:tcBorders>
              <w:top w:val="single" w:sz="4" w:space="0" w:color="auto"/>
              <w:left w:val="single" w:sz="4" w:space="0" w:color="auto"/>
              <w:bottom w:val="single" w:sz="4" w:space="0" w:color="auto"/>
              <w:right w:val="single" w:sz="4" w:space="0" w:color="auto"/>
            </w:tcBorders>
            <w:vAlign w:val="center"/>
          </w:tcPr>
          <w:p w:rsidR="004D208B" w:rsidRDefault="004D208B">
            <w:pPr>
              <w:pStyle w:val="TableContents"/>
              <w:spacing w:after="0"/>
              <w:rPr>
                <w:sz w:val="22"/>
              </w:rPr>
            </w:pPr>
            <w:r>
              <w:rPr>
                <w:sz w:val="22"/>
              </w:rPr>
              <w:t>HVU1 Accelerating High Voltage Digital to Analog Converter (kVolts).  FILL is 1.0</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top w:val="single" w:sz="4" w:space="0" w:color="auto"/>
              <w:left w:val="single" w:sz="4" w:space="0" w:color="auto"/>
              <w:bottom w:val="single" w:sz="4" w:space="0" w:color="auto"/>
              <w:right w:val="single" w:sz="4" w:space="0" w:color="auto"/>
            </w:tcBorders>
          </w:tcPr>
          <w:p w:rsidR="004D208B" w:rsidRDefault="004D208B">
            <w:pPr>
              <w:pStyle w:val="TableContents"/>
              <w:spacing w:after="0"/>
              <w:jc w:val="center"/>
              <w:rPr>
                <w:sz w:val="22"/>
              </w:rPr>
            </w:pPr>
            <w:r>
              <w:rPr>
                <w:sz w:val="22"/>
              </w:rPr>
              <w:t>HVU2_ST_DAC</w:t>
            </w:r>
          </w:p>
        </w:tc>
        <w:tc>
          <w:tcPr>
            <w:tcW w:w="1530" w:type="dxa"/>
            <w:tcBorders>
              <w:top w:val="single" w:sz="4" w:space="0" w:color="auto"/>
              <w:left w:val="single" w:sz="4" w:space="0" w:color="auto"/>
              <w:bottom w:val="single" w:sz="4" w:space="0" w:color="auto"/>
              <w:right w:val="single" w:sz="4" w:space="0" w:color="auto"/>
            </w:tcBorders>
          </w:tcPr>
          <w:p w:rsidR="004D208B" w:rsidRDefault="004D208B">
            <w:pPr>
              <w:pStyle w:val="TableContents"/>
              <w:spacing w:after="0"/>
              <w:jc w:val="center"/>
              <w:rPr>
                <w:sz w:val="22"/>
              </w:rPr>
            </w:pPr>
            <w:r>
              <w:rPr>
                <w:sz w:val="22"/>
              </w:rPr>
              <w:t>Float</w:t>
            </w:r>
          </w:p>
        </w:tc>
        <w:tc>
          <w:tcPr>
            <w:tcW w:w="990" w:type="dxa"/>
            <w:tcBorders>
              <w:top w:val="single" w:sz="4" w:space="0" w:color="auto"/>
              <w:left w:val="single" w:sz="4" w:space="0" w:color="auto"/>
              <w:bottom w:val="single" w:sz="4" w:space="0" w:color="auto"/>
              <w:right w:val="single" w:sz="4" w:space="0" w:color="auto"/>
            </w:tcBorders>
            <w:vAlign w:val="bottom"/>
          </w:tcPr>
          <w:p w:rsidR="004D208B" w:rsidRDefault="004D208B">
            <w:pPr>
              <w:pStyle w:val="TableContents"/>
              <w:spacing w:after="0"/>
              <w:jc w:val="center"/>
              <w:rPr>
                <w:sz w:val="22"/>
              </w:rPr>
            </w:pPr>
            <w:r>
              <w:rPr>
                <w:sz w:val="22"/>
              </w:rPr>
              <w:t>4</w:t>
            </w:r>
          </w:p>
        </w:tc>
        <w:tc>
          <w:tcPr>
            <w:tcW w:w="1260" w:type="dxa"/>
            <w:tcBorders>
              <w:top w:val="single" w:sz="4" w:space="0" w:color="auto"/>
              <w:left w:val="single" w:sz="4" w:space="0" w:color="auto"/>
              <w:bottom w:val="single" w:sz="4" w:space="0" w:color="auto"/>
              <w:right w:val="single" w:sz="4" w:space="0" w:color="auto"/>
            </w:tcBorders>
            <w:vAlign w:val="bottom"/>
          </w:tcPr>
          <w:p w:rsidR="004D208B" w:rsidRDefault="004D208B">
            <w:pPr>
              <w:pStyle w:val="TableContents"/>
              <w:spacing w:after="0"/>
              <w:jc w:val="center"/>
              <w:rPr>
                <w:sz w:val="22"/>
              </w:rPr>
            </w:pPr>
            <w:r>
              <w:rPr>
                <w:sz w:val="22"/>
              </w:rPr>
              <w:t>[-3600.0,0.0]</w:t>
            </w:r>
          </w:p>
        </w:tc>
        <w:tc>
          <w:tcPr>
            <w:tcW w:w="3600" w:type="dxa"/>
            <w:tcBorders>
              <w:top w:val="single" w:sz="4" w:space="0" w:color="auto"/>
              <w:left w:val="single" w:sz="4" w:space="0" w:color="auto"/>
              <w:bottom w:val="single" w:sz="4" w:space="0" w:color="auto"/>
              <w:right w:val="single" w:sz="4" w:space="0" w:color="auto"/>
            </w:tcBorders>
            <w:vAlign w:val="center"/>
          </w:tcPr>
          <w:p w:rsidR="004D208B" w:rsidRDefault="004D208B">
            <w:pPr>
              <w:pStyle w:val="TableContents"/>
              <w:spacing w:after="0"/>
              <w:rPr>
                <w:sz w:val="22"/>
              </w:rPr>
            </w:pPr>
            <w:r>
              <w:rPr>
                <w:sz w:val="22"/>
              </w:rPr>
              <w:t>HVU2 ST MCP Digital to Analog Converter (Volts).  FILL is 1.0</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20" w:type="dxa"/>
            <w:tcBorders>
              <w:top w:val="single" w:sz="4" w:space="0" w:color="auto"/>
              <w:left w:val="single" w:sz="4" w:space="0" w:color="auto"/>
              <w:bottom w:val="single" w:sz="4" w:space="0" w:color="auto"/>
              <w:right w:val="single" w:sz="4" w:space="0" w:color="auto"/>
            </w:tcBorders>
          </w:tcPr>
          <w:p w:rsidR="004D208B" w:rsidRDefault="004D208B">
            <w:pPr>
              <w:pStyle w:val="TableContents"/>
              <w:spacing w:after="0"/>
              <w:jc w:val="center"/>
              <w:rPr>
                <w:sz w:val="22"/>
              </w:rPr>
            </w:pPr>
            <w:r>
              <w:rPr>
                <w:sz w:val="22"/>
              </w:rPr>
              <w:t>HVU2_LEF_DAC</w:t>
            </w:r>
          </w:p>
        </w:tc>
        <w:tc>
          <w:tcPr>
            <w:tcW w:w="1530" w:type="dxa"/>
            <w:tcBorders>
              <w:top w:val="single" w:sz="4" w:space="0" w:color="auto"/>
              <w:left w:val="single" w:sz="4" w:space="0" w:color="auto"/>
              <w:bottom w:val="single" w:sz="4" w:space="0" w:color="auto"/>
              <w:right w:val="single" w:sz="4" w:space="0" w:color="auto"/>
            </w:tcBorders>
          </w:tcPr>
          <w:p w:rsidR="004D208B" w:rsidRDefault="004D208B">
            <w:pPr>
              <w:pStyle w:val="TableContents"/>
              <w:spacing w:after="0"/>
              <w:jc w:val="center"/>
              <w:rPr>
                <w:sz w:val="22"/>
              </w:rPr>
            </w:pPr>
            <w:r>
              <w:rPr>
                <w:sz w:val="22"/>
              </w:rPr>
              <w:t>Float</w:t>
            </w:r>
          </w:p>
        </w:tc>
        <w:tc>
          <w:tcPr>
            <w:tcW w:w="990" w:type="dxa"/>
            <w:tcBorders>
              <w:top w:val="single" w:sz="4" w:space="0" w:color="auto"/>
              <w:left w:val="single" w:sz="4" w:space="0" w:color="auto"/>
              <w:bottom w:val="single" w:sz="4" w:space="0" w:color="auto"/>
              <w:right w:val="single" w:sz="4" w:space="0" w:color="auto"/>
            </w:tcBorders>
            <w:vAlign w:val="bottom"/>
          </w:tcPr>
          <w:p w:rsidR="004D208B" w:rsidRDefault="004D208B">
            <w:pPr>
              <w:pStyle w:val="TableContents"/>
              <w:spacing w:after="0"/>
              <w:jc w:val="center"/>
              <w:rPr>
                <w:sz w:val="22"/>
              </w:rPr>
            </w:pPr>
            <w:r>
              <w:rPr>
                <w:sz w:val="22"/>
              </w:rPr>
              <w:t>4</w:t>
            </w:r>
          </w:p>
        </w:tc>
        <w:tc>
          <w:tcPr>
            <w:tcW w:w="1260" w:type="dxa"/>
            <w:tcBorders>
              <w:top w:val="single" w:sz="4" w:space="0" w:color="auto"/>
              <w:left w:val="single" w:sz="4" w:space="0" w:color="auto"/>
              <w:bottom w:val="single" w:sz="4" w:space="0" w:color="auto"/>
              <w:right w:val="single" w:sz="4" w:space="0" w:color="auto"/>
            </w:tcBorders>
            <w:vAlign w:val="bottom"/>
          </w:tcPr>
          <w:p w:rsidR="004D208B" w:rsidRDefault="004D208B">
            <w:pPr>
              <w:pStyle w:val="TableContents"/>
              <w:spacing w:after="0"/>
              <w:jc w:val="center"/>
              <w:rPr>
                <w:sz w:val="22"/>
              </w:rPr>
            </w:pPr>
            <w:r>
              <w:rPr>
                <w:sz w:val="22"/>
              </w:rPr>
              <w:t>[-2400.0,0.0]</w:t>
            </w:r>
          </w:p>
        </w:tc>
        <w:tc>
          <w:tcPr>
            <w:tcW w:w="3600" w:type="dxa"/>
            <w:tcBorders>
              <w:top w:val="single" w:sz="4" w:space="0" w:color="auto"/>
              <w:left w:val="single" w:sz="4" w:space="0" w:color="auto"/>
              <w:bottom w:val="single" w:sz="4" w:space="0" w:color="auto"/>
              <w:right w:val="single" w:sz="4" w:space="0" w:color="auto"/>
            </w:tcBorders>
            <w:vAlign w:val="center"/>
          </w:tcPr>
          <w:p w:rsidR="004D208B" w:rsidRDefault="004D208B">
            <w:pPr>
              <w:pStyle w:val="TableContents"/>
              <w:spacing w:after="0"/>
              <w:rPr>
                <w:sz w:val="22"/>
              </w:rPr>
            </w:pPr>
            <w:r>
              <w:rPr>
                <w:sz w:val="22"/>
              </w:rPr>
              <w:t>HVU2 LEF MCP Digital to Analog Converter (Volts).  FILL is 1.0</w:t>
            </w:r>
          </w:p>
        </w:tc>
      </w:tr>
    </w:tbl>
    <w:p w:rsidR="004D208B" w:rsidRDefault="004D208B">
      <w:pPr>
        <w:pStyle w:val="Heading3"/>
      </w:pPr>
      <w:bookmarkStart w:id="446" w:name="_Toc351560886"/>
      <w:bookmarkStart w:id="447" w:name="_Toc359834423"/>
      <w:r>
        <w:t>CAPS EVN Data Product Format</w:t>
      </w:r>
      <w:bookmarkEnd w:id="446"/>
      <w:bookmarkEnd w:id="447"/>
    </w:p>
    <w:p w:rsidR="004D208B" w:rsidRDefault="004D208B">
      <w:pPr>
        <w:pStyle w:val="BodyText"/>
      </w:pPr>
      <w:r>
        <w:t xml:space="preserve">The data product format for the CAPS IMS event mode data is listed in </w:t>
      </w:r>
      <w:r w:rsidR="00433108">
        <w:fldChar w:fldCharType="begin"/>
      </w:r>
      <w:r>
        <w:instrText xml:space="preserve"> REF _Ref38106832 \h </w:instrText>
      </w:r>
      <w:r w:rsidR="00433108">
        <w:fldChar w:fldCharType="separate"/>
      </w:r>
      <w:r w:rsidR="000A5064">
        <w:t xml:space="preserve">Table </w:t>
      </w:r>
      <w:r w:rsidR="000A5064">
        <w:rPr>
          <w:noProof/>
        </w:rPr>
        <w:t>28</w:t>
      </w:r>
      <w:r w:rsidR="00433108">
        <w:fldChar w:fldCharType="end"/>
      </w:r>
      <w:r>
        <w:t xml:space="preserve"> below.  No fill values are necessary.  Data rows exist only if data are present.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1710"/>
        <w:gridCol w:w="990"/>
        <w:gridCol w:w="1080"/>
        <w:gridCol w:w="3600"/>
      </w:tblGrid>
      <w:tr w:rsidR="004D208B" w:rsidTr="00572F78">
        <w:trPr>
          <w:trHeight w:val="260"/>
          <w:tblHeader/>
        </w:trPr>
        <w:tc>
          <w:tcPr>
            <w:tcW w:w="9720" w:type="dxa"/>
            <w:gridSpan w:val="5"/>
            <w:shd w:val="clear" w:color="auto" w:fill="C0C0C0"/>
          </w:tcPr>
          <w:p w:rsidR="004D208B" w:rsidRDefault="004D208B">
            <w:pPr>
              <w:pStyle w:val="Caption"/>
              <w:jc w:val="center"/>
            </w:pPr>
            <w:bookmarkStart w:id="448" w:name="_Ref38106832"/>
            <w:bookmarkStart w:id="449" w:name="_Toc351551960"/>
            <w:bookmarkStart w:id="450" w:name="_Toc359834459"/>
            <w:r>
              <w:t xml:space="preserve">Table </w:t>
            </w:r>
            <w:fldSimple w:instr=" SEQ Table \* ARABIC ">
              <w:r w:rsidR="000A5064">
                <w:rPr>
                  <w:noProof/>
                </w:rPr>
                <w:t>28</w:t>
              </w:r>
            </w:fldSimple>
            <w:bookmarkEnd w:id="448"/>
            <w:r>
              <w:t>: CAPS EVN UNCALIBRATED Data File Contents and Structure</w:t>
            </w:r>
            <w:bookmarkEnd w:id="449"/>
            <w:bookmarkEnd w:id="450"/>
          </w:p>
          <w:p w:rsidR="004D208B" w:rsidRDefault="004C4060" w:rsidP="004C4060">
            <w:pPr>
              <w:tabs>
                <w:tab w:val="left" w:pos="1155"/>
              </w:tabs>
              <w:spacing w:before="0"/>
              <w:rPr>
                <w:b/>
                <w:bCs/>
                <w:snapToGrid/>
                <w:szCs w:val="24"/>
              </w:rPr>
            </w:pPr>
            <w:r>
              <w:rPr>
                <w:b/>
                <w:bCs/>
                <w:snapToGrid/>
                <w:szCs w:val="24"/>
              </w:rPr>
              <w:tab/>
            </w:r>
          </w:p>
        </w:tc>
      </w:tr>
      <w:tr w:rsidR="004D208B">
        <w:trPr>
          <w:trHeight w:val="630"/>
        </w:trPr>
        <w:tc>
          <w:tcPr>
            <w:tcW w:w="2340" w:type="dxa"/>
            <w:shd w:val="clear" w:color="auto" w:fill="C0C0C0"/>
          </w:tcPr>
          <w:p w:rsidR="004D208B" w:rsidRDefault="004D208B">
            <w:pPr>
              <w:spacing w:before="0"/>
              <w:jc w:val="center"/>
              <w:rPr>
                <w:b/>
                <w:bCs/>
                <w:snapToGrid/>
                <w:szCs w:val="24"/>
              </w:rPr>
            </w:pPr>
            <w:r>
              <w:rPr>
                <w:b/>
                <w:bCs/>
                <w:snapToGrid/>
                <w:szCs w:val="24"/>
              </w:rPr>
              <w:t>Column Name</w:t>
            </w:r>
          </w:p>
        </w:tc>
        <w:tc>
          <w:tcPr>
            <w:tcW w:w="1710" w:type="dxa"/>
            <w:shd w:val="clear" w:color="auto" w:fill="C0C0C0"/>
          </w:tcPr>
          <w:p w:rsidR="004D208B" w:rsidRDefault="004D208B">
            <w:pPr>
              <w:spacing w:before="0"/>
              <w:jc w:val="center"/>
              <w:rPr>
                <w:b/>
                <w:bCs/>
                <w:snapToGrid/>
                <w:szCs w:val="24"/>
              </w:rPr>
            </w:pPr>
            <w:r>
              <w:rPr>
                <w:b/>
                <w:bCs/>
                <w:snapToGrid/>
                <w:szCs w:val="24"/>
              </w:rPr>
              <w:t>Type</w:t>
            </w:r>
          </w:p>
        </w:tc>
        <w:tc>
          <w:tcPr>
            <w:tcW w:w="990" w:type="dxa"/>
            <w:shd w:val="clear" w:color="auto" w:fill="C0C0C0"/>
          </w:tcPr>
          <w:p w:rsidR="004D208B" w:rsidRDefault="004D208B">
            <w:pPr>
              <w:spacing w:before="0"/>
              <w:jc w:val="center"/>
              <w:rPr>
                <w:b/>
                <w:bCs/>
                <w:snapToGrid/>
                <w:szCs w:val="24"/>
              </w:rPr>
            </w:pPr>
            <w:r>
              <w:rPr>
                <w:b/>
                <w:bCs/>
                <w:snapToGrid/>
                <w:szCs w:val="24"/>
              </w:rPr>
              <w:t>Length (bytes)</w:t>
            </w:r>
          </w:p>
        </w:tc>
        <w:tc>
          <w:tcPr>
            <w:tcW w:w="1080" w:type="dxa"/>
            <w:shd w:val="clear" w:color="auto" w:fill="C0C0C0"/>
          </w:tcPr>
          <w:p w:rsidR="004D208B" w:rsidRDefault="004D208B">
            <w:pPr>
              <w:spacing w:before="0"/>
              <w:jc w:val="center"/>
              <w:rPr>
                <w:b/>
                <w:bCs/>
                <w:snapToGrid/>
                <w:szCs w:val="24"/>
              </w:rPr>
            </w:pPr>
            <w:r>
              <w:rPr>
                <w:b/>
                <w:bCs/>
                <w:snapToGrid/>
                <w:szCs w:val="24"/>
              </w:rPr>
              <w:t>Range</w:t>
            </w:r>
          </w:p>
        </w:tc>
        <w:tc>
          <w:tcPr>
            <w:tcW w:w="3600" w:type="dxa"/>
            <w:shd w:val="clear" w:color="auto" w:fill="C0C0C0"/>
          </w:tcPr>
          <w:p w:rsidR="004D208B" w:rsidRDefault="004D208B">
            <w:pPr>
              <w:spacing w:before="0"/>
              <w:jc w:val="center"/>
              <w:rPr>
                <w:b/>
                <w:bCs/>
                <w:snapToGrid/>
                <w:szCs w:val="24"/>
              </w:rPr>
            </w:pPr>
            <w:r>
              <w:rPr>
                <w:b/>
                <w:bCs/>
                <w:snapToGrid/>
                <w:szCs w:val="24"/>
              </w:rPr>
              <w:t>Description</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340" w:type="dxa"/>
            <w:tcBorders>
              <w:left w:val="single" w:sz="1" w:space="0" w:color="000000"/>
              <w:bottom w:val="single" w:sz="1" w:space="0" w:color="000000"/>
            </w:tcBorders>
          </w:tcPr>
          <w:p w:rsidR="004D208B" w:rsidRDefault="004D208B">
            <w:pPr>
              <w:pStyle w:val="TableContents"/>
              <w:spacing w:after="0"/>
              <w:jc w:val="center"/>
            </w:pPr>
            <w:r>
              <w:t>B cycle number</w:t>
            </w:r>
          </w:p>
        </w:tc>
        <w:tc>
          <w:tcPr>
            <w:tcW w:w="1710"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2</w:t>
            </w:r>
          </w:p>
        </w:tc>
        <w:tc>
          <w:tcPr>
            <w:tcW w:w="1080" w:type="dxa"/>
            <w:tcBorders>
              <w:left w:val="single" w:sz="1" w:space="0" w:color="000000"/>
              <w:bottom w:val="single" w:sz="1" w:space="0" w:color="000000"/>
            </w:tcBorders>
            <w:vAlign w:val="bottom"/>
          </w:tcPr>
          <w:p w:rsidR="004D208B" w:rsidRDefault="004D208B">
            <w:pPr>
              <w:pStyle w:val="TableContents"/>
              <w:spacing w:after="0"/>
              <w:jc w:val="center"/>
            </w:pPr>
            <w:r>
              <w:t>[1,340]</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rPr>
                <w:szCs w:val="24"/>
              </w:rPr>
              <w:t>B cycle number from the start of day, a value of 65535 indicates no B-cycle data is available</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340" w:type="dxa"/>
            <w:tcBorders>
              <w:left w:val="single" w:sz="1" w:space="0" w:color="000000"/>
              <w:bottom w:val="single" w:sz="1" w:space="0" w:color="000000"/>
            </w:tcBorders>
          </w:tcPr>
          <w:p w:rsidR="004D208B" w:rsidRDefault="004D208B">
            <w:pPr>
              <w:pStyle w:val="TableContents"/>
              <w:spacing w:after="0"/>
              <w:jc w:val="center"/>
            </w:pPr>
            <w:r>
              <w:t>A cycle number</w:t>
            </w:r>
          </w:p>
        </w:tc>
        <w:tc>
          <w:tcPr>
            <w:tcW w:w="1710"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2</w:t>
            </w:r>
          </w:p>
        </w:tc>
        <w:tc>
          <w:tcPr>
            <w:tcW w:w="1080" w:type="dxa"/>
            <w:tcBorders>
              <w:left w:val="single" w:sz="1" w:space="0" w:color="000000"/>
              <w:bottom w:val="single" w:sz="1" w:space="0" w:color="000000"/>
            </w:tcBorders>
            <w:vAlign w:val="bottom"/>
          </w:tcPr>
          <w:p w:rsidR="004D208B" w:rsidRDefault="004D208B">
            <w:pPr>
              <w:pStyle w:val="TableContents"/>
              <w:spacing w:after="0"/>
              <w:jc w:val="center"/>
            </w:pPr>
            <w:r>
              <w:t>[1,2732]</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rPr>
                <w:szCs w:val="24"/>
              </w:rPr>
            </w:pPr>
            <w:r>
              <w:rPr>
                <w:szCs w:val="24"/>
              </w:rPr>
              <w:t>A cycle number from the start of day</w:t>
            </w:r>
          </w:p>
          <w:p w:rsidR="006E3D0F" w:rsidRDefault="006E3D0F">
            <w:pPr>
              <w:pStyle w:val="TableContents"/>
              <w:spacing w:after="0"/>
            </w:pPr>
            <w:r>
              <w:rPr>
                <w:szCs w:val="24"/>
              </w:rPr>
              <w:t>Fill:  65535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340" w:type="dxa"/>
            <w:tcBorders>
              <w:left w:val="single" w:sz="1" w:space="0" w:color="000000"/>
              <w:bottom w:val="single" w:sz="1" w:space="0" w:color="000000"/>
            </w:tcBorders>
          </w:tcPr>
          <w:p w:rsidR="004D208B" w:rsidRDefault="004D208B">
            <w:pPr>
              <w:pStyle w:val="TableContents"/>
              <w:spacing w:after="0"/>
              <w:jc w:val="center"/>
            </w:pPr>
            <w:r>
              <w:t>Time</w:t>
            </w:r>
          </w:p>
        </w:tc>
        <w:tc>
          <w:tcPr>
            <w:tcW w:w="1710" w:type="dxa"/>
            <w:tcBorders>
              <w:left w:val="single" w:sz="1" w:space="0" w:color="000000"/>
              <w:bottom w:val="single" w:sz="1" w:space="0" w:color="000000"/>
            </w:tcBorders>
          </w:tcPr>
          <w:p w:rsidR="004D208B" w:rsidRDefault="004D208B">
            <w:pPr>
              <w:pStyle w:val="TableContents"/>
              <w:spacing w:after="0"/>
              <w:jc w:val="center"/>
            </w:pPr>
            <w:r>
              <w:t>Float</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8</w:t>
            </w:r>
          </w:p>
        </w:tc>
        <w:tc>
          <w:tcPr>
            <w:tcW w:w="1080" w:type="dxa"/>
            <w:tcBorders>
              <w:left w:val="single" w:sz="1" w:space="0" w:color="000000"/>
              <w:bottom w:val="single" w:sz="1" w:space="0" w:color="000000"/>
            </w:tcBorders>
            <w:vAlign w:val="bottom"/>
          </w:tcPr>
          <w:p w:rsidR="004D208B" w:rsidRDefault="004D208B">
            <w:pPr>
              <w:pStyle w:val="TableContents"/>
              <w:spacing w:after="0"/>
              <w:jc w:val="center"/>
            </w:pPr>
            <w:r>
              <w:rPr>
                <w:szCs w:val="24"/>
              </w:rPr>
              <w:t>[-7.1x10</w:t>
            </w:r>
            <w:r>
              <w:rPr>
                <w:szCs w:val="24"/>
                <w:vertAlign w:val="superscript"/>
              </w:rPr>
              <w:t>7</w:t>
            </w:r>
            <w:r>
              <w:rPr>
                <w:szCs w:val="24"/>
              </w:rPr>
              <w:t>, 1.5x10</w:t>
            </w:r>
            <w:r>
              <w:rPr>
                <w:szCs w:val="24"/>
                <w:vertAlign w:val="superscript"/>
              </w:rPr>
              <w:t>9</w:t>
            </w:r>
            <w:r>
              <w:rPr>
                <w:szCs w:val="24"/>
              </w:rPr>
              <w:t>]</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Start time of B cycle, sec. from J2000 (barycentric dynamic time)</w:t>
            </w:r>
          </w:p>
          <w:p w:rsidR="006E3D0F" w:rsidRDefault="0032168C">
            <w:pPr>
              <w:pStyle w:val="TableContents"/>
              <w:spacing w:after="0"/>
            </w:pPr>
            <w:r>
              <w:t>Fill:  10x10</w:t>
            </w:r>
            <w:r>
              <w:rPr>
                <w:vertAlign w:val="superscript"/>
              </w:rPr>
              <w:t>9</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340" w:type="dxa"/>
            <w:tcBorders>
              <w:left w:val="single" w:sz="1" w:space="0" w:color="000000"/>
              <w:bottom w:val="single" w:sz="1" w:space="0" w:color="000000"/>
            </w:tcBorders>
          </w:tcPr>
          <w:p w:rsidR="004D208B" w:rsidRDefault="004D208B">
            <w:pPr>
              <w:pStyle w:val="TableContents"/>
              <w:spacing w:after="0"/>
              <w:jc w:val="center"/>
            </w:pPr>
            <w:r>
              <w:t>Offset time</w:t>
            </w:r>
          </w:p>
        </w:tc>
        <w:tc>
          <w:tcPr>
            <w:tcW w:w="1710"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2</w:t>
            </w:r>
          </w:p>
        </w:tc>
        <w:tc>
          <w:tcPr>
            <w:tcW w:w="1080" w:type="dxa"/>
            <w:tcBorders>
              <w:left w:val="single" w:sz="1" w:space="0" w:color="000000"/>
              <w:bottom w:val="single" w:sz="1" w:space="0" w:color="000000"/>
            </w:tcBorders>
            <w:vAlign w:val="bottom"/>
          </w:tcPr>
          <w:p w:rsidR="004D208B" w:rsidRDefault="004D208B">
            <w:pPr>
              <w:pStyle w:val="TableContents"/>
              <w:spacing w:after="0"/>
              <w:jc w:val="center"/>
            </w:pPr>
            <w:r>
              <w:t>[0,32000]</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Milliseconds from start of A cycle</w:t>
            </w:r>
          </w:p>
          <w:p w:rsidR="006E3D0F" w:rsidRDefault="006E3D0F">
            <w:pPr>
              <w:pStyle w:val="TableContents"/>
              <w:spacing w:after="0"/>
            </w:pPr>
            <w:r>
              <w:t>Fill:  65535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340" w:type="dxa"/>
            <w:tcBorders>
              <w:left w:val="single" w:sz="1" w:space="0" w:color="000000"/>
              <w:bottom w:val="single" w:sz="1" w:space="0" w:color="000000"/>
            </w:tcBorders>
          </w:tcPr>
          <w:p w:rsidR="004D208B" w:rsidRDefault="004D208B">
            <w:pPr>
              <w:pStyle w:val="TableContents"/>
              <w:spacing w:after="0"/>
              <w:jc w:val="center"/>
            </w:pPr>
            <w:r>
              <w:t>Energy Step</w:t>
            </w:r>
          </w:p>
        </w:tc>
        <w:tc>
          <w:tcPr>
            <w:tcW w:w="1710"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2</w:t>
            </w:r>
          </w:p>
        </w:tc>
        <w:tc>
          <w:tcPr>
            <w:tcW w:w="1080" w:type="dxa"/>
            <w:tcBorders>
              <w:left w:val="single" w:sz="1" w:space="0" w:color="000000"/>
              <w:bottom w:val="single" w:sz="1" w:space="0" w:color="000000"/>
            </w:tcBorders>
            <w:vAlign w:val="bottom"/>
          </w:tcPr>
          <w:p w:rsidR="004D208B" w:rsidRDefault="004D208B">
            <w:pPr>
              <w:pStyle w:val="TableContents"/>
              <w:spacing w:after="0"/>
              <w:jc w:val="center"/>
            </w:pPr>
            <w:r>
              <w:t>[1,63]</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Energy Step</w:t>
            </w:r>
            <w:r w:rsidR="006E3D0F">
              <w:t>.  Fill:  65535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340" w:type="dxa"/>
            <w:tcBorders>
              <w:left w:val="single" w:sz="1" w:space="0" w:color="000000"/>
              <w:bottom w:val="single" w:sz="1" w:space="0" w:color="000000"/>
            </w:tcBorders>
          </w:tcPr>
          <w:p w:rsidR="004D208B" w:rsidRDefault="004D208B">
            <w:pPr>
              <w:pStyle w:val="TableContents"/>
              <w:spacing w:after="0"/>
              <w:jc w:val="center"/>
            </w:pPr>
            <w:r>
              <w:lastRenderedPageBreak/>
              <w:t>Azimuth Value</w:t>
            </w:r>
          </w:p>
        </w:tc>
        <w:tc>
          <w:tcPr>
            <w:tcW w:w="1710"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2</w:t>
            </w:r>
          </w:p>
        </w:tc>
        <w:tc>
          <w:tcPr>
            <w:tcW w:w="1080" w:type="dxa"/>
            <w:tcBorders>
              <w:left w:val="single" w:sz="1" w:space="0" w:color="000000"/>
              <w:bottom w:val="single" w:sz="1" w:space="0" w:color="000000"/>
            </w:tcBorders>
            <w:vAlign w:val="bottom"/>
          </w:tcPr>
          <w:p w:rsidR="004D208B" w:rsidRDefault="004D208B">
            <w:pPr>
              <w:pStyle w:val="TableContents"/>
              <w:spacing w:after="0"/>
              <w:jc w:val="center"/>
            </w:pPr>
            <w:r>
              <w:t>1</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 xml:space="preserve">Azimuth Value.  </w:t>
            </w:r>
            <w:r>
              <w:rPr>
                <w:sz w:val="22"/>
              </w:rPr>
              <w:t>In this case, the value is always 1 (CPU2 samples the first sweep of every other A cycle.  Included here for clarity and useful when used in combination with ION data).</w:t>
            </w:r>
            <w:r w:rsidR="006E3D0F">
              <w:rPr>
                <w:sz w:val="22"/>
              </w:rPr>
              <w:t xml:space="preserve"> Fill: 65535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340" w:type="dxa"/>
            <w:tcBorders>
              <w:left w:val="single" w:sz="1" w:space="0" w:color="000000"/>
              <w:bottom w:val="single" w:sz="1" w:space="0" w:color="000000"/>
            </w:tcBorders>
          </w:tcPr>
          <w:p w:rsidR="004D208B" w:rsidRDefault="004D208B">
            <w:pPr>
              <w:pStyle w:val="TableContents"/>
              <w:spacing w:after="0"/>
              <w:jc w:val="center"/>
            </w:pPr>
            <w:r>
              <w:t>Elevation</w:t>
            </w:r>
          </w:p>
        </w:tc>
        <w:tc>
          <w:tcPr>
            <w:tcW w:w="1710"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1</w:t>
            </w:r>
          </w:p>
        </w:tc>
        <w:tc>
          <w:tcPr>
            <w:tcW w:w="1080" w:type="dxa"/>
            <w:tcBorders>
              <w:left w:val="single" w:sz="1" w:space="0" w:color="000000"/>
              <w:bottom w:val="single" w:sz="1" w:space="0" w:color="000000"/>
            </w:tcBorders>
            <w:vAlign w:val="bottom"/>
          </w:tcPr>
          <w:p w:rsidR="004D208B" w:rsidRDefault="004D208B">
            <w:pPr>
              <w:pStyle w:val="TableContents"/>
              <w:spacing w:after="0"/>
              <w:jc w:val="center"/>
            </w:pPr>
            <w:r>
              <w:t>[1,8]</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Elevation or Sector ID.</w:t>
            </w:r>
          </w:p>
          <w:p w:rsidR="006E3D0F" w:rsidRDefault="006E3D0F">
            <w:pPr>
              <w:pStyle w:val="TableContents"/>
              <w:spacing w:after="0"/>
            </w:pPr>
            <w:r>
              <w:t>Fill:  255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340" w:type="dxa"/>
            <w:tcBorders>
              <w:left w:val="single" w:sz="1" w:space="0" w:color="000000"/>
              <w:bottom w:val="single" w:sz="1" w:space="0" w:color="000000"/>
            </w:tcBorders>
          </w:tcPr>
          <w:p w:rsidR="004D208B" w:rsidRDefault="004D208B">
            <w:pPr>
              <w:pStyle w:val="TableContents"/>
              <w:spacing w:after="0"/>
              <w:jc w:val="center"/>
            </w:pPr>
            <w:r>
              <w:t>TOF type</w:t>
            </w:r>
          </w:p>
        </w:tc>
        <w:tc>
          <w:tcPr>
            <w:tcW w:w="1710"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1</w:t>
            </w:r>
          </w:p>
        </w:tc>
        <w:tc>
          <w:tcPr>
            <w:tcW w:w="1080" w:type="dxa"/>
            <w:tcBorders>
              <w:left w:val="single" w:sz="1" w:space="0" w:color="000000"/>
              <w:bottom w:val="single" w:sz="1" w:space="0" w:color="000000"/>
            </w:tcBorders>
            <w:vAlign w:val="bottom"/>
          </w:tcPr>
          <w:p w:rsidR="004D208B" w:rsidRDefault="006E3D0F">
            <w:pPr>
              <w:pStyle w:val="TableContents"/>
              <w:spacing w:after="0"/>
              <w:jc w:val="center"/>
            </w:pPr>
            <w:r>
              <w:t>[0,254</w:t>
            </w:r>
            <w:r w:rsidR="004D208B">
              <w:t>]</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rPr>
                <w:sz w:val="22"/>
              </w:rPr>
            </w:pPr>
            <w:r>
              <w:rPr>
                <w:sz w:val="22"/>
              </w:rPr>
              <w:t>ST/LEF and single/dual event flag</w:t>
            </w:r>
          </w:p>
          <w:p w:rsidR="004D208B" w:rsidRDefault="004D208B">
            <w:pPr>
              <w:pStyle w:val="TableContents"/>
              <w:spacing w:after="0"/>
              <w:rPr>
                <w:sz w:val="22"/>
              </w:rPr>
            </w:pPr>
            <w:r>
              <w:rPr>
                <w:sz w:val="22"/>
              </w:rPr>
              <w:t>0 = ST, first or single event</w:t>
            </w:r>
          </w:p>
          <w:p w:rsidR="004D208B" w:rsidRDefault="004D208B">
            <w:pPr>
              <w:pStyle w:val="TableContents"/>
              <w:spacing w:after="0"/>
              <w:rPr>
                <w:sz w:val="22"/>
              </w:rPr>
            </w:pPr>
            <w:r>
              <w:rPr>
                <w:sz w:val="22"/>
              </w:rPr>
              <w:t>1 = LEF, first or single event</w:t>
            </w:r>
          </w:p>
          <w:p w:rsidR="004D208B" w:rsidRDefault="004D208B">
            <w:pPr>
              <w:pStyle w:val="TableContents"/>
              <w:spacing w:after="0"/>
              <w:rPr>
                <w:sz w:val="22"/>
              </w:rPr>
            </w:pPr>
            <w:r>
              <w:rPr>
                <w:sz w:val="22"/>
              </w:rPr>
              <w:t>2 = ST, second event of a dual event</w:t>
            </w:r>
          </w:p>
          <w:p w:rsidR="004D208B" w:rsidRDefault="004D208B">
            <w:pPr>
              <w:pStyle w:val="TableContents"/>
              <w:spacing w:after="0"/>
              <w:rPr>
                <w:sz w:val="22"/>
              </w:rPr>
            </w:pPr>
            <w:r>
              <w:rPr>
                <w:sz w:val="22"/>
              </w:rPr>
              <w:t>3 = LEF, second event of a dual event</w:t>
            </w:r>
          </w:p>
          <w:p w:rsidR="004D208B" w:rsidRDefault="006E3D0F">
            <w:pPr>
              <w:pStyle w:val="TableContents"/>
              <w:spacing w:after="0"/>
              <w:rPr>
                <w:sz w:val="22"/>
              </w:rPr>
            </w:pPr>
            <w:r>
              <w:rPr>
                <w:sz w:val="22"/>
              </w:rPr>
              <w:t>4 – 254</w:t>
            </w:r>
            <w:r w:rsidR="004D208B">
              <w:rPr>
                <w:sz w:val="22"/>
              </w:rPr>
              <w:t xml:space="preserve"> = Spare</w:t>
            </w:r>
          </w:p>
          <w:p w:rsidR="006E3D0F" w:rsidRDefault="006E3D0F">
            <w:pPr>
              <w:pStyle w:val="TableContents"/>
              <w:spacing w:after="0"/>
            </w:pPr>
            <w:r>
              <w:rPr>
                <w:sz w:val="22"/>
              </w:rPr>
              <w:t>Fill:  255</w:t>
            </w:r>
          </w:p>
        </w:tc>
      </w:tr>
      <w:tr w:rsidR="004D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340" w:type="dxa"/>
            <w:tcBorders>
              <w:left w:val="single" w:sz="1" w:space="0" w:color="000000"/>
              <w:bottom w:val="single" w:sz="1" w:space="0" w:color="000000"/>
            </w:tcBorders>
          </w:tcPr>
          <w:p w:rsidR="004D208B" w:rsidRDefault="004D208B">
            <w:pPr>
              <w:pStyle w:val="TableContents"/>
              <w:spacing w:after="0"/>
              <w:jc w:val="center"/>
            </w:pPr>
            <w:r>
              <w:t>TOF</w:t>
            </w:r>
          </w:p>
        </w:tc>
        <w:tc>
          <w:tcPr>
            <w:tcW w:w="1710" w:type="dxa"/>
            <w:tcBorders>
              <w:left w:val="single" w:sz="1" w:space="0" w:color="000000"/>
              <w:bottom w:val="single" w:sz="1" w:space="0" w:color="000000"/>
            </w:tcBorders>
          </w:tcPr>
          <w:p w:rsidR="004D208B" w:rsidRDefault="004D208B">
            <w:pPr>
              <w:pStyle w:val="TableContents"/>
              <w:spacing w:after="0"/>
              <w:jc w:val="center"/>
            </w:pPr>
            <w:r>
              <w:t>Unsigned Integer</w:t>
            </w:r>
          </w:p>
        </w:tc>
        <w:tc>
          <w:tcPr>
            <w:tcW w:w="990" w:type="dxa"/>
            <w:tcBorders>
              <w:left w:val="single" w:sz="1" w:space="0" w:color="000000"/>
              <w:bottom w:val="single" w:sz="1" w:space="0" w:color="000000"/>
              <w:right w:val="single" w:sz="1" w:space="0" w:color="000000"/>
            </w:tcBorders>
            <w:vAlign w:val="bottom"/>
          </w:tcPr>
          <w:p w:rsidR="004D208B" w:rsidRDefault="004D208B">
            <w:pPr>
              <w:pStyle w:val="TableContents"/>
              <w:spacing w:after="0"/>
              <w:jc w:val="center"/>
            </w:pPr>
            <w:r>
              <w:t>2</w:t>
            </w:r>
          </w:p>
        </w:tc>
        <w:tc>
          <w:tcPr>
            <w:tcW w:w="1080" w:type="dxa"/>
            <w:tcBorders>
              <w:left w:val="single" w:sz="1" w:space="0" w:color="000000"/>
              <w:bottom w:val="single" w:sz="1" w:space="0" w:color="000000"/>
            </w:tcBorders>
            <w:vAlign w:val="bottom"/>
          </w:tcPr>
          <w:p w:rsidR="004D208B" w:rsidRDefault="004D208B">
            <w:pPr>
              <w:pStyle w:val="TableContents"/>
              <w:spacing w:after="0"/>
              <w:jc w:val="center"/>
            </w:pPr>
            <w:r>
              <w:t>[1,2048]</w:t>
            </w:r>
          </w:p>
        </w:tc>
        <w:tc>
          <w:tcPr>
            <w:tcW w:w="3600" w:type="dxa"/>
            <w:tcBorders>
              <w:left w:val="single" w:sz="1" w:space="0" w:color="000000"/>
              <w:bottom w:val="single" w:sz="1" w:space="0" w:color="000000"/>
              <w:right w:val="single" w:sz="1" w:space="0" w:color="000000"/>
            </w:tcBorders>
            <w:vAlign w:val="center"/>
          </w:tcPr>
          <w:p w:rsidR="004D208B" w:rsidRDefault="004D208B">
            <w:pPr>
              <w:pStyle w:val="TableContents"/>
              <w:spacing w:after="0"/>
            </w:pPr>
            <w:r>
              <w:t>Event’s Time of Flight.  The particle’s TOF channel.</w:t>
            </w:r>
            <w:r w:rsidR="006E3D0F">
              <w:t xml:space="preserve">  Fill: 65535</w:t>
            </w:r>
          </w:p>
        </w:tc>
      </w:tr>
    </w:tbl>
    <w:p w:rsidR="004D208B" w:rsidRDefault="004D208B">
      <w:pPr>
        <w:pStyle w:val="EndnoteText"/>
      </w:pPr>
    </w:p>
    <w:p w:rsidR="004D208B" w:rsidRDefault="004D208B">
      <w:pPr>
        <w:pStyle w:val="Heading2"/>
      </w:pPr>
      <w:bookmarkStart w:id="451" w:name="_Ref39313240"/>
      <w:bookmarkStart w:id="452" w:name="_Ref39313271"/>
      <w:bookmarkStart w:id="453" w:name="_Toc351560887"/>
      <w:bookmarkStart w:id="454" w:name="_Toc359834424"/>
      <w:r>
        <w:t xml:space="preserve">CAPS Standard </w:t>
      </w:r>
      <w:r w:rsidR="00E5767D">
        <w:t>HIGHERORDER</w:t>
      </w:r>
      <w:r>
        <w:t xml:space="preserve"> Data Product Descriptions</w:t>
      </w:r>
      <w:bookmarkEnd w:id="451"/>
      <w:bookmarkEnd w:id="452"/>
      <w:bookmarkEnd w:id="453"/>
      <w:bookmarkEnd w:id="454"/>
    </w:p>
    <w:p w:rsidR="004D208B" w:rsidRDefault="004D208B">
      <w:r>
        <w:t xml:space="preserve">The following sections describe the content and structure of each of the standard data products within the </w:t>
      </w:r>
      <w:r w:rsidR="00E5767D">
        <w:t>HIGHERORDER</w:t>
      </w:r>
      <w:r>
        <w:t xml:space="preserve"> level </w:t>
      </w:r>
      <w:r w:rsidR="00B13291">
        <w:t>5</w:t>
      </w:r>
      <w:r>
        <w:rPr>
          <w:color w:val="FF0000"/>
        </w:rPr>
        <w:t xml:space="preserve"> </w:t>
      </w:r>
      <w:r>
        <w:t>CAPS data set.  T</w:t>
      </w:r>
      <w:r w:rsidR="00E5767D">
        <w:t>he format of each different type of higher order data product is included in the following sections</w:t>
      </w:r>
      <w:r>
        <w:t xml:space="preserve">. </w:t>
      </w:r>
    </w:p>
    <w:p w:rsidR="004D208B" w:rsidRDefault="004D208B">
      <w:pPr>
        <w:pStyle w:val="Heading3"/>
      </w:pPr>
      <w:bookmarkStart w:id="455" w:name="_Toc351560888"/>
      <w:bookmarkStart w:id="456" w:name="_Toc359834425"/>
      <w:r>
        <w:t xml:space="preserve">CAPS ELS </w:t>
      </w:r>
      <w:r w:rsidR="00F95B32">
        <w:t xml:space="preserve">Electron Moment </w:t>
      </w:r>
      <w:r>
        <w:t>Data Product Format</w:t>
      </w:r>
      <w:bookmarkEnd w:id="455"/>
      <w:bookmarkEnd w:id="456"/>
    </w:p>
    <w:p w:rsidR="0005488A" w:rsidRDefault="004D208B" w:rsidP="00AA61E9">
      <w:pPr>
        <w:pStyle w:val="BodyText"/>
      </w:pPr>
      <w:r>
        <w:t>The data product format for</w:t>
      </w:r>
      <w:r w:rsidR="00CB2D6C">
        <w:t xml:space="preserve"> the ELS electron moment data</w:t>
      </w:r>
      <w:r w:rsidR="00AA61E9" w:rsidRPr="00AA61E9">
        <w:t xml:space="preserve"> </w:t>
      </w:r>
      <w:r w:rsidR="00AA61E9">
        <w:t xml:space="preserve">is listed in </w:t>
      </w:r>
      <w:r w:rsidR="00433108">
        <w:fldChar w:fldCharType="begin"/>
      </w:r>
      <w:r w:rsidR="00572F78">
        <w:instrText xml:space="preserve"> REF _Ref351552208 \h </w:instrText>
      </w:r>
      <w:r w:rsidR="00433108">
        <w:fldChar w:fldCharType="separate"/>
      </w:r>
      <w:r w:rsidR="000A5064">
        <w:t xml:space="preserve">Table </w:t>
      </w:r>
      <w:r w:rsidR="000A5064">
        <w:rPr>
          <w:noProof/>
        </w:rPr>
        <w:t>29</w:t>
      </w:r>
      <w:r w:rsidR="00433108">
        <w:fldChar w:fldCharType="end"/>
      </w:r>
      <w:r w:rsidR="00AA61E9">
        <w:t xml:space="preserve"> below.  There are no standard fill values for these items</w:t>
      </w:r>
      <w:r w:rsidR="00383BB7">
        <w:t>, however, fill values are listed for each value</w:t>
      </w:r>
      <w:r w:rsidR="00AA61E9">
        <w:t>.</w:t>
      </w:r>
      <w:r w:rsidR="00853908">
        <w:t xml:space="preserve">  Data are in fixed field, ascii format.</w:t>
      </w:r>
    </w:p>
    <w:p w:rsidR="00853908" w:rsidRDefault="00853908" w:rsidP="00AA61E9">
      <w:pPr>
        <w:pStyle w:val="BodyText"/>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0"/>
        <w:gridCol w:w="1346"/>
        <w:gridCol w:w="994"/>
        <w:gridCol w:w="1800"/>
        <w:gridCol w:w="3150"/>
      </w:tblGrid>
      <w:tr w:rsidR="00AA61E9" w:rsidTr="00832855">
        <w:trPr>
          <w:trHeight w:val="602"/>
        </w:trPr>
        <w:tc>
          <w:tcPr>
            <w:tcW w:w="9720" w:type="dxa"/>
            <w:gridSpan w:val="5"/>
            <w:shd w:val="clear" w:color="auto" w:fill="BFBFBF"/>
          </w:tcPr>
          <w:p w:rsidR="00AA61E9" w:rsidRDefault="00572F78" w:rsidP="00832855">
            <w:pPr>
              <w:pStyle w:val="Caption"/>
              <w:keepNext/>
            </w:pPr>
            <w:bookmarkStart w:id="457" w:name="_Ref351552208"/>
            <w:bookmarkStart w:id="458" w:name="_Toc359834460"/>
            <w:r>
              <w:t xml:space="preserve">Table </w:t>
            </w:r>
            <w:r w:rsidR="00433108">
              <w:fldChar w:fldCharType="begin"/>
            </w:r>
            <w:r>
              <w:instrText xml:space="preserve"> SEQ Table \* ARABIC </w:instrText>
            </w:r>
            <w:r w:rsidR="00433108">
              <w:fldChar w:fldCharType="separate"/>
            </w:r>
            <w:r w:rsidR="000A5064">
              <w:rPr>
                <w:noProof/>
              </w:rPr>
              <w:t>29</w:t>
            </w:r>
            <w:r w:rsidR="00433108">
              <w:fldChar w:fldCharType="end"/>
            </w:r>
            <w:bookmarkEnd w:id="457"/>
            <w:r w:rsidR="00AA61E9">
              <w:t>: CAPS ELS Electron Moment HIGHERORDER Data File Contents and Structure</w:t>
            </w:r>
            <w:bookmarkEnd w:id="458"/>
          </w:p>
        </w:tc>
      </w:tr>
      <w:tr w:rsidR="00572F78" w:rsidRPr="00832855" w:rsidTr="00832855">
        <w:trPr>
          <w:trHeight w:val="70"/>
        </w:trPr>
        <w:tc>
          <w:tcPr>
            <w:tcW w:w="2430" w:type="dxa"/>
            <w:shd w:val="clear" w:color="auto" w:fill="BFBFBF"/>
          </w:tcPr>
          <w:p w:rsidR="00AA61E9" w:rsidRPr="00832855" w:rsidRDefault="00AA61E9">
            <w:pPr>
              <w:pStyle w:val="BodyText"/>
              <w:rPr>
                <w:b/>
              </w:rPr>
            </w:pPr>
            <w:r w:rsidRPr="00832855">
              <w:rPr>
                <w:b/>
              </w:rPr>
              <w:t>Column Name</w:t>
            </w:r>
          </w:p>
        </w:tc>
        <w:tc>
          <w:tcPr>
            <w:tcW w:w="1346" w:type="dxa"/>
            <w:shd w:val="clear" w:color="auto" w:fill="BFBFBF"/>
          </w:tcPr>
          <w:p w:rsidR="00AA61E9" w:rsidRPr="00832855" w:rsidRDefault="00AA61E9">
            <w:pPr>
              <w:pStyle w:val="BodyText"/>
              <w:rPr>
                <w:b/>
              </w:rPr>
            </w:pPr>
            <w:r w:rsidRPr="00832855">
              <w:rPr>
                <w:b/>
              </w:rPr>
              <w:t>Type</w:t>
            </w:r>
          </w:p>
        </w:tc>
        <w:tc>
          <w:tcPr>
            <w:tcW w:w="994" w:type="dxa"/>
            <w:shd w:val="clear" w:color="auto" w:fill="BFBFBF"/>
          </w:tcPr>
          <w:p w:rsidR="00AA61E9" w:rsidRPr="00832855" w:rsidRDefault="00AA61E9">
            <w:pPr>
              <w:pStyle w:val="BodyText"/>
              <w:rPr>
                <w:b/>
              </w:rPr>
            </w:pPr>
            <w:r w:rsidRPr="00832855">
              <w:rPr>
                <w:b/>
              </w:rPr>
              <w:t>Length (bytes)</w:t>
            </w:r>
          </w:p>
        </w:tc>
        <w:tc>
          <w:tcPr>
            <w:tcW w:w="1800" w:type="dxa"/>
            <w:shd w:val="clear" w:color="auto" w:fill="BFBFBF"/>
          </w:tcPr>
          <w:p w:rsidR="00AA61E9" w:rsidRPr="00832855" w:rsidRDefault="00AA61E9">
            <w:pPr>
              <w:pStyle w:val="BodyText"/>
              <w:rPr>
                <w:b/>
              </w:rPr>
            </w:pPr>
            <w:r w:rsidRPr="00832855">
              <w:rPr>
                <w:b/>
              </w:rPr>
              <w:t>Range</w:t>
            </w:r>
          </w:p>
        </w:tc>
        <w:tc>
          <w:tcPr>
            <w:tcW w:w="3150" w:type="dxa"/>
            <w:shd w:val="clear" w:color="auto" w:fill="BFBFBF"/>
          </w:tcPr>
          <w:p w:rsidR="00AA61E9" w:rsidRPr="00832855" w:rsidRDefault="00AA61E9">
            <w:pPr>
              <w:pStyle w:val="BodyText"/>
              <w:rPr>
                <w:b/>
              </w:rPr>
            </w:pPr>
            <w:r w:rsidRPr="00832855">
              <w:rPr>
                <w:b/>
              </w:rPr>
              <w:t>Description</w:t>
            </w:r>
          </w:p>
        </w:tc>
      </w:tr>
      <w:tr w:rsidR="00572F78" w:rsidTr="00832855">
        <w:tc>
          <w:tcPr>
            <w:tcW w:w="2430" w:type="dxa"/>
          </w:tcPr>
          <w:p w:rsidR="00AA61E9" w:rsidRDefault="00572F78" w:rsidP="00832855">
            <w:pPr>
              <w:pStyle w:val="BodyText"/>
              <w:spacing w:after="0"/>
            </w:pPr>
            <w:r>
              <w:t>Start_Time</w:t>
            </w:r>
          </w:p>
        </w:tc>
        <w:tc>
          <w:tcPr>
            <w:tcW w:w="1346" w:type="dxa"/>
          </w:tcPr>
          <w:p w:rsidR="00AA61E9" w:rsidRDefault="00572F78" w:rsidP="00832855">
            <w:pPr>
              <w:pStyle w:val="BodyText"/>
              <w:spacing w:after="0"/>
            </w:pPr>
            <w:r>
              <w:t>Time</w:t>
            </w:r>
          </w:p>
        </w:tc>
        <w:tc>
          <w:tcPr>
            <w:tcW w:w="994" w:type="dxa"/>
          </w:tcPr>
          <w:p w:rsidR="00AA61E9" w:rsidRDefault="00572F78" w:rsidP="00832855">
            <w:pPr>
              <w:pStyle w:val="BodyText"/>
              <w:spacing w:after="0"/>
            </w:pPr>
            <w:r>
              <w:t>17</w:t>
            </w:r>
          </w:p>
        </w:tc>
        <w:tc>
          <w:tcPr>
            <w:tcW w:w="1800" w:type="dxa"/>
            <w:vAlign w:val="bottom"/>
          </w:tcPr>
          <w:p w:rsidR="00AA61E9" w:rsidRDefault="00572F78" w:rsidP="00832855">
            <w:pPr>
              <w:pStyle w:val="BodyText"/>
              <w:spacing w:after="0"/>
              <w:jc w:val="center"/>
            </w:pPr>
            <w:r>
              <w:t>[1997-228T10:43:00, 2025-001T00:00:00]</w:t>
            </w:r>
          </w:p>
        </w:tc>
        <w:tc>
          <w:tcPr>
            <w:tcW w:w="3150" w:type="dxa"/>
            <w:vAlign w:val="center"/>
          </w:tcPr>
          <w:p w:rsidR="00AA61E9" w:rsidRDefault="00572F78" w:rsidP="00832855">
            <w:pPr>
              <w:pStyle w:val="BodyText"/>
              <w:spacing w:after="0"/>
              <w:jc w:val="left"/>
            </w:pPr>
            <w:r>
              <w:t>Start of the sampling period, spacecraft event time, UTC, in ISOD format to second resolution.  ISOD format is: YYYY-DOYTHH:MM:SS.  Fill is 2030-001T00:00:00</w:t>
            </w:r>
            <w:r w:rsidR="00111765">
              <w:t>.</w:t>
            </w:r>
          </w:p>
        </w:tc>
      </w:tr>
      <w:tr w:rsidR="00572F78" w:rsidTr="00832855">
        <w:tc>
          <w:tcPr>
            <w:tcW w:w="2430" w:type="dxa"/>
          </w:tcPr>
          <w:p w:rsidR="00AA61E9" w:rsidRDefault="00572F78" w:rsidP="00832855">
            <w:pPr>
              <w:pStyle w:val="BodyText"/>
              <w:spacing w:after="0"/>
            </w:pPr>
            <w:r>
              <w:t>End_Time</w:t>
            </w:r>
          </w:p>
        </w:tc>
        <w:tc>
          <w:tcPr>
            <w:tcW w:w="1346" w:type="dxa"/>
          </w:tcPr>
          <w:p w:rsidR="00AA61E9" w:rsidRDefault="00572F78" w:rsidP="00832855">
            <w:pPr>
              <w:pStyle w:val="BodyText"/>
              <w:spacing w:after="0"/>
            </w:pPr>
            <w:r>
              <w:t>Time</w:t>
            </w:r>
          </w:p>
        </w:tc>
        <w:tc>
          <w:tcPr>
            <w:tcW w:w="994" w:type="dxa"/>
          </w:tcPr>
          <w:p w:rsidR="00AA61E9" w:rsidRDefault="00572F78" w:rsidP="00832855">
            <w:pPr>
              <w:pStyle w:val="BodyText"/>
              <w:spacing w:after="0"/>
            </w:pPr>
            <w:r>
              <w:t>17</w:t>
            </w:r>
          </w:p>
        </w:tc>
        <w:tc>
          <w:tcPr>
            <w:tcW w:w="1800" w:type="dxa"/>
            <w:vAlign w:val="bottom"/>
          </w:tcPr>
          <w:p w:rsidR="00AA61E9" w:rsidRDefault="00572F78" w:rsidP="00832855">
            <w:pPr>
              <w:pStyle w:val="BodyText"/>
              <w:spacing w:after="0"/>
              <w:jc w:val="center"/>
            </w:pPr>
            <w:r>
              <w:t xml:space="preserve">[1997-228T10:43:00, </w:t>
            </w:r>
            <w:r>
              <w:lastRenderedPageBreak/>
              <w:t>2025-001T00:00:00]</w:t>
            </w:r>
          </w:p>
        </w:tc>
        <w:tc>
          <w:tcPr>
            <w:tcW w:w="3150" w:type="dxa"/>
            <w:vAlign w:val="center"/>
          </w:tcPr>
          <w:p w:rsidR="00AA61E9" w:rsidRDefault="00572F78" w:rsidP="00832855">
            <w:pPr>
              <w:pStyle w:val="BodyText"/>
              <w:spacing w:after="0"/>
              <w:jc w:val="left"/>
            </w:pPr>
            <w:r>
              <w:lastRenderedPageBreak/>
              <w:t xml:space="preserve">End of the sampling period, spacecraft event time, UTC, </w:t>
            </w:r>
            <w:r>
              <w:lastRenderedPageBreak/>
              <w:t>in ISOD format to second resolution.  ISOD format is: YYYY-DOYTHH:MM:SS.  Fill is 2030-001T00:00:00</w:t>
            </w:r>
            <w:r w:rsidR="00111765">
              <w:t>.</w:t>
            </w:r>
          </w:p>
        </w:tc>
      </w:tr>
      <w:tr w:rsidR="00572F78" w:rsidTr="00832855">
        <w:tc>
          <w:tcPr>
            <w:tcW w:w="2430" w:type="dxa"/>
          </w:tcPr>
          <w:p w:rsidR="00AA61E9" w:rsidRDefault="00572F78" w:rsidP="00832855">
            <w:pPr>
              <w:pStyle w:val="BodyText"/>
              <w:spacing w:after="0"/>
            </w:pPr>
            <w:r>
              <w:lastRenderedPageBreak/>
              <w:t>Anode_Used</w:t>
            </w:r>
          </w:p>
        </w:tc>
        <w:tc>
          <w:tcPr>
            <w:tcW w:w="1346" w:type="dxa"/>
          </w:tcPr>
          <w:p w:rsidR="00AA61E9" w:rsidRDefault="0005488A" w:rsidP="00832855">
            <w:pPr>
              <w:pStyle w:val="BodyText"/>
              <w:spacing w:after="0"/>
            </w:pPr>
            <w:r>
              <w:t>Integer</w:t>
            </w:r>
          </w:p>
        </w:tc>
        <w:tc>
          <w:tcPr>
            <w:tcW w:w="994" w:type="dxa"/>
          </w:tcPr>
          <w:p w:rsidR="00AA61E9" w:rsidRDefault="0005488A" w:rsidP="00832855">
            <w:pPr>
              <w:pStyle w:val="BodyText"/>
              <w:spacing w:after="0"/>
            </w:pPr>
            <w:r>
              <w:t>1</w:t>
            </w:r>
          </w:p>
        </w:tc>
        <w:tc>
          <w:tcPr>
            <w:tcW w:w="1800" w:type="dxa"/>
            <w:vAlign w:val="bottom"/>
          </w:tcPr>
          <w:p w:rsidR="00AA61E9" w:rsidRDefault="006568AE" w:rsidP="00832855">
            <w:pPr>
              <w:pStyle w:val="BodyText"/>
              <w:spacing w:after="0"/>
              <w:jc w:val="center"/>
            </w:pPr>
            <w:r>
              <w:t>[1,9</w:t>
            </w:r>
            <w:r w:rsidR="0005488A">
              <w:t>]</w:t>
            </w:r>
          </w:p>
        </w:tc>
        <w:tc>
          <w:tcPr>
            <w:tcW w:w="3150" w:type="dxa"/>
            <w:vAlign w:val="center"/>
          </w:tcPr>
          <w:p w:rsidR="00AA61E9" w:rsidRDefault="0005488A" w:rsidP="00832855">
            <w:pPr>
              <w:pStyle w:val="BodyText"/>
              <w:spacing w:after="0"/>
              <w:jc w:val="left"/>
            </w:pPr>
            <w:r>
              <w:t>Anode used to calculate moments.  A value of 9 implies multiple anodes were used.  Fill value is 0.</w:t>
            </w:r>
          </w:p>
        </w:tc>
      </w:tr>
      <w:tr w:rsidR="00572F78" w:rsidTr="00832855">
        <w:tc>
          <w:tcPr>
            <w:tcW w:w="2430" w:type="dxa"/>
          </w:tcPr>
          <w:p w:rsidR="00AA61E9" w:rsidRDefault="0005488A" w:rsidP="00832855">
            <w:pPr>
              <w:pStyle w:val="BodyText"/>
              <w:spacing w:after="0"/>
            </w:pPr>
            <w:r>
              <w:t>Signal_to_Noise</w:t>
            </w:r>
          </w:p>
        </w:tc>
        <w:tc>
          <w:tcPr>
            <w:tcW w:w="1346" w:type="dxa"/>
          </w:tcPr>
          <w:p w:rsidR="00AA61E9" w:rsidRDefault="0005488A" w:rsidP="00832855">
            <w:pPr>
              <w:pStyle w:val="BodyText"/>
              <w:spacing w:after="0"/>
            </w:pPr>
            <w:r>
              <w:t>Real</w:t>
            </w:r>
          </w:p>
        </w:tc>
        <w:tc>
          <w:tcPr>
            <w:tcW w:w="994" w:type="dxa"/>
          </w:tcPr>
          <w:p w:rsidR="00AA61E9" w:rsidRDefault="0005488A" w:rsidP="00832855">
            <w:pPr>
              <w:pStyle w:val="BodyText"/>
              <w:spacing w:after="0"/>
            </w:pPr>
            <w:r>
              <w:t>5</w:t>
            </w:r>
          </w:p>
        </w:tc>
        <w:tc>
          <w:tcPr>
            <w:tcW w:w="1800" w:type="dxa"/>
            <w:vAlign w:val="bottom"/>
          </w:tcPr>
          <w:p w:rsidR="00AA61E9" w:rsidRDefault="0005488A" w:rsidP="00832855">
            <w:pPr>
              <w:pStyle w:val="BodyText"/>
              <w:spacing w:after="0"/>
              <w:jc w:val="center"/>
            </w:pPr>
            <w:r>
              <w:t>[0.00, 10.00]</w:t>
            </w:r>
          </w:p>
        </w:tc>
        <w:tc>
          <w:tcPr>
            <w:tcW w:w="3150" w:type="dxa"/>
            <w:vAlign w:val="center"/>
          </w:tcPr>
          <w:p w:rsidR="00AA61E9" w:rsidRDefault="0005488A" w:rsidP="00832855">
            <w:pPr>
              <w:pStyle w:val="BodyText"/>
              <w:spacing w:after="0"/>
              <w:jc w:val="left"/>
            </w:pPr>
            <w:r>
              <w:t>Signal to noise ratio threshold.  Only data values above this threshold go into the moments calculation.  Fill is -9.99</w:t>
            </w:r>
            <w:r w:rsidR="00111765">
              <w:t>.</w:t>
            </w:r>
          </w:p>
        </w:tc>
      </w:tr>
      <w:tr w:rsidR="00572F78" w:rsidTr="00832855">
        <w:tc>
          <w:tcPr>
            <w:tcW w:w="2430" w:type="dxa"/>
          </w:tcPr>
          <w:p w:rsidR="00AA61E9" w:rsidRDefault="0005488A" w:rsidP="00832855">
            <w:pPr>
              <w:pStyle w:val="BodyText"/>
              <w:spacing w:after="0"/>
            </w:pPr>
            <w:r>
              <w:t>SC_Potential</w:t>
            </w:r>
          </w:p>
        </w:tc>
        <w:tc>
          <w:tcPr>
            <w:tcW w:w="1346" w:type="dxa"/>
          </w:tcPr>
          <w:p w:rsidR="00AA61E9" w:rsidRDefault="0005488A" w:rsidP="00832855">
            <w:pPr>
              <w:pStyle w:val="BodyText"/>
              <w:spacing w:after="0"/>
            </w:pPr>
            <w:r>
              <w:t>Real</w:t>
            </w:r>
          </w:p>
        </w:tc>
        <w:tc>
          <w:tcPr>
            <w:tcW w:w="994" w:type="dxa"/>
          </w:tcPr>
          <w:p w:rsidR="00AA61E9" w:rsidRDefault="0005488A" w:rsidP="00832855">
            <w:pPr>
              <w:pStyle w:val="BodyText"/>
              <w:spacing w:after="0"/>
            </w:pPr>
            <w:r>
              <w:t>7</w:t>
            </w:r>
          </w:p>
        </w:tc>
        <w:tc>
          <w:tcPr>
            <w:tcW w:w="1800" w:type="dxa"/>
            <w:vAlign w:val="bottom"/>
          </w:tcPr>
          <w:p w:rsidR="00AA61E9" w:rsidRDefault="0005488A" w:rsidP="00832855">
            <w:pPr>
              <w:pStyle w:val="BodyText"/>
              <w:spacing w:after="0"/>
              <w:jc w:val="center"/>
            </w:pPr>
            <w:r>
              <w:t>[-100.00, 100.00]</w:t>
            </w:r>
          </w:p>
        </w:tc>
        <w:tc>
          <w:tcPr>
            <w:tcW w:w="3150" w:type="dxa"/>
            <w:vAlign w:val="center"/>
          </w:tcPr>
          <w:p w:rsidR="00AA61E9" w:rsidRDefault="0005488A" w:rsidP="00832855">
            <w:pPr>
              <w:pStyle w:val="BodyText"/>
              <w:spacing w:after="0"/>
              <w:jc w:val="left"/>
            </w:pPr>
            <w:r>
              <w:t>Spacecraft potential</w:t>
            </w:r>
            <w:r w:rsidR="00E250EA">
              <w:t xml:space="preserve"> (V)</w:t>
            </w:r>
            <w:r>
              <w:t xml:space="preserve"> during the time period given.  The fill value is -999.99.</w:t>
            </w:r>
          </w:p>
        </w:tc>
      </w:tr>
      <w:tr w:rsidR="0005488A" w:rsidTr="00832855">
        <w:tc>
          <w:tcPr>
            <w:tcW w:w="2430" w:type="dxa"/>
          </w:tcPr>
          <w:p w:rsidR="0005488A" w:rsidRDefault="0005488A" w:rsidP="00832855">
            <w:pPr>
              <w:pStyle w:val="BodyText"/>
              <w:spacing w:after="0"/>
            </w:pPr>
            <w:r>
              <w:t>Density</w:t>
            </w:r>
          </w:p>
        </w:tc>
        <w:tc>
          <w:tcPr>
            <w:tcW w:w="1346" w:type="dxa"/>
          </w:tcPr>
          <w:p w:rsidR="0005488A" w:rsidRDefault="0005488A" w:rsidP="00832855">
            <w:pPr>
              <w:pStyle w:val="BodyText"/>
              <w:spacing w:after="0"/>
            </w:pPr>
            <w:r>
              <w:t>Real</w:t>
            </w:r>
          </w:p>
        </w:tc>
        <w:tc>
          <w:tcPr>
            <w:tcW w:w="994" w:type="dxa"/>
          </w:tcPr>
          <w:p w:rsidR="0005488A" w:rsidRDefault="0005488A" w:rsidP="00832855">
            <w:pPr>
              <w:pStyle w:val="BodyText"/>
              <w:spacing w:after="0"/>
            </w:pPr>
            <w:r>
              <w:t>13</w:t>
            </w:r>
          </w:p>
        </w:tc>
        <w:tc>
          <w:tcPr>
            <w:tcW w:w="1800" w:type="dxa"/>
            <w:vAlign w:val="bottom"/>
          </w:tcPr>
          <w:p w:rsidR="0005488A" w:rsidRDefault="0005488A" w:rsidP="00832855">
            <w:pPr>
              <w:pStyle w:val="BodyText"/>
              <w:spacing w:after="0"/>
              <w:jc w:val="center"/>
            </w:pPr>
            <w:r>
              <w:t>[1.000000E+03, 1.000000E+10]</w:t>
            </w:r>
          </w:p>
        </w:tc>
        <w:tc>
          <w:tcPr>
            <w:tcW w:w="3150" w:type="dxa"/>
            <w:vAlign w:val="center"/>
          </w:tcPr>
          <w:p w:rsidR="0005488A" w:rsidRDefault="0005488A" w:rsidP="00832855">
            <w:pPr>
              <w:pStyle w:val="BodyText"/>
              <w:spacing w:after="0"/>
              <w:jc w:val="left"/>
            </w:pPr>
            <w:r>
              <w:t>Density</w:t>
            </w:r>
            <w:r w:rsidR="00E250EA">
              <w:t xml:space="preserve"> in units of electrons/m</w:t>
            </w:r>
            <w:r w:rsidR="00E250EA" w:rsidRPr="00832855">
              <w:rPr>
                <w:vertAlign w:val="superscript"/>
              </w:rPr>
              <w:t>3</w:t>
            </w:r>
            <w:r>
              <w:t>, summed over all energies.  The fill value used is -9.000000E+00.</w:t>
            </w:r>
          </w:p>
        </w:tc>
      </w:tr>
      <w:tr w:rsidR="0005488A" w:rsidTr="00832855">
        <w:tc>
          <w:tcPr>
            <w:tcW w:w="2430" w:type="dxa"/>
          </w:tcPr>
          <w:p w:rsidR="0005488A" w:rsidRDefault="0005488A" w:rsidP="00832855">
            <w:pPr>
              <w:pStyle w:val="BodyText"/>
              <w:spacing w:after="0"/>
            </w:pPr>
            <w:r>
              <w:t>Temperature</w:t>
            </w:r>
          </w:p>
        </w:tc>
        <w:tc>
          <w:tcPr>
            <w:tcW w:w="1346" w:type="dxa"/>
          </w:tcPr>
          <w:p w:rsidR="0005488A" w:rsidRDefault="0005488A" w:rsidP="00832855">
            <w:pPr>
              <w:pStyle w:val="BodyText"/>
              <w:spacing w:after="0"/>
            </w:pPr>
            <w:r>
              <w:t>Real</w:t>
            </w:r>
          </w:p>
        </w:tc>
        <w:tc>
          <w:tcPr>
            <w:tcW w:w="994" w:type="dxa"/>
          </w:tcPr>
          <w:p w:rsidR="0005488A" w:rsidRDefault="0005488A" w:rsidP="00832855">
            <w:pPr>
              <w:pStyle w:val="BodyText"/>
              <w:spacing w:after="0"/>
            </w:pPr>
            <w:r>
              <w:t>12</w:t>
            </w:r>
          </w:p>
        </w:tc>
        <w:tc>
          <w:tcPr>
            <w:tcW w:w="1800" w:type="dxa"/>
            <w:vAlign w:val="bottom"/>
          </w:tcPr>
          <w:p w:rsidR="0005488A" w:rsidRDefault="00645E72" w:rsidP="00832855">
            <w:pPr>
              <w:pStyle w:val="BodyText"/>
              <w:spacing w:after="0"/>
              <w:jc w:val="center"/>
            </w:pPr>
            <w:r>
              <w:t>[1.000000, 99999.999999]</w:t>
            </w:r>
          </w:p>
        </w:tc>
        <w:tc>
          <w:tcPr>
            <w:tcW w:w="3150" w:type="dxa"/>
            <w:vAlign w:val="center"/>
          </w:tcPr>
          <w:p w:rsidR="0005488A" w:rsidRDefault="00111765" w:rsidP="00832855">
            <w:pPr>
              <w:pStyle w:val="BodyText"/>
              <w:spacing w:after="0"/>
              <w:jc w:val="left"/>
            </w:pPr>
            <w:r w:rsidRPr="00D7413B">
              <w:t>Temperature</w:t>
            </w:r>
            <w:r w:rsidR="00E250EA">
              <w:t xml:space="preserve"> (eV)</w:t>
            </w:r>
            <w:r w:rsidRPr="00D7413B">
              <w:t>, summed over all energies</w:t>
            </w:r>
            <w:r>
              <w:t>.  Fill value used is -9999.000000.</w:t>
            </w:r>
          </w:p>
        </w:tc>
      </w:tr>
      <w:tr w:rsidR="0005488A" w:rsidTr="00832855">
        <w:tc>
          <w:tcPr>
            <w:tcW w:w="2430" w:type="dxa"/>
          </w:tcPr>
          <w:p w:rsidR="0005488A" w:rsidRDefault="0005488A" w:rsidP="00832855">
            <w:pPr>
              <w:pStyle w:val="BodyText"/>
              <w:spacing w:after="0"/>
            </w:pPr>
            <w:r>
              <w:t>Quality_Factor</w:t>
            </w:r>
          </w:p>
        </w:tc>
        <w:tc>
          <w:tcPr>
            <w:tcW w:w="1346" w:type="dxa"/>
          </w:tcPr>
          <w:p w:rsidR="0005488A" w:rsidRDefault="0005488A" w:rsidP="00832855">
            <w:pPr>
              <w:pStyle w:val="BodyText"/>
              <w:spacing w:after="0"/>
            </w:pPr>
            <w:r>
              <w:t>Real</w:t>
            </w:r>
          </w:p>
        </w:tc>
        <w:tc>
          <w:tcPr>
            <w:tcW w:w="994" w:type="dxa"/>
          </w:tcPr>
          <w:p w:rsidR="0005488A" w:rsidRDefault="0005488A" w:rsidP="00832855">
            <w:pPr>
              <w:pStyle w:val="BodyText"/>
              <w:spacing w:after="0"/>
            </w:pPr>
            <w:r>
              <w:t>7</w:t>
            </w:r>
          </w:p>
        </w:tc>
        <w:tc>
          <w:tcPr>
            <w:tcW w:w="1800" w:type="dxa"/>
            <w:vAlign w:val="bottom"/>
          </w:tcPr>
          <w:p w:rsidR="0005488A" w:rsidRDefault="00645E72" w:rsidP="00832855">
            <w:pPr>
              <w:pStyle w:val="BodyText"/>
              <w:spacing w:after="0"/>
              <w:jc w:val="center"/>
            </w:pPr>
            <w:r>
              <w:t>[0.000, 100.000]</w:t>
            </w:r>
          </w:p>
        </w:tc>
        <w:tc>
          <w:tcPr>
            <w:tcW w:w="3150" w:type="dxa"/>
            <w:vAlign w:val="center"/>
          </w:tcPr>
          <w:p w:rsidR="0005488A" w:rsidRDefault="00111765" w:rsidP="00832855">
            <w:pPr>
              <w:pStyle w:val="BodyText"/>
              <w:spacing w:after="0"/>
              <w:jc w:val="left"/>
            </w:pPr>
            <w:r w:rsidRPr="00111765">
              <w:t>The number of standard deviations, assuming Poisson</w:t>
            </w:r>
            <w:r>
              <w:t xml:space="preserve"> </w:t>
            </w:r>
            <w:r w:rsidRPr="00111765">
              <w:t>counting statistics, that the peak of the Maxwellian</w:t>
            </w:r>
            <w:r>
              <w:t xml:space="preserve"> </w:t>
            </w:r>
            <w:r w:rsidRPr="00111765">
              <w:t>corresponding to the determined moments lies above</w:t>
            </w:r>
            <w:r>
              <w:t xml:space="preserve"> </w:t>
            </w:r>
            <w:r w:rsidRPr="00111765">
              <w:t>the ELS one-count level.  The larger the value, the</w:t>
            </w:r>
            <w:r>
              <w:t xml:space="preserve"> better.  The fill value used is -99.000.</w:t>
            </w:r>
          </w:p>
        </w:tc>
      </w:tr>
      <w:tr w:rsidR="0005488A" w:rsidTr="00832855">
        <w:tc>
          <w:tcPr>
            <w:tcW w:w="2430" w:type="dxa"/>
          </w:tcPr>
          <w:p w:rsidR="0005488A" w:rsidRDefault="0005488A" w:rsidP="00832855">
            <w:pPr>
              <w:pStyle w:val="BodyText"/>
              <w:spacing w:after="0"/>
            </w:pPr>
            <w:r>
              <w:t>SC_Charge_State</w:t>
            </w:r>
          </w:p>
        </w:tc>
        <w:tc>
          <w:tcPr>
            <w:tcW w:w="1346" w:type="dxa"/>
          </w:tcPr>
          <w:p w:rsidR="0005488A" w:rsidRDefault="0005488A" w:rsidP="00832855">
            <w:pPr>
              <w:pStyle w:val="BodyText"/>
              <w:spacing w:after="0"/>
            </w:pPr>
            <w:r>
              <w:t>Integer</w:t>
            </w:r>
          </w:p>
        </w:tc>
        <w:tc>
          <w:tcPr>
            <w:tcW w:w="994" w:type="dxa"/>
          </w:tcPr>
          <w:p w:rsidR="0005488A" w:rsidRDefault="0005488A" w:rsidP="00832855">
            <w:pPr>
              <w:pStyle w:val="BodyText"/>
              <w:spacing w:after="0"/>
            </w:pPr>
            <w:r>
              <w:t>1</w:t>
            </w:r>
          </w:p>
        </w:tc>
        <w:tc>
          <w:tcPr>
            <w:tcW w:w="1800" w:type="dxa"/>
            <w:vAlign w:val="bottom"/>
          </w:tcPr>
          <w:p w:rsidR="0005488A" w:rsidRDefault="00E250EA" w:rsidP="00832855">
            <w:pPr>
              <w:pStyle w:val="BodyText"/>
              <w:spacing w:after="0"/>
              <w:jc w:val="center"/>
            </w:pPr>
            <w:r>
              <w:t>[0, 1]</w:t>
            </w:r>
          </w:p>
        </w:tc>
        <w:tc>
          <w:tcPr>
            <w:tcW w:w="3150" w:type="dxa"/>
            <w:vAlign w:val="center"/>
          </w:tcPr>
          <w:p w:rsidR="0005488A" w:rsidRDefault="00D7413B" w:rsidP="00832855">
            <w:pPr>
              <w:pStyle w:val="BodyText"/>
              <w:spacing w:after="0"/>
              <w:jc w:val="left"/>
            </w:pPr>
            <w:r w:rsidRPr="00D7413B">
              <w:t>Indicates whether the data is likely to be from a</w:t>
            </w:r>
            <w:r>
              <w:t xml:space="preserve"> </w:t>
            </w:r>
            <w:r w:rsidRPr="00D7413B">
              <w:t>region in wh</w:t>
            </w:r>
            <w:r>
              <w:t>ich the spacecraft is negatively charged.</w:t>
            </w:r>
          </w:p>
          <w:p w:rsidR="00D7413B" w:rsidRDefault="00D7413B" w:rsidP="00832855">
            <w:pPr>
              <w:pStyle w:val="BodyText"/>
              <w:spacing w:after="0"/>
              <w:jc w:val="left"/>
            </w:pPr>
            <w:r w:rsidRPr="00D7413B">
              <w:t>0: likely positively charged</w:t>
            </w:r>
          </w:p>
          <w:p w:rsidR="00D7413B" w:rsidRDefault="00D7413B" w:rsidP="00832855">
            <w:pPr>
              <w:pStyle w:val="BodyText"/>
              <w:spacing w:after="0"/>
              <w:jc w:val="left"/>
            </w:pPr>
            <w:r w:rsidRPr="00D7413B">
              <w:t>1: likely negatively charged</w:t>
            </w:r>
          </w:p>
          <w:p w:rsidR="00E250EA" w:rsidRDefault="00E250EA" w:rsidP="00832855">
            <w:pPr>
              <w:pStyle w:val="BodyText"/>
              <w:spacing w:after="0"/>
              <w:jc w:val="left"/>
            </w:pPr>
            <w:r>
              <w:t>Fill is 9.</w:t>
            </w:r>
          </w:p>
        </w:tc>
      </w:tr>
      <w:tr w:rsidR="0005488A" w:rsidTr="00832855">
        <w:tc>
          <w:tcPr>
            <w:tcW w:w="2430" w:type="dxa"/>
          </w:tcPr>
          <w:p w:rsidR="0005488A" w:rsidRDefault="0005488A" w:rsidP="00832855">
            <w:pPr>
              <w:pStyle w:val="BodyText"/>
              <w:spacing w:after="0"/>
            </w:pPr>
            <w:r>
              <w:t>Penetrating_Radiation</w:t>
            </w:r>
          </w:p>
        </w:tc>
        <w:tc>
          <w:tcPr>
            <w:tcW w:w="1346" w:type="dxa"/>
          </w:tcPr>
          <w:p w:rsidR="0005488A" w:rsidRDefault="0005488A" w:rsidP="00832855">
            <w:pPr>
              <w:pStyle w:val="BodyText"/>
              <w:spacing w:after="0"/>
            </w:pPr>
            <w:r>
              <w:t>Integer</w:t>
            </w:r>
          </w:p>
        </w:tc>
        <w:tc>
          <w:tcPr>
            <w:tcW w:w="994" w:type="dxa"/>
          </w:tcPr>
          <w:p w:rsidR="0005488A" w:rsidRDefault="0005488A" w:rsidP="00832855">
            <w:pPr>
              <w:pStyle w:val="BodyText"/>
              <w:spacing w:after="0"/>
            </w:pPr>
            <w:r>
              <w:t>1</w:t>
            </w:r>
          </w:p>
        </w:tc>
        <w:tc>
          <w:tcPr>
            <w:tcW w:w="1800" w:type="dxa"/>
            <w:vAlign w:val="bottom"/>
          </w:tcPr>
          <w:p w:rsidR="0005488A" w:rsidRDefault="00550634" w:rsidP="00832855">
            <w:pPr>
              <w:pStyle w:val="BodyText"/>
              <w:spacing w:after="0"/>
              <w:jc w:val="center"/>
            </w:pPr>
            <w:r>
              <w:t>[0,1]</w:t>
            </w:r>
          </w:p>
        </w:tc>
        <w:tc>
          <w:tcPr>
            <w:tcW w:w="3150" w:type="dxa"/>
            <w:vAlign w:val="center"/>
          </w:tcPr>
          <w:p w:rsidR="00D7413B" w:rsidRDefault="00D7413B" w:rsidP="00832855">
            <w:pPr>
              <w:pStyle w:val="BodyText"/>
              <w:spacing w:after="0"/>
              <w:jc w:val="left"/>
            </w:pPr>
            <w:r w:rsidRPr="00D7413B">
              <w:t>Indicates whether the data is probably from a</w:t>
            </w:r>
            <w:r>
              <w:t xml:space="preserve"> </w:t>
            </w:r>
            <w:r w:rsidRPr="00D7413B">
              <w:t>reg</w:t>
            </w:r>
            <w:r>
              <w:t xml:space="preserve">ion in which there </w:t>
            </w:r>
            <w:r w:rsidRPr="00D7413B">
              <w:t>is penetrating radiation</w:t>
            </w:r>
            <w:r>
              <w:t xml:space="preserve"> </w:t>
            </w:r>
            <w:r w:rsidRPr="00D7413B">
              <w:t>present.</w:t>
            </w:r>
            <w:r>
              <w:t xml:space="preserve">  </w:t>
            </w:r>
          </w:p>
          <w:p w:rsidR="00D7413B" w:rsidRDefault="00D7413B" w:rsidP="00832855">
            <w:pPr>
              <w:pStyle w:val="BodyText"/>
              <w:spacing w:after="0"/>
              <w:jc w:val="left"/>
            </w:pPr>
            <w:r w:rsidRPr="00D7413B">
              <w:t>0: not likely to be present</w:t>
            </w:r>
            <w:r>
              <w:t xml:space="preserve"> </w:t>
            </w:r>
          </w:p>
          <w:p w:rsidR="0005488A" w:rsidRDefault="00D7413B" w:rsidP="00832855">
            <w:pPr>
              <w:pStyle w:val="BodyText"/>
              <w:spacing w:after="0"/>
              <w:jc w:val="left"/>
            </w:pPr>
            <w:r w:rsidRPr="00D7413B">
              <w:t>1: likely to be present</w:t>
            </w:r>
          </w:p>
          <w:p w:rsidR="00E250EA" w:rsidRDefault="00E250EA" w:rsidP="00832855">
            <w:pPr>
              <w:pStyle w:val="BodyText"/>
              <w:spacing w:after="0"/>
              <w:jc w:val="left"/>
            </w:pPr>
            <w:r>
              <w:lastRenderedPageBreak/>
              <w:t>Fill is 9.</w:t>
            </w:r>
          </w:p>
        </w:tc>
      </w:tr>
      <w:tr w:rsidR="00645E72" w:rsidTr="00832855">
        <w:tc>
          <w:tcPr>
            <w:tcW w:w="2430" w:type="dxa"/>
          </w:tcPr>
          <w:p w:rsidR="00645E72" w:rsidRDefault="00645E72" w:rsidP="00832855">
            <w:pPr>
              <w:pStyle w:val="BodyText"/>
              <w:spacing w:after="0"/>
              <w:jc w:val="left"/>
            </w:pPr>
            <w:r>
              <w:lastRenderedPageBreak/>
              <w:t>Density with Penetrating Radiation removed</w:t>
            </w:r>
          </w:p>
        </w:tc>
        <w:tc>
          <w:tcPr>
            <w:tcW w:w="1346" w:type="dxa"/>
          </w:tcPr>
          <w:p w:rsidR="00645E72" w:rsidRDefault="00645E72" w:rsidP="00832855">
            <w:pPr>
              <w:pStyle w:val="BodyText"/>
              <w:spacing w:after="0"/>
            </w:pPr>
            <w:r>
              <w:t>Real</w:t>
            </w:r>
          </w:p>
        </w:tc>
        <w:tc>
          <w:tcPr>
            <w:tcW w:w="994" w:type="dxa"/>
          </w:tcPr>
          <w:p w:rsidR="00645E72" w:rsidRDefault="00645E72" w:rsidP="00832855">
            <w:pPr>
              <w:pStyle w:val="BodyText"/>
              <w:spacing w:after="0"/>
            </w:pPr>
            <w:r>
              <w:t>13</w:t>
            </w:r>
          </w:p>
        </w:tc>
        <w:tc>
          <w:tcPr>
            <w:tcW w:w="1800" w:type="dxa"/>
            <w:vAlign w:val="bottom"/>
          </w:tcPr>
          <w:p w:rsidR="00645E72" w:rsidRDefault="00645E72" w:rsidP="00832855">
            <w:pPr>
              <w:pStyle w:val="BodyText"/>
              <w:spacing w:after="0"/>
              <w:jc w:val="center"/>
            </w:pPr>
            <w:r>
              <w:t>[1.000000E+03, 1.000000E+10]</w:t>
            </w:r>
          </w:p>
        </w:tc>
        <w:tc>
          <w:tcPr>
            <w:tcW w:w="3150" w:type="dxa"/>
            <w:vAlign w:val="center"/>
          </w:tcPr>
          <w:p w:rsidR="00645E72" w:rsidRDefault="00645E72" w:rsidP="00832855">
            <w:pPr>
              <w:pStyle w:val="BodyText"/>
              <w:spacing w:after="0"/>
              <w:jc w:val="left"/>
            </w:pPr>
            <w:r w:rsidRPr="00D7413B">
              <w:t>Density</w:t>
            </w:r>
            <w:r w:rsidR="00E250EA">
              <w:t xml:space="preserve"> in units of electrons/m</w:t>
            </w:r>
            <w:r w:rsidR="00E250EA" w:rsidRPr="00832855">
              <w:rPr>
                <w:vertAlign w:val="superscript"/>
              </w:rPr>
              <w:t>3</w:t>
            </w:r>
            <w:r w:rsidRPr="00D7413B">
              <w:t>, summed over all energies, but with</w:t>
            </w:r>
            <w:r>
              <w:t xml:space="preserve"> </w:t>
            </w:r>
            <w:r w:rsidRPr="00D7413B">
              <w:t>penetrating radiation subtracted from the data</w:t>
            </w:r>
            <w:r>
              <w:t xml:space="preserve"> </w:t>
            </w:r>
            <w:r w:rsidRPr="00D7413B">
              <w:t>before moments calculations were made.</w:t>
            </w:r>
            <w:r>
              <w:t xml:space="preserve">  Fill is -9.000000E+00.</w:t>
            </w:r>
          </w:p>
        </w:tc>
      </w:tr>
      <w:tr w:rsidR="00645E72" w:rsidTr="00832855">
        <w:tc>
          <w:tcPr>
            <w:tcW w:w="2430" w:type="dxa"/>
          </w:tcPr>
          <w:p w:rsidR="00645E72" w:rsidRDefault="00645E72" w:rsidP="00832855">
            <w:pPr>
              <w:pStyle w:val="BodyText"/>
              <w:spacing w:after="0"/>
              <w:jc w:val="left"/>
            </w:pPr>
            <w:r>
              <w:t>Temperature with Penetrating Radiation removed</w:t>
            </w:r>
          </w:p>
        </w:tc>
        <w:tc>
          <w:tcPr>
            <w:tcW w:w="1346" w:type="dxa"/>
          </w:tcPr>
          <w:p w:rsidR="00645E72" w:rsidRDefault="00645E72" w:rsidP="00832855">
            <w:pPr>
              <w:pStyle w:val="BodyText"/>
              <w:spacing w:after="0"/>
            </w:pPr>
            <w:r>
              <w:t>Real</w:t>
            </w:r>
          </w:p>
        </w:tc>
        <w:tc>
          <w:tcPr>
            <w:tcW w:w="994" w:type="dxa"/>
          </w:tcPr>
          <w:p w:rsidR="00645E72" w:rsidRDefault="00645E72" w:rsidP="00832855">
            <w:pPr>
              <w:pStyle w:val="BodyText"/>
              <w:spacing w:after="0"/>
            </w:pPr>
            <w:r>
              <w:t>12</w:t>
            </w:r>
          </w:p>
        </w:tc>
        <w:tc>
          <w:tcPr>
            <w:tcW w:w="1800" w:type="dxa"/>
            <w:vAlign w:val="bottom"/>
          </w:tcPr>
          <w:p w:rsidR="00645E72" w:rsidRDefault="00645E72" w:rsidP="00832855">
            <w:pPr>
              <w:pStyle w:val="BodyText"/>
              <w:spacing w:after="0"/>
              <w:jc w:val="center"/>
            </w:pPr>
            <w:r>
              <w:t>[1.000000, 99999.999999]</w:t>
            </w:r>
          </w:p>
        </w:tc>
        <w:tc>
          <w:tcPr>
            <w:tcW w:w="3150" w:type="dxa"/>
            <w:vAlign w:val="center"/>
          </w:tcPr>
          <w:p w:rsidR="00645E72" w:rsidRDefault="00645E72" w:rsidP="00832855">
            <w:pPr>
              <w:pStyle w:val="BodyText"/>
              <w:spacing w:after="0"/>
              <w:jc w:val="left"/>
            </w:pPr>
            <w:r w:rsidRPr="00D7413B">
              <w:t>Temperature</w:t>
            </w:r>
            <w:r w:rsidR="00E250EA">
              <w:t xml:space="preserve"> (eV)</w:t>
            </w:r>
            <w:r w:rsidRPr="00D7413B">
              <w:t>, summed over all energies, but with</w:t>
            </w:r>
            <w:r>
              <w:t xml:space="preserve"> </w:t>
            </w:r>
            <w:r w:rsidRPr="00D7413B">
              <w:t>penetrating radiation subtracted from the data</w:t>
            </w:r>
            <w:r>
              <w:t xml:space="preserve"> </w:t>
            </w:r>
            <w:r w:rsidRPr="00D7413B">
              <w:t>before moments calculations were made.</w:t>
            </w:r>
            <w:r w:rsidR="00E250EA">
              <w:t xml:space="preserve">  Fill value used is -9999.000000.</w:t>
            </w:r>
          </w:p>
        </w:tc>
      </w:tr>
      <w:tr w:rsidR="00645E72" w:rsidTr="00832855">
        <w:tc>
          <w:tcPr>
            <w:tcW w:w="2430" w:type="dxa"/>
          </w:tcPr>
          <w:p w:rsidR="00645E72" w:rsidRDefault="00645E72" w:rsidP="00832855">
            <w:pPr>
              <w:pStyle w:val="BodyText"/>
              <w:spacing w:after="0"/>
              <w:jc w:val="left"/>
            </w:pPr>
            <w:r>
              <w:t>Quality factor with penetrating radiation removed</w:t>
            </w:r>
          </w:p>
        </w:tc>
        <w:tc>
          <w:tcPr>
            <w:tcW w:w="1346" w:type="dxa"/>
          </w:tcPr>
          <w:p w:rsidR="00645E72" w:rsidRDefault="00645E72" w:rsidP="00832855">
            <w:pPr>
              <w:pStyle w:val="BodyText"/>
              <w:spacing w:after="0"/>
            </w:pPr>
            <w:r>
              <w:t>Real</w:t>
            </w:r>
          </w:p>
        </w:tc>
        <w:tc>
          <w:tcPr>
            <w:tcW w:w="994" w:type="dxa"/>
          </w:tcPr>
          <w:p w:rsidR="00645E72" w:rsidRDefault="00645E72" w:rsidP="00832855">
            <w:pPr>
              <w:pStyle w:val="BodyText"/>
              <w:spacing w:after="0"/>
            </w:pPr>
            <w:r>
              <w:t>7</w:t>
            </w:r>
          </w:p>
        </w:tc>
        <w:tc>
          <w:tcPr>
            <w:tcW w:w="1800" w:type="dxa"/>
            <w:vAlign w:val="bottom"/>
          </w:tcPr>
          <w:p w:rsidR="00645E72" w:rsidRDefault="00550634" w:rsidP="00832855">
            <w:pPr>
              <w:pStyle w:val="BodyText"/>
              <w:spacing w:after="0"/>
              <w:jc w:val="center"/>
            </w:pPr>
            <w:r>
              <w:t>[0.000, 100.000]</w:t>
            </w:r>
          </w:p>
        </w:tc>
        <w:tc>
          <w:tcPr>
            <w:tcW w:w="3150" w:type="dxa"/>
            <w:vAlign w:val="center"/>
          </w:tcPr>
          <w:p w:rsidR="00645E72" w:rsidRDefault="00645E72" w:rsidP="00832855">
            <w:pPr>
              <w:pStyle w:val="BodyText"/>
              <w:spacing w:after="0"/>
              <w:jc w:val="left"/>
            </w:pPr>
            <w:r>
              <w:t>The number of standard deviations, assuming Poisson counting statistics, that the peak of the Maxwellian corresponding to the determined moments lies above the ELS one-count level, but with penetrating radiation subtracted from the data before moments calculations were made.  The larger the value, the better.</w:t>
            </w:r>
            <w:r w:rsidR="00183946">
              <w:t xml:space="preserve">  The fill is -99.000.</w:t>
            </w:r>
          </w:p>
        </w:tc>
      </w:tr>
    </w:tbl>
    <w:p w:rsidR="004D208B" w:rsidRDefault="004D208B" w:rsidP="00D7413B">
      <w:pPr>
        <w:pStyle w:val="BodyText"/>
        <w:spacing w:after="0"/>
      </w:pPr>
    </w:p>
    <w:p w:rsidR="004D208B" w:rsidRDefault="004D208B">
      <w:pPr>
        <w:pStyle w:val="Heading3"/>
      </w:pPr>
      <w:bookmarkStart w:id="459" w:name="_Toc351560889"/>
      <w:bookmarkStart w:id="460" w:name="_Toc351622901"/>
      <w:bookmarkStart w:id="461" w:name="_Toc351560890"/>
      <w:bookmarkStart w:id="462" w:name="_Toc359834426"/>
      <w:bookmarkEnd w:id="459"/>
      <w:bookmarkEnd w:id="460"/>
      <w:r>
        <w:t xml:space="preserve">CAPS </w:t>
      </w:r>
      <w:r w:rsidR="00F95B32">
        <w:t>ELS Spacecraft Potential Data Product Format</w:t>
      </w:r>
      <w:bookmarkEnd w:id="461"/>
      <w:bookmarkEnd w:id="462"/>
    </w:p>
    <w:p w:rsidR="00550634" w:rsidRDefault="00401528" w:rsidP="00550634">
      <w:pPr>
        <w:pStyle w:val="BodyText"/>
      </w:pPr>
      <w:r>
        <w:t>The data product format for the ELS spacecraft potential data</w:t>
      </w:r>
      <w:r w:rsidRPr="00AA61E9">
        <w:t xml:space="preserve"> </w:t>
      </w:r>
      <w:r>
        <w:t xml:space="preserve">is listed in </w:t>
      </w:r>
      <w:r w:rsidR="00433108">
        <w:fldChar w:fldCharType="begin"/>
      </w:r>
      <w:r>
        <w:instrText xml:space="preserve"> REF _Ref351557995 \h </w:instrText>
      </w:r>
      <w:r w:rsidR="00433108">
        <w:fldChar w:fldCharType="separate"/>
      </w:r>
      <w:r w:rsidR="000A5064">
        <w:t xml:space="preserve">Table </w:t>
      </w:r>
      <w:r w:rsidR="000A5064">
        <w:rPr>
          <w:noProof/>
        </w:rPr>
        <w:t>30</w:t>
      </w:r>
      <w:r w:rsidR="00433108">
        <w:fldChar w:fldCharType="end"/>
      </w:r>
      <w:r>
        <w:t xml:space="preserve"> below.  There are no standard fill values for these items</w:t>
      </w:r>
      <w:r w:rsidR="00F605F4">
        <w:t>, however, fill values are assigned for each variable</w:t>
      </w:r>
      <w:r>
        <w:t>.  Data are in fixed field, ascii format</w:t>
      </w:r>
      <w:r w:rsidR="004D208B">
        <w:t>.</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0"/>
        <w:gridCol w:w="1346"/>
        <w:gridCol w:w="994"/>
        <w:gridCol w:w="1800"/>
        <w:gridCol w:w="3150"/>
      </w:tblGrid>
      <w:tr w:rsidR="00550634" w:rsidTr="00832855">
        <w:trPr>
          <w:trHeight w:val="602"/>
        </w:trPr>
        <w:tc>
          <w:tcPr>
            <w:tcW w:w="9720" w:type="dxa"/>
            <w:gridSpan w:val="5"/>
            <w:shd w:val="clear" w:color="auto" w:fill="BFBFBF"/>
          </w:tcPr>
          <w:p w:rsidR="00550634" w:rsidRDefault="0067401C" w:rsidP="00832855">
            <w:pPr>
              <w:pStyle w:val="Caption"/>
              <w:keepNext/>
            </w:pPr>
            <w:bookmarkStart w:id="463" w:name="_Ref351557995"/>
            <w:bookmarkStart w:id="464" w:name="_Toc359834461"/>
            <w:r>
              <w:t xml:space="preserve">Table </w:t>
            </w:r>
            <w:r w:rsidR="00433108">
              <w:fldChar w:fldCharType="begin"/>
            </w:r>
            <w:r>
              <w:instrText xml:space="preserve"> SEQ Table \* ARABIC </w:instrText>
            </w:r>
            <w:r w:rsidR="00433108">
              <w:fldChar w:fldCharType="separate"/>
            </w:r>
            <w:r w:rsidR="000A5064">
              <w:rPr>
                <w:noProof/>
              </w:rPr>
              <w:t>30</w:t>
            </w:r>
            <w:r w:rsidR="00433108">
              <w:fldChar w:fldCharType="end"/>
            </w:r>
            <w:bookmarkEnd w:id="463"/>
            <w:r>
              <w:t xml:space="preserve">: </w:t>
            </w:r>
            <w:r w:rsidR="00550634">
              <w:t xml:space="preserve">CAPS ELS </w:t>
            </w:r>
            <w:r>
              <w:t>Spacecraft Potential</w:t>
            </w:r>
            <w:r w:rsidR="00550634">
              <w:t xml:space="preserve"> HIGHERORDER Data File Contents and Structure</w:t>
            </w:r>
            <w:bookmarkEnd w:id="464"/>
          </w:p>
        </w:tc>
      </w:tr>
      <w:tr w:rsidR="00550634" w:rsidRPr="00832855" w:rsidTr="00832855">
        <w:trPr>
          <w:trHeight w:val="70"/>
        </w:trPr>
        <w:tc>
          <w:tcPr>
            <w:tcW w:w="2430" w:type="dxa"/>
            <w:shd w:val="clear" w:color="auto" w:fill="BFBFBF"/>
          </w:tcPr>
          <w:p w:rsidR="00550634" w:rsidRPr="00832855" w:rsidRDefault="00550634" w:rsidP="00832855">
            <w:pPr>
              <w:pStyle w:val="BodyText"/>
              <w:rPr>
                <w:b/>
              </w:rPr>
            </w:pPr>
            <w:r w:rsidRPr="00832855">
              <w:rPr>
                <w:b/>
              </w:rPr>
              <w:t>Column Name</w:t>
            </w:r>
          </w:p>
        </w:tc>
        <w:tc>
          <w:tcPr>
            <w:tcW w:w="1346" w:type="dxa"/>
            <w:shd w:val="clear" w:color="auto" w:fill="BFBFBF"/>
          </w:tcPr>
          <w:p w:rsidR="00550634" w:rsidRPr="00832855" w:rsidRDefault="00550634" w:rsidP="00832855">
            <w:pPr>
              <w:pStyle w:val="BodyText"/>
              <w:rPr>
                <w:b/>
              </w:rPr>
            </w:pPr>
            <w:r w:rsidRPr="00832855">
              <w:rPr>
                <w:b/>
              </w:rPr>
              <w:t>Type</w:t>
            </w:r>
          </w:p>
        </w:tc>
        <w:tc>
          <w:tcPr>
            <w:tcW w:w="994" w:type="dxa"/>
            <w:shd w:val="clear" w:color="auto" w:fill="BFBFBF"/>
          </w:tcPr>
          <w:p w:rsidR="00550634" w:rsidRPr="00832855" w:rsidRDefault="00550634" w:rsidP="00832855">
            <w:pPr>
              <w:pStyle w:val="BodyText"/>
              <w:rPr>
                <w:b/>
              </w:rPr>
            </w:pPr>
            <w:r w:rsidRPr="00832855">
              <w:rPr>
                <w:b/>
              </w:rPr>
              <w:t>Length (bytes)</w:t>
            </w:r>
          </w:p>
        </w:tc>
        <w:tc>
          <w:tcPr>
            <w:tcW w:w="1800" w:type="dxa"/>
            <w:shd w:val="clear" w:color="auto" w:fill="BFBFBF"/>
          </w:tcPr>
          <w:p w:rsidR="00550634" w:rsidRPr="00832855" w:rsidRDefault="00550634" w:rsidP="00832855">
            <w:pPr>
              <w:pStyle w:val="BodyText"/>
              <w:rPr>
                <w:b/>
              </w:rPr>
            </w:pPr>
            <w:r w:rsidRPr="00832855">
              <w:rPr>
                <w:b/>
              </w:rPr>
              <w:t>Range</w:t>
            </w:r>
          </w:p>
        </w:tc>
        <w:tc>
          <w:tcPr>
            <w:tcW w:w="3150" w:type="dxa"/>
            <w:shd w:val="clear" w:color="auto" w:fill="BFBFBF"/>
          </w:tcPr>
          <w:p w:rsidR="00550634" w:rsidRPr="00832855" w:rsidRDefault="00550634" w:rsidP="00832855">
            <w:pPr>
              <w:pStyle w:val="BodyText"/>
              <w:rPr>
                <w:b/>
              </w:rPr>
            </w:pPr>
            <w:r w:rsidRPr="00832855">
              <w:rPr>
                <w:b/>
              </w:rPr>
              <w:t>Description</w:t>
            </w:r>
          </w:p>
        </w:tc>
      </w:tr>
      <w:tr w:rsidR="00550634" w:rsidTr="00832855">
        <w:tc>
          <w:tcPr>
            <w:tcW w:w="2430" w:type="dxa"/>
          </w:tcPr>
          <w:p w:rsidR="00550634" w:rsidRDefault="00550634" w:rsidP="00832855">
            <w:pPr>
              <w:pStyle w:val="BodyText"/>
              <w:spacing w:after="0"/>
            </w:pPr>
            <w:r>
              <w:t>Start_Time</w:t>
            </w:r>
          </w:p>
        </w:tc>
        <w:tc>
          <w:tcPr>
            <w:tcW w:w="1346" w:type="dxa"/>
          </w:tcPr>
          <w:p w:rsidR="00550634" w:rsidRDefault="00550634" w:rsidP="00832855">
            <w:pPr>
              <w:pStyle w:val="BodyText"/>
              <w:spacing w:after="0"/>
            </w:pPr>
            <w:r>
              <w:t>Time</w:t>
            </w:r>
          </w:p>
        </w:tc>
        <w:tc>
          <w:tcPr>
            <w:tcW w:w="994" w:type="dxa"/>
          </w:tcPr>
          <w:p w:rsidR="00550634" w:rsidRDefault="00550634" w:rsidP="00832855">
            <w:pPr>
              <w:pStyle w:val="BodyText"/>
              <w:spacing w:after="0"/>
            </w:pPr>
            <w:r>
              <w:t>17</w:t>
            </w:r>
          </w:p>
        </w:tc>
        <w:tc>
          <w:tcPr>
            <w:tcW w:w="1800" w:type="dxa"/>
            <w:vAlign w:val="bottom"/>
          </w:tcPr>
          <w:p w:rsidR="00550634" w:rsidRDefault="00550634" w:rsidP="00832855">
            <w:pPr>
              <w:pStyle w:val="BodyText"/>
              <w:spacing w:after="0"/>
              <w:jc w:val="center"/>
            </w:pPr>
            <w:r>
              <w:t>[1997-228T10:43:00, 2025-001T00:00:00]</w:t>
            </w:r>
          </w:p>
        </w:tc>
        <w:tc>
          <w:tcPr>
            <w:tcW w:w="3150" w:type="dxa"/>
            <w:vAlign w:val="center"/>
          </w:tcPr>
          <w:p w:rsidR="00550634" w:rsidRDefault="00550634" w:rsidP="00832855">
            <w:pPr>
              <w:pStyle w:val="BodyText"/>
              <w:spacing w:after="0"/>
              <w:jc w:val="left"/>
            </w:pPr>
            <w:r>
              <w:t>Start of the sampling period, spacecraft event time, UTC, in ISOD format to second resolution.  ISOD format is: YYYY-DOYTHH:MM:SS.  Fill is 2030-001T00:00:00.</w:t>
            </w:r>
          </w:p>
        </w:tc>
      </w:tr>
      <w:tr w:rsidR="00550634" w:rsidTr="00832855">
        <w:tc>
          <w:tcPr>
            <w:tcW w:w="2430" w:type="dxa"/>
          </w:tcPr>
          <w:p w:rsidR="00550634" w:rsidRDefault="00550634" w:rsidP="00832855">
            <w:pPr>
              <w:pStyle w:val="BodyText"/>
              <w:spacing w:after="0"/>
            </w:pPr>
            <w:r>
              <w:lastRenderedPageBreak/>
              <w:t>End_Time</w:t>
            </w:r>
          </w:p>
        </w:tc>
        <w:tc>
          <w:tcPr>
            <w:tcW w:w="1346" w:type="dxa"/>
          </w:tcPr>
          <w:p w:rsidR="00550634" w:rsidRDefault="00550634" w:rsidP="00832855">
            <w:pPr>
              <w:pStyle w:val="BodyText"/>
              <w:spacing w:after="0"/>
            </w:pPr>
            <w:r>
              <w:t>Time</w:t>
            </w:r>
          </w:p>
        </w:tc>
        <w:tc>
          <w:tcPr>
            <w:tcW w:w="994" w:type="dxa"/>
          </w:tcPr>
          <w:p w:rsidR="00550634" w:rsidRDefault="00550634" w:rsidP="00832855">
            <w:pPr>
              <w:pStyle w:val="BodyText"/>
              <w:spacing w:after="0"/>
            </w:pPr>
            <w:r>
              <w:t>17</w:t>
            </w:r>
          </w:p>
        </w:tc>
        <w:tc>
          <w:tcPr>
            <w:tcW w:w="1800" w:type="dxa"/>
            <w:vAlign w:val="bottom"/>
          </w:tcPr>
          <w:p w:rsidR="00550634" w:rsidRDefault="00550634" w:rsidP="00832855">
            <w:pPr>
              <w:pStyle w:val="BodyText"/>
              <w:spacing w:after="0"/>
              <w:jc w:val="center"/>
            </w:pPr>
            <w:r>
              <w:t>[1997-228T10:43:00, 2025-001T00:00:00]</w:t>
            </w:r>
          </w:p>
        </w:tc>
        <w:tc>
          <w:tcPr>
            <w:tcW w:w="3150" w:type="dxa"/>
            <w:vAlign w:val="center"/>
          </w:tcPr>
          <w:p w:rsidR="00550634" w:rsidRDefault="00550634" w:rsidP="00832855">
            <w:pPr>
              <w:pStyle w:val="BodyText"/>
              <w:spacing w:after="0"/>
              <w:jc w:val="left"/>
            </w:pPr>
            <w:r>
              <w:t>End of the sampling period, spacecraft event time, UTC, in ISOD format to second resolution.  ISOD format is: YYYY-DOYTHH:MM:SS.  Fill is 2030-001T00:00:00.</w:t>
            </w:r>
          </w:p>
        </w:tc>
      </w:tr>
      <w:tr w:rsidR="00550634" w:rsidTr="00832855">
        <w:tc>
          <w:tcPr>
            <w:tcW w:w="2430" w:type="dxa"/>
          </w:tcPr>
          <w:p w:rsidR="00550634" w:rsidRDefault="00550634" w:rsidP="00832855">
            <w:pPr>
              <w:pStyle w:val="BodyText"/>
              <w:spacing w:after="0"/>
            </w:pPr>
            <w:r>
              <w:t>Anode_Used</w:t>
            </w:r>
          </w:p>
        </w:tc>
        <w:tc>
          <w:tcPr>
            <w:tcW w:w="1346" w:type="dxa"/>
          </w:tcPr>
          <w:p w:rsidR="00550634" w:rsidRDefault="00550634" w:rsidP="00832855">
            <w:pPr>
              <w:pStyle w:val="BodyText"/>
              <w:spacing w:after="0"/>
            </w:pPr>
            <w:r>
              <w:t>Integer</w:t>
            </w:r>
          </w:p>
        </w:tc>
        <w:tc>
          <w:tcPr>
            <w:tcW w:w="994" w:type="dxa"/>
          </w:tcPr>
          <w:p w:rsidR="00550634" w:rsidRDefault="00550634" w:rsidP="00832855">
            <w:pPr>
              <w:pStyle w:val="BodyText"/>
              <w:spacing w:after="0"/>
            </w:pPr>
            <w:r>
              <w:t>1</w:t>
            </w:r>
          </w:p>
        </w:tc>
        <w:tc>
          <w:tcPr>
            <w:tcW w:w="1800" w:type="dxa"/>
            <w:vAlign w:val="bottom"/>
          </w:tcPr>
          <w:p w:rsidR="00550634" w:rsidRDefault="00550634" w:rsidP="00832855">
            <w:pPr>
              <w:pStyle w:val="BodyText"/>
              <w:spacing w:after="0"/>
              <w:jc w:val="center"/>
            </w:pPr>
            <w:r>
              <w:t>[1,8]</w:t>
            </w:r>
          </w:p>
        </w:tc>
        <w:tc>
          <w:tcPr>
            <w:tcW w:w="3150" w:type="dxa"/>
            <w:vAlign w:val="center"/>
          </w:tcPr>
          <w:p w:rsidR="00550634" w:rsidRDefault="00550634" w:rsidP="00832855">
            <w:pPr>
              <w:pStyle w:val="BodyText"/>
              <w:spacing w:after="0"/>
              <w:jc w:val="left"/>
            </w:pPr>
            <w:r>
              <w:t xml:space="preserve">Anode used to </w:t>
            </w:r>
            <w:r w:rsidR="005D7720">
              <w:t xml:space="preserve">assign potential.  </w:t>
            </w:r>
            <w:r>
              <w:t>Fill value is 0.</w:t>
            </w:r>
          </w:p>
        </w:tc>
      </w:tr>
      <w:tr w:rsidR="005D7720" w:rsidTr="00832855">
        <w:tc>
          <w:tcPr>
            <w:tcW w:w="2430" w:type="dxa"/>
          </w:tcPr>
          <w:p w:rsidR="005D7720" w:rsidRDefault="005D7720" w:rsidP="00832855">
            <w:pPr>
              <w:pStyle w:val="BodyText"/>
              <w:spacing w:after="0"/>
            </w:pPr>
            <w:r>
              <w:t>SC_Potential</w:t>
            </w:r>
          </w:p>
        </w:tc>
        <w:tc>
          <w:tcPr>
            <w:tcW w:w="1346" w:type="dxa"/>
          </w:tcPr>
          <w:p w:rsidR="005D7720" w:rsidRDefault="005D7720" w:rsidP="00832855">
            <w:pPr>
              <w:pStyle w:val="BodyText"/>
              <w:spacing w:after="0"/>
            </w:pPr>
            <w:r>
              <w:t>Real</w:t>
            </w:r>
          </w:p>
        </w:tc>
        <w:tc>
          <w:tcPr>
            <w:tcW w:w="994" w:type="dxa"/>
          </w:tcPr>
          <w:p w:rsidR="005D7720" w:rsidRDefault="005D7720" w:rsidP="00832855">
            <w:pPr>
              <w:pStyle w:val="BodyText"/>
              <w:spacing w:after="0"/>
            </w:pPr>
            <w:r>
              <w:t>7</w:t>
            </w:r>
          </w:p>
        </w:tc>
        <w:tc>
          <w:tcPr>
            <w:tcW w:w="1800" w:type="dxa"/>
            <w:vAlign w:val="bottom"/>
          </w:tcPr>
          <w:p w:rsidR="005D7720" w:rsidRDefault="005D7720" w:rsidP="00832855">
            <w:pPr>
              <w:pStyle w:val="BodyText"/>
              <w:spacing w:after="0"/>
              <w:jc w:val="center"/>
            </w:pPr>
            <w:r>
              <w:t>[-100.0, 100.0]</w:t>
            </w:r>
          </w:p>
        </w:tc>
        <w:tc>
          <w:tcPr>
            <w:tcW w:w="3150" w:type="dxa"/>
            <w:vAlign w:val="center"/>
          </w:tcPr>
          <w:p w:rsidR="005D7720" w:rsidRDefault="005D7720" w:rsidP="00832855">
            <w:pPr>
              <w:pStyle w:val="BodyText"/>
              <w:spacing w:after="0"/>
              <w:jc w:val="left"/>
            </w:pPr>
            <w:r>
              <w:t>Spacecraft potential (V) during the time period given.  Fill value is -999.99.</w:t>
            </w:r>
          </w:p>
        </w:tc>
      </w:tr>
      <w:tr w:rsidR="00895BAE" w:rsidTr="00832855">
        <w:tc>
          <w:tcPr>
            <w:tcW w:w="2430" w:type="dxa"/>
          </w:tcPr>
          <w:p w:rsidR="00895BAE" w:rsidRDefault="00895BAE" w:rsidP="00832855">
            <w:pPr>
              <w:pStyle w:val="BodyText"/>
              <w:spacing w:after="0"/>
            </w:pPr>
            <w:r>
              <w:t>Accuracy_Flag</w:t>
            </w:r>
          </w:p>
        </w:tc>
        <w:tc>
          <w:tcPr>
            <w:tcW w:w="1346" w:type="dxa"/>
          </w:tcPr>
          <w:p w:rsidR="00895BAE" w:rsidRDefault="00895BAE" w:rsidP="00832855">
            <w:pPr>
              <w:pStyle w:val="BodyText"/>
              <w:spacing w:after="0"/>
            </w:pPr>
            <w:r>
              <w:t>Integer</w:t>
            </w:r>
          </w:p>
        </w:tc>
        <w:tc>
          <w:tcPr>
            <w:tcW w:w="994" w:type="dxa"/>
          </w:tcPr>
          <w:p w:rsidR="00895BAE" w:rsidRDefault="00895BAE" w:rsidP="00832855">
            <w:pPr>
              <w:pStyle w:val="BodyText"/>
              <w:spacing w:after="0"/>
            </w:pPr>
            <w:r>
              <w:t>2</w:t>
            </w:r>
          </w:p>
        </w:tc>
        <w:tc>
          <w:tcPr>
            <w:tcW w:w="1800" w:type="dxa"/>
            <w:vAlign w:val="bottom"/>
          </w:tcPr>
          <w:p w:rsidR="00895BAE" w:rsidRDefault="00895BAE" w:rsidP="00832855">
            <w:pPr>
              <w:pStyle w:val="BodyText"/>
              <w:spacing w:after="0"/>
              <w:jc w:val="center"/>
            </w:pPr>
            <w:r>
              <w:t>[0,2]</w:t>
            </w:r>
          </w:p>
        </w:tc>
        <w:tc>
          <w:tcPr>
            <w:tcW w:w="3150" w:type="dxa"/>
            <w:vAlign w:val="center"/>
          </w:tcPr>
          <w:p w:rsidR="00895BAE" w:rsidRDefault="00895BAE" w:rsidP="00832855">
            <w:pPr>
              <w:pStyle w:val="BodyText"/>
              <w:spacing w:after="0"/>
              <w:jc w:val="left"/>
            </w:pPr>
            <w:r w:rsidRPr="00895BAE">
              <w:t>0 = Accurate value derived from ELS data.</w:t>
            </w:r>
            <w:r>
              <w:t xml:space="preserve">  </w:t>
            </w:r>
            <w:r w:rsidRPr="00895BAE">
              <w:t>Value will be accurate to +/- 8.5% as the dE/E</w:t>
            </w:r>
            <w:r>
              <w:t xml:space="preserve"> of ELS is 17%.</w:t>
            </w:r>
          </w:p>
          <w:p w:rsidR="00895BAE" w:rsidRDefault="00895BAE" w:rsidP="00832855">
            <w:pPr>
              <w:pStyle w:val="BodyText"/>
              <w:spacing w:after="0"/>
              <w:jc w:val="left"/>
            </w:pPr>
            <w:r w:rsidRPr="00895BAE">
              <w:t>1 = Potential below ELS lowest energy, therefore</w:t>
            </w:r>
            <w:r>
              <w:t xml:space="preserve"> </w:t>
            </w:r>
            <w:r w:rsidRPr="00895BAE">
              <w:t>estimated, use with care.</w:t>
            </w:r>
          </w:p>
          <w:p w:rsidR="00895BAE" w:rsidRDefault="00895BAE" w:rsidP="00832855">
            <w:pPr>
              <w:pStyle w:val="BodyText"/>
              <w:spacing w:after="0"/>
              <w:jc w:val="left"/>
            </w:pPr>
            <w:r w:rsidRPr="00895BAE">
              <w:t>2 = Accurate value derived from non-ELS data, ie.</w:t>
            </w:r>
            <w:r>
              <w:t xml:space="preserve"> </w:t>
            </w:r>
            <w:r w:rsidRPr="00895BAE">
              <w:t>RPWS at periapsis or PE at moon encounters.</w:t>
            </w:r>
          </w:p>
        </w:tc>
      </w:tr>
    </w:tbl>
    <w:p w:rsidR="00550634" w:rsidRDefault="00550634">
      <w:pPr>
        <w:pStyle w:val="BodyText"/>
      </w:pPr>
    </w:p>
    <w:p w:rsidR="004D208B" w:rsidRDefault="004D208B">
      <w:pPr>
        <w:pStyle w:val="Heading3"/>
      </w:pPr>
      <w:bookmarkStart w:id="465" w:name="_Ref352075359"/>
      <w:bookmarkStart w:id="466" w:name="_Toc351560891"/>
      <w:bookmarkStart w:id="467" w:name="_Toc359834427"/>
      <w:r>
        <w:t xml:space="preserve">CAPS </w:t>
      </w:r>
      <w:r w:rsidR="00E24DFA">
        <w:t xml:space="preserve">Ion Moments </w:t>
      </w:r>
      <w:r w:rsidR="00F95B32">
        <w:t>Data Format</w:t>
      </w:r>
      <w:bookmarkEnd w:id="465"/>
      <w:bookmarkEnd w:id="466"/>
      <w:bookmarkEnd w:id="467"/>
    </w:p>
    <w:p w:rsidR="004D208B" w:rsidRDefault="00E42CB3">
      <w:pPr>
        <w:pStyle w:val="BodyText"/>
      </w:pPr>
      <w:r>
        <w:t>The data product format for the</w:t>
      </w:r>
      <w:r w:rsidR="00401528">
        <w:t xml:space="preserve"> ion moments is listed in </w:t>
      </w:r>
      <w:r w:rsidR="00433108">
        <w:fldChar w:fldCharType="begin"/>
      </w:r>
      <w:r w:rsidR="00E24DFA">
        <w:instrText xml:space="preserve"> REF _Ref351624497 \h </w:instrText>
      </w:r>
      <w:r w:rsidR="00433108">
        <w:fldChar w:fldCharType="separate"/>
      </w:r>
      <w:r w:rsidR="000A5064">
        <w:t xml:space="preserve">Table </w:t>
      </w:r>
      <w:r w:rsidR="000A5064">
        <w:rPr>
          <w:noProof/>
        </w:rPr>
        <w:t>31</w:t>
      </w:r>
      <w:r w:rsidR="00433108">
        <w:fldChar w:fldCharType="end"/>
      </w:r>
      <w:r w:rsidR="00E24DFA">
        <w:t xml:space="preserve"> </w:t>
      </w:r>
      <w:r w:rsidR="00401528">
        <w:t>below.  There are no standard fill values for these items</w:t>
      </w:r>
      <w:r w:rsidR="00F605F4">
        <w:t>, however, fill values are assigned for each item</w:t>
      </w:r>
      <w:r w:rsidR="00401528">
        <w:t>.  Data are in fixed field, ascii format</w:t>
      </w:r>
      <w:r w:rsidR="004D208B">
        <w:t>.</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1260"/>
        <w:gridCol w:w="990"/>
        <w:gridCol w:w="1710"/>
        <w:gridCol w:w="3420"/>
      </w:tblGrid>
      <w:tr w:rsidR="00401528" w:rsidTr="00832855">
        <w:trPr>
          <w:trHeight w:val="602"/>
        </w:trPr>
        <w:tc>
          <w:tcPr>
            <w:tcW w:w="9720" w:type="dxa"/>
            <w:gridSpan w:val="5"/>
            <w:shd w:val="clear" w:color="auto" w:fill="BFBFBF"/>
          </w:tcPr>
          <w:p w:rsidR="00401528" w:rsidRDefault="00401528" w:rsidP="00832855">
            <w:pPr>
              <w:pStyle w:val="Caption"/>
              <w:keepNext/>
            </w:pPr>
            <w:bookmarkStart w:id="468" w:name="_Ref351624497"/>
            <w:bookmarkStart w:id="469" w:name="_Toc359834462"/>
            <w:r>
              <w:t xml:space="preserve">Table </w:t>
            </w:r>
            <w:r w:rsidR="00433108">
              <w:fldChar w:fldCharType="begin"/>
            </w:r>
            <w:r>
              <w:instrText xml:space="preserve"> SEQ Table \* ARABIC </w:instrText>
            </w:r>
            <w:r w:rsidR="00433108">
              <w:fldChar w:fldCharType="separate"/>
            </w:r>
            <w:r w:rsidR="000A5064">
              <w:rPr>
                <w:noProof/>
              </w:rPr>
              <w:t>31</w:t>
            </w:r>
            <w:r w:rsidR="00433108">
              <w:fldChar w:fldCharType="end"/>
            </w:r>
            <w:bookmarkEnd w:id="468"/>
            <w:r w:rsidR="001E6EF1">
              <w:t>: CAPS Ion</w:t>
            </w:r>
            <w:r>
              <w:t xml:space="preserve"> Moments HIGHERORDER Data File Contents and Structure</w:t>
            </w:r>
            <w:bookmarkEnd w:id="469"/>
          </w:p>
        </w:tc>
      </w:tr>
      <w:tr w:rsidR="003C5D12" w:rsidRPr="00832855" w:rsidTr="00832855">
        <w:trPr>
          <w:trHeight w:val="70"/>
        </w:trPr>
        <w:tc>
          <w:tcPr>
            <w:tcW w:w="2340" w:type="dxa"/>
            <w:shd w:val="clear" w:color="auto" w:fill="BFBFBF"/>
          </w:tcPr>
          <w:p w:rsidR="00401528" w:rsidRPr="00832855" w:rsidRDefault="00401528" w:rsidP="00832855">
            <w:pPr>
              <w:pStyle w:val="BodyText"/>
              <w:rPr>
                <w:b/>
              </w:rPr>
            </w:pPr>
            <w:r w:rsidRPr="00832855">
              <w:rPr>
                <w:b/>
              </w:rPr>
              <w:t>Column Name</w:t>
            </w:r>
          </w:p>
        </w:tc>
        <w:tc>
          <w:tcPr>
            <w:tcW w:w="1260" w:type="dxa"/>
            <w:shd w:val="clear" w:color="auto" w:fill="BFBFBF"/>
          </w:tcPr>
          <w:p w:rsidR="00401528" w:rsidRPr="00832855" w:rsidRDefault="00401528" w:rsidP="00832855">
            <w:pPr>
              <w:pStyle w:val="BodyText"/>
              <w:rPr>
                <w:b/>
              </w:rPr>
            </w:pPr>
            <w:r w:rsidRPr="00832855">
              <w:rPr>
                <w:b/>
              </w:rPr>
              <w:t>Type</w:t>
            </w:r>
          </w:p>
        </w:tc>
        <w:tc>
          <w:tcPr>
            <w:tcW w:w="990" w:type="dxa"/>
            <w:shd w:val="clear" w:color="auto" w:fill="BFBFBF"/>
          </w:tcPr>
          <w:p w:rsidR="00401528" w:rsidRPr="00832855" w:rsidRDefault="00401528" w:rsidP="00832855">
            <w:pPr>
              <w:pStyle w:val="BodyText"/>
              <w:rPr>
                <w:b/>
              </w:rPr>
            </w:pPr>
            <w:r w:rsidRPr="00832855">
              <w:rPr>
                <w:b/>
              </w:rPr>
              <w:t>Length (bytes)</w:t>
            </w:r>
          </w:p>
        </w:tc>
        <w:tc>
          <w:tcPr>
            <w:tcW w:w="1710" w:type="dxa"/>
            <w:shd w:val="clear" w:color="auto" w:fill="BFBFBF"/>
          </w:tcPr>
          <w:p w:rsidR="00401528" w:rsidRPr="00832855" w:rsidRDefault="00401528" w:rsidP="00832855">
            <w:pPr>
              <w:pStyle w:val="BodyText"/>
              <w:rPr>
                <w:b/>
              </w:rPr>
            </w:pPr>
            <w:r w:rsidRPr="00832855">
              <w:rPr>
                <w:b/>
              </w:rPr>
              <w:t>Range</w:t>
            </w:r>
          </w:p>
        </w:tc>
        <w:tc>
          <w:tcPr>
            <w:tcW w:w="3420" w:type="dxa"/>
            <w:shd w:val="clear" w:color="auto" w:fill="BFBFBF"/>
          </w:tcPr>
          <w:p w:rsidR="00401528" w:rsidRPr="00832855" w:rsidRDefault="00401528" w:rsidP="00832855">
            <w:pPr>
              <w:pStyle w:val="BodyText"/>
              <w:rPr>
                <w:b/>
              </w:rPr>
            </w:pPr>
            <w:r w:rsidRPr="00832855">
              <w:rPr>
                <w:b/>
              </w:rPr>
              <w:t>Description</w:t>
            </w:r>
          </w:p>
        </w:tc>
      </w:tr>
      <w:tr w:rsidR="003C5D12" w:rsidTr="00832855">
        <w:tc>
          <w:tcPr>
            <w:tcW w:w="2340" w:type="dxa"/>
          </w:tcPr>
          <w:p w:rsidR="00401528" w:rsidRDefault="00401528" w:rsidP="00832855">
            <w:pPr>
              <w:pStyle w:val="BodyText"/>
              <w:spacing w:after="0"/>
            </w:pPr>
            <w:r>
              <w:t>Time</w:t>
            </w:r>
          </w:p>
        </w:tc>
        <w:tc>
          <w:tcPr>
            <w:tcW w:w="1260" w:type="dxa"/>
          </w:tcPr>
          <w:p w:rsidR="00401528" w:rsidRDefault="00401528" w:rsidP="00832855">
            <w:pPr>
              <w:pStyle w:val="BodyText"/>
              <w:spacing w:after="0"/>
            </w:pPr>
            <w:r>
              <w:t>Time</w:t>
            </w:r>
          </w:p>
        </w:tc>
        <w:tc>
          <w:tcPr>
            <w:tcW w:w="990" w:type="dxa"/>
          </w:tcPr>
          <w:p w:rsidR="00401528" w:rsidRDefault="00401528" w:rsidP="00832855">
            <w:pPr>
              <w:pStyle w:val="BodyText"/>
              <w:spacing w:after="0"/>
            </w:pPr>
            <w:r>
              <w:t>17</w:t>
            </w:r>
          </w:p>
        </w:tc>
        <w:tc>
          <w:tcPr>
            <w:tcW w:w="1710" w:type="dxa"/>
            <w:vAlign w:val="bottom"/>
          </w:tcPr>
          <w:p w:rsidR="00401528" w:rsidRDefault="00401528" w:rsidP="00832855">
            <w:pPr>
              <w:pStyle w:val="BodyText"/>
              <w:spacing w:after="0"/>
              <w:jc w:val="center"/>
            </w:pPr>
            <w:r>
              <w:t>[1997-228T10:43:00, 2025-001T00:00:00]</w:t>
            </w:r>
          </w:p>
        </w:tc>
        <w:tc>
          <w:tcPr>
            <w:tcW w:w="3420" w:type="dxa"/>
            <w:vAlign w:val="center"/>
          </w:tcPr>
          <w:p w:rsidR="00401528" w:rsidRDefault="00401528" w:rsidP="00832855">
            <w:pPr>
              <w:pStyle w:val="BodyText"/>
              <w:spacing w:after="0"/>
              <w:jc w:val="left"/>
            </w:pPr>
            <w:r>
              <w:t>Start of the sampling period, spacecraft event time, UTC, in ISOD format to second resolution.  ISOD format is: YYYY-DOYTHH:MM:SS.  Fill is 2030-001T00:00:00.</w:t>
            </w:r>
          </w:p>
        </w:tc>
      </w:tr>
      <w:tr w:rsidR="003C5D12" w:rsidTr="00832855">
        <w:tc>
          <w:tcPr>
            <w:tcW w:w="2340" w:type="dxa"/>
          </w:tcPr>
          <w:p w:rsidR="00401528" w:rsidRDefault="00401528" w:rsidP="00832855">
            <w:pPr>
              <w:pStyle w:val="BodyText"/>
              <w:spacing w:after="0"/>
            </w:pPr>
            <w:r>
              <w:t>ION_Method_Flag</w:t>
            </w:r>
          </w:p>
        </w:tc>
        <w:tc>
          <w:tcPr>
            <w:tcW w:w="1260" w:type="dxa"/>
          </w:tcPr>
          <w:p w:rsidR="00401528" w:rsidRDefault="00401528" w:rsidP="00832855">
            <w:pPr>
              <w:pStyle w:val="BodyText"/>
              <w:spacing w:after="0"/>
            </w:pPr>
            <w:r>
              <w:t>Integer</w:t>
            </w:r>
          </w:p>
        </w:tc>
        <w:tc>
          <w:tcPr>
            <w:tcW w:w="990" w:type="dxa"/>
          </w:tcPr>
          <w:p w:rsidR="00401528" w:rsidRDefault="00401528" w:rsidP="00832855">
            <w:pPr>
              <w:pStyle w:val="BodyText"/>
              <w:spacing w:after="0"/>
            </w:pPr>
            <w:r>
              <w:t>2</w:t>
            </w:r>
          </w:p>
        </w:tc>
        <w:tc>
          <w:tcPr>
            <w:tcW w:w="1710" w:type="dxa"/>
            <w:vAlign w:val="bottom"/>
          </w:tcPr>
          <w:p w:rsidR="00401528" w:rsidRDefault="00401528" w:rsidP="00832855">
            <w:pPr>
              <w:pStyle w:val="BodyText"/>
              <w:spacing w:after="0"/>
              <w:jc w:val="center"/>
            </w:pPr>
            <w:r>
              <w:t>[1,4]</w:t>
            </w:r>
          </w:p>
        </w:tc>
        <w:tc>
          <w:tcPr>
            <w:tcW w:w="3420" w:type="dxa"/>
            <w:vAlign w:val="center"/>
          </w:tcPr>
          <w:p w:rsidR="00401528" w:rsidRDefault="00401528" w:rsidP="00832855">
            <w:pPr>
              <w:pStyle w:val="BodyText"/>
              <w:spacing w:after="0"/>
              <w:jc w:val="left"/>
            </w:pPr>
            <w:r w:rsidRPr="00401528">
              <w:t>Ion Method Flag for calculation of numerical ion</w:t>
            </w:r>
            <w:r>
              <w:t xml:space="preserve"> </w:t>
            </w:r>
            <w:r w:rsidRPr="00401528">
              <w:t>moments. Value: meaning</w:t>
            </w:r>
          </w:p>
          <w:p w:rsidR="00401528" w:rsidRDefault="00401528" w:rsidP="00832855">
            <w:pPr>
              <w:pStyle w:val="BodyText"/>
              <w:spacing w:after="0"/>
              <w:jc w:val="left"/>
            </w:pPr>
            <w:r w:rsidRPr="00401528">
              <w:t>1 : SNG data, TOF-based partition</w:t>
            </w:r>
          </w:p>
          <w:p w:rsidR="00401528" w:rsidRDefault="00401528" w:rsidP="00832855">
            <w:pPr>
              <w:pStyle w:val="BodyText"/>
              <w:spacing w:after="0"/>
              <w:jc w:val="left"/>
            </w:pPr>
            <w:r w:rsidRPr="00401528">
              <w:lastRenderedPageBreak/>
              <w:t>2 : SNG data, E-based partition</w:t>
            </w:r>
          </w:p>
          <w:p w:rsidR="00401528" w:rsidRDefault="00401528" w:rsidP="00832855">
            <w:pPr>
              <w:pStyle w:val="BodyText"/>
              <w:spacing w:after="0"/>
              <w:jc w:val="left"/>
            </w:pPr>
            <w:r w:rsidRPr="00401528">
              <w:t>3 : SNG data, hard-wired partition</w:t>
            </w:r>
          </w:p>
          <w:p w:rsidR="00401528" w:rsidRDefault="00401528" w:rsidP="00832855">
            <w:pPr>
              <w:pStyle w:val="BodyText"/>
              <w:spacing w:after="0"/>
              <w:jc w:val="left"/>
            </w:pPr>
            <w:r w:rsidRPr="00401528">
              <w:t>4 : ION data</w:t>
            </w:r>
          </w:p>
          <w:p w:rsidR="00401528" w:rsidRDefault="00401528" w:rsidP="00832855">
            <w:pPr>
              <w:pStyle w:val="BodyText"/>
              <w:spacing w:after="0"/>
              <w:jc w:val="left"/>
            </w:pPr>
            <w:r>
              <w:t>Fill value is -1.</w:t>
            </w:r>
          </w:p>
        </w:tc>
      </w:tr>
      <w:tr w:rsidR="003C5D12" w:rsidTr="00832855">
        <w:tc>
          <w:tcPr>
            <w:tcW w:w="2340" w:type="dxa"/>
          </w:tcPr>
          <w:p w:rsidR="00401528" w:rsidRDefault="00401528" w:rsidP="00832855">
            <w:pPr>
              <w:pStyle w:val="BodyText"/>
              <w:spacing w:after="0"/>
            </w:pPr>
            <w:r>
              <w:lastRenderedPageBreak/>
              <w:t>H+ Density</w:t>
            </w:r>
          </w:p>
        </w:tc>
        <w:tc>
          <w:tcPr>
            <w:tcW w:w="1260" w:type="dxa"/>
          </w:tcPr>
          <w:p w:rsidR="00401528" w:rsidRDefault="00401528" w:rsidP="00832855">
            <w:pPr>
              <w:pStyle w:val="BodyText"/>
              <w:spacing w:after="0"/>
            </w:pPr>
            <w:r>
              <w:t>Real</w:t>
            </w:r>
          </w:p>
        </w:tc>
        <w:tc>
          <w:tcPr>
            <w:tcW w:w="990" w:type="dxa"/>
          </w:tcPr>
          <w:p w:rsidR="00401528" w:rsidRDefault="00401528" w:rsidP="00832855">
            <w:pPr>
              <w:pStyle w:val="BodyText"/>
              <w:spacing w:after="0"/>
            </w:pPr>
            <w:r>
              <w:t>8</w:t>
            </w:r>
          </w:p>
        </w:tc>
        <w:tc>
          <w:tcPr>
            <w:tcW w:w="1710" w:type="dxa"/>
            <w:vAlign w:val="bottom"/>
          </w:tcPr>
          <w:p w:rsidR="00401528" w:rsidRDefault="00401528" w:rsidP="00832855">
            <w:pPr>
              <w:pStyle w:val="BodyText"/>
              <w:spacing w:after="0"/>
              <w:jc w:val="center"/>
            </w:pPr>
            <w:r>
              <w:t>[0.000, 999.9999]</w:t>
            </w:r>
          </w:p>
        </w:tc>
        <w:tc>
          <w:tcPr>
            <w:tcW w:w="3420" w:type="dxa"/>
            <w:vAlign w:val="center"/>
          </w:tcPr>
          <w:p w:rsidR="00401528" w:rsidRDefault="00401528" w:rsidP="00832855">
            <w:pPr>
              <w:pStyle w:val="BodyText"/>
              <w:spacing w:after="0"/>
              <w:jc w:val="left"/>
            </w:pPr>
            <w:r w:rsidRPr="00401528">
              <w:t>H+ density</w:t>
            </w:r>
            <w:r w:rsidR="005D258D">
              <w:t xml:space="preserve"> (ions/cm</w:t>
            </w:r>
            <w:r w:rsidR="005D258D" w:rsidRPr="00832855">
              <w:rPr>
                <w:vertAlign w:val="superscript"/>
              </w:rPr>
              <w:t>3</w:t>
            </w:r>
            <w:r w:rsidR="005D258D">
              <w:t>)</w:t>
            </w:r>
            <w:r w:rsidRPr="00401528">
              <w:t>.  Please note the difference between a value of 0.000 and -1.  The 0.000 corresponds to a valid determination that is just extremely low (and there is no confidence in the actual quantitative value, other than tha</w:t>
            </w:r>
            <w:r>
              <w:t xml:space="preserve">t it is </w:t>
            </w:r>
            <w:r w:rsidRPr="00401528">
              <w:t>very low), whereas the fill value corresponds to an invalid determination, usually caused by problems in the integration process.</w:t>
            </w:r>
          </w:p>
        </w:tc>
      </w:tr>
      <w:tr w:rsidR="00401528" w:rsidTr="00832855">
        <w:tc>
          <w:tcPr>
            <w:tcW w:w="2340" w:type="dxa"/>
          </w:tcPr>
          <w:p w:rsidR="00401528" w:rsidRDefault="00401528" w:rsidP="00832855">
            <w:pPr>
              <w:pStyle w:val="BodyText"/>
              <w:spacing w:after="0"/>
            </w:pPr>
            <w:r>
              <w:t>H+ Temperature</w:t>
            </w:r>
          </w:p>
        </w:tc>
        <w:tc>
          <w:tcPr>
            <w:tcW w:w="1260" w:type="dxa"/>
          </w:tcPr>
          <w:p w:rsidR="00401528" w:rsidRDefault="00401528" w:rsidP="00832855">
            <w:pPr>
              <w:pStyle w:val="BodyText"/>
              <w:spacing w:after="0"/>
            </w:pPr>
            <w:r>
              <w:t>Real</w:t>
            </w:r>
          </w:p>
        </w:tc>
        <w:tc>
          <w:tcPr>
            <w:tcW w:w="990" w:type="dxa"/>
          </w:tcPr>
          <w:p w:rsidR="00401528" w:rsidRDefault="00401528" w:rsidP="00832855">
            <w:pPr>
              <w:pStyle w:val="BodyText"/>
              <w:spacing w:after="0"/>
            </w:pPr>
            <w:r>
              <w:t>9</w:t>
            </w:r>
          </w:p>
        </w:tc>
        <w:tc>
          <w:tcPr>
            <w:tcW w:w="1710" w:type="dxa"/>
            <w:vAlign w:val="bottom"/>
          </w:tcPr>
          <w:p w:rsidR="00401528" w:rsidRDefault="00401528" w:rsidP="00832855">
            <w:pPr>
              <w:pStyle w:val="BodyText"/>
              <w:spacing w:after="0"/>
              <w:jc w:val="center"/>
            </w:pPr>
            <w:r>
              <w:t>[0, 99999.999]</w:t>
            </w:r>
          </w:p>
        </w:tc>
        <w:tc>
          <w:tcPr>
            <w:tcW w:w="3420" w:type="dxa"/>
            <w:vAlign w:val="center"/>
          </w:tcPr>
          <w:p w:rsidR="00401528" w:rsidRPr="00401528" w:rsidRDefault="00401528" w:rsidP="00832855">
            <w:pPr>
              <w:pStyle w:val="BodyText"/>
              <w:spacing w:after="0"/>
              <w:jc w:val="left"/>
            </w:pPr>
            <w:r>
              <w:t>H+ temperature (eV).  Fill value is -1.</w:t>
            </w:r>
          </w:p>
        </w:tc>
      </w:tr>
      <w:tr w:rsidR="005D258D" w:rsidTr="00832855">
        <w:tc>
          <w:tcPr>
            <w:tcW w:w="2340" w:type="dxa"/>
          </w:tcPr>
          <w:p w:rsidR="005D258D" w:rsidRDefault="005D258D" w:rsidP="00832855">
            <w:pPr>
              <w:pStyle w:val="BodyText"/>
              <w:spacing w:after="0"/>
            </w:pPr>
            <w:r>
              <w:t>H2+ Density</w:t>
            </w:r>
          </w:p>
        </w:tc>
        <w:tc>
          <w:tcPr>
            <w:tcW w:w="1260" w:type="dxa"/>
          </w:tcPr>
          <w:p w:rsidR="005D258D" w:rsidRDefault="005D258D" w:rsidP="00832855">
            <w:pPr>
              <w:pStyle w:val="BodyText"/>
              <w:spacing w:after="0"/>
            </w:pPr>
            <w:r>
              <w:t>Real</w:t>
            </w:r>
          </w:p>
        </w:tc>
        <w:tc>
          <w:tcPr>
            <w:tcW w:w="990" w:type="dxa"/>
          </w:tcPr>
          <w:p w:rsidR="005D258D" w:rsidRDefault="005D258D" w:rsidP="00832855">
            <w:pPr>
              <w:pStyle w:val="BodyText"/>
              <w:spacing w:after="0"/>
            </w:pPr>
            <w:r>
              <w:t>8</w:t>
            </w:r>
          </w:p>
        </w:tc>
        <w:tc>
          <w:tcPr>
            <w:tcW w:w="1710" w:type="dxa"/>
            <w:vAlign w:val="bottom"/>
          </w:tcPr>
          <w:p w:rsidR="005D258D" w:rsidRDefault="003C5D12" w:rsidP="00832855">
            <w:pPr>
              <w:pStyle w:val="BodyText"/>
              <w:spacing w:after="0"/>
              <w:jc w:val="center"/>
            </w:pPr>
            <w:r>
              <w:t>[0.000, 999.9999]</w:t>
            </w:r>
          </w:p>
        </w:tc>
        <w:tc>
          <w:tcPr>
            <w:tcW w:w="3420" w:type="dxa"/>
            <w:vAlign w:val="center"/>
          </w:tcPr>
          <w:p w:rsidR="005D258D" w:rsidRDefault="003C5D12" w:rsidP="00832855">
            <w:pPr>
              <w:pStyle w:val="BodyText"/>
              <w:spacing w:after="0"/>
              <w:jc w:val="left"/>
            </w:pPr>
            <w:r w:rsidRPr="00401528">
              <w:t>H</w:t>
            </w:r>
            <w:r>
              <w:t>2</w:t>
            </w:r>
            <w:r w:rsidRPr="00401528">
              <w:t>+ density</w:t>
            </w:r>
            <w:r>
              <w:t xml:space="preserve"> (ions/cm</w:t>
            </w:r>
            <w:r w:rsidRPr="00832855">
              <w:rPr>
                <w:vertAlign w:val="superscript"/>
              </w:rPr>
              <w:t>3</w:t>
            </w:r>
            <w:r>
              <w:t>)</w:t>
            </w:r>
            <w:r w:rsidRPr="00401528">
              <w:t>.  Please note the difference between a value of 0.000 and -1.  The 0.000 corresponds to a valid determination that is just extremely low (and there is no confidence in the actual quantitative value, other than tha</w:t>
            </w:r>
            <w:r>
              <w:t xml:space="preserve">t it is </w:t>
            </w:r>
            <w:r w:rsidRPr="00401528">
              <w:t>very low), whereas the fill value corresponds to an invalid determination, usually caused by problems in the integration process.</w:t>
            </w:r>
          </w:p>
        </w:tc>
      </w:tr>
      <w:tr w:rsidR="005D258D" w:rsidTr="00832855">
        <w:tc>
          <w:tcPr>
            <w:tcW w:w="2340" w:type="dxa"/>
          </w:tcPr>
          <w:p w:rsidR="005D258D" w:rsidRDefault="005D258D" w:rsidP="00832855">
            <w:pPr>
              <w:pStyle w:val="BodyText"/>
              <w:spacing w:after="0"/>
            </w:pPr>
            <w:r>
              <w:t>H2+ Temperature</w:t>
            </w:r>
          </w:p>
        </w:tc>
        <w:tc>
          <w:tcPr>
            <w:tcW w:w="1260" w:type="dxa"/>
          </w:tcPr>
          <w:p w:rsidR="005D258D" w:rsidRDefault="005D258D" w:rsidP="00832855">
            <w:pPr>
              <w:pStyle w:val="BodyText"/>
              <w:spacing w:after="0"/>
            </w:pPr>
            <w:r>
              <w:t>Real</w:t>
            </w:r>
          </w:p>
        </w:tc>
        <w:tc>
          <w:tcPr>
            <w:tcW w:w="990" w:type="dxa"/>
          </w:tcPr>
          <w:p w:rsidR="005D258D" w:rsidRDefault="005D258D" w:rsidP="00832855">
            <w:pPr>
              <w:pStyle w:val="BodyText"/>
              <w:spacing w:after="0"/>
            </w:pPr>
            <w:r>
              <w:t>9</w:t>
            </w:r>
          </w:p>
        </w:tc>
        <w:tc>
          <w:tcPr>
            <w:tcW w:w="1710" w:type="dxa"/>
            <w:vAlign w:val="bottom"/>
          </w:tcPr>
          <w:p w:rsidR="005D258D" w:rsidRDefault="003C5D12" w:rsidP="00832855">
            <w:pPr>
              <w:pStyle w:val="BodyText"/>
              <w:spacing w:after="0"/>
              <w:jc w:val="center"/>
            </w:pPr>
            <w:r>
              <w:t>[0, 99999.999]</w:t>
            </w:r>
          </w:p>
        </w:tc>
        <w:tc>
          <w:tcPr>
            <w:tcW w:w="3420" w:type="dxa"/>
            <w:vAlign w:val="center"/>
          </w:tcPr>
          <w:p w:rsidR="005D258D" w:rsidRDefault="003C5D12" w:rsidP="00832855">
            <w:pPr>
              <w:pStyle w:val="BodyText"/>
              <w:spacing w:after="0"/>
              <w:jc w:val="left"/>
            </w:pPr>
            <w:r>
              <w:t>H2+ temperature (eV).  Fill value is -1.</w:t>
            </w:r>
          </w:p>
        </w:tc>
      </w:tr>
      <w:tr w:rsidR="005D258D" w:rsidTr="00832855">
        <w:tc>
          <w:tcPr>
            <w:tcW w:w="2340" w:type="dxa"/>
          </w:tcPr>
          <w:p w:rsidR="005D258D" w:rsidRDefault="005D258D" w:rsidP="00832855">
            <w:pPr>
              <w:pStyle w:val="BodyText"/>
              <w:spacing w:after="0"/>
            </w:pPr>
            <w:r>
              <w:t>W+ Density</w:t>
            </w:r>
          </w:p>
        </w:tc>
        <w:tc>
          <w:tcPr>
            <w:tcW w:w="1260" w:type="dxa"/>
          </w:tcPr>
          <w:p w:rsidR="005D258D" w:rsidRDefault="005D258D" w:rsidP="00832855">
            <w:pPr>
              <w:pStyle w:val="BodyText"/>
              <w:spacing w:after="0"/>
            </w:pPr>
            <w:r>
              <w:t>Real</w:t>
            </w:r>
          </w:p>
        </w:tc>
        <w:tc>
          <w:tcPr>
            <w:tcW w:w="990" w:type="dxa"/>
          </w:tcPr>
          <w:p w:rsidR="005D258D" w:rsidRDefault="005D258D" w:rsidP="00832855">
            <w:pPr>
              <w:pStyle w:val="BodyText"/>
              <w:spacing w:after="0"/>
            </w:pPr>
            <w:r>
              <w:t>8</w:t>
            </w:r>
          </w:p>
        </w:tc>
        <w:tc>
          <w:tcPr>
            <w:tcW w:w="1710" w:type="dxa"/>
            <w:vAlign w:val="bottom"/>
          </w:tcPr>
          <w:p w:rsidR="005D258D" w:rsidRDefault="003C5D12" w:rsidP="00832855">
            <w:pPr>
              <w:pStyle w:val="BodyText"/>
              <w:spacing w:after="0"/>
              <w:jc w:val="center"/>
            </w:pPr>
            <w:r>
              <w:t>[0.000, 999.9999]</w:t>
            </w:r>
          </w:p>
        </w:tc>
        <w:tc>
          <w:tcPr>
            <w:tcW w:w="3420" w:type="dxa"/>
            <w:vAlign w:val="center"/>
          </w:tcPr>
          <w:p w:rsidR="005D258D" w:rsidRDefault="003C5D12" w:rsidP="00832855">
            <w:pPr>
              <w:pStyle w:val="BodyText"/>
              <w:spacing w:after="0"/>
              <w:jc w:val="left"/>
            </w:pPr>
            <w:r>
              <w:t>W</w:t>
            </w:r>
            <w:r w:rsidRPr="00401528">
              <w:t>+ density</w:t>
            </w:r>
            <w:r>
              <w:t xml:space="preserve"> (ions/cm</w:t>
            </w:r>
            <w:r w:rsidRPr="00832855">
              <w:rPr>
                <w:vertAlign w:val="superscript"/>
              </w:rPr>
              <w:t>3</w:t>
            </w:r>
            <w:r>
              <w:t xml:space="preserve">). </w:t>
            </w:r>
            <w:r w:rsidRPr="003C5D12">
              <w:t>Water-group ions, W+, includes O</w:t>
            </w:r>
            <w:r w:rsidRPr="00832855">
              <w:rPr>
                <w:vertAlign w:val="superscript"/>
              </w:rPr>
              <w:t>+</w:t>
            </w:r>
            <w:r w:rsidRPr="003C5D12">
              <w:t>, OH</w:t>
            </w:r>
            <w:r w:rsidRPr="00832855">
              <w:rPr>
                <w:vertAlign w:val="superscript"/>
              </w:rPr>
              <w:t>+</w:t>
            </w:r>
            <w:r w:rsidRPr="003C5D12">
              <w:t>,</w:t>
            </w:r>
            <w:r>
              <w:t xml:space="preserve"> </w:t>
            </w:r>
            <w:r w:rsidRPr="003C5D12">
              <w:t>H</w:t>
            </w:r>
            <w:r w:rsidRPr="00832855">
              <w:rPr>
                <w:vertAlign w:val="subscript"/>
              </w:rPr>
              <w:t>2</w:t>
            </w:r>
            <w:r w:rsidRPr="003C5D12">
              <w:t>O</w:t>
            </w:r>
            <w:r w:rsidRPr="00832855">
              <w:rPr>
                <w:vertAlign w:val="superscript"/>
              </w:rPr>
              <w:t>+</w:t>
            </w:r>
            <w:r w:rsidRPr="003C5D12">
              <w:t>, and H</w:t>
            </w:r>
            <w:r w:rsidRPr="00832855">
              <w:rPr>
                <w:vertAlign w:val="subscript"/>
              </w:rPr>
              <w:t>3</w:t>
            </w:r>
            <w:r w:rsidRPr="003C5D12">
              <w:t>O</w:t>
            </w:r>
            <w:r w:rsidRPr="00832855">
              <w:rPr>
                <w:vertAlign w:val="superscript"/>
              </w:rPr>
              <w:t>+</w:t>
            </w:r>
            <w:r>
              <w:t xml:space="preserve">.  </w:t>
            </w:r>
            <w:r w:rsidRPr="00401528">
              <w:t>Please note the difference between a value of 0.000 and -1.  The 0.000 corresponds to a valid determination that is just extremely low (and there is no confidence in the actual quantitative value, other than tha</w:t>
            </w:r>
            <w:r>
              <w:t xml:space="preserve">t it is </w:t>
            </w:r>
            <w:r w:rsidRPr="00401528">
              <w:t xml:space="preserve">very low), whereas the </w:t>
            </w:r>
            <w:r w:rsidRPr="00401528">
              <w:lastRenderedPageBreak/>
              <w:t>fill value corresponds to an invalid determination, usually caused by problems in the integration process.</w:t>
            </w:r>
          </w:p>
        </w:tc>
      </w:tr>
      <w:tr w:rsidR="005D258D" w:rsidTr="00832855">
        <w:tc>
          <w:tcPr>
            <w:tcW w:w="2340" w:type="dxa"/>
          </w:tcPr>
          <w:p w:rsidR="005D258D" w:rsidRDefault="005D258D" w:rsidP="00832855">
            <w:pPr>
              <w:pStyle w:val="BodyText"/>
              <w:spacing w:after="0"/>
            </w:pPr>
            <w:r>
              <w:lastRenderedPageBreak/>
              <w:t>W+ Temperature</w:t>
            </w:r>
          </w:p>
        </w:tc>
        <w:tc>
          <w:tcPr>
            <w:tcW w:w="1260" w:type="dxa"/>
          </w:tcPr>
          <w:p w:rsidR="005D258D" w:rsidRDefault="005D258D" w:rsidP="00832855">
            <w:pPr>
              <w:pStyle w:val="BodyText"/>
              <w:spacing w:after="0"/>
            </w:pPr>
            <w:r>
              <w:t>Real</w:t>
            </w:r>
          </w:p>
        </w:tc>
        <w:tc>
          <w:tcPr>
            <w:tcW w:w="990" w:type="dxa"/>
          </w:tcPr>
          <w:p w:rsidR="005D258D" w:rsidRDefault="005D258D" w:rsidP="00832855">
            <w:pPr>
              <w:pStyle w:val="BodyText"/>
              <w:spacing w:after="0"/>
            </w:pPr>
            <w:r>
              <w:t>9</w:t>
            </w:r>
          </w:p>
        </w:tc>
        <w:tc>
          <w:tcPr>
            <w:tcW w:w="1710" w:type="dxa"/>
            <w:vAlign w:val="bottom"/>
          </w:tcPr>
          <w:p w:rsidR="005D258D" w:rsidRDefault="003C5D12" w:rsidP="00832855">
            <w:pPr>
              <w:pStyle w:val="BodyText"/>
              <w:spacing w:after="0"/>
              <w:jc w:val="center"/>
            </w:pPr>
            <w:r>
              <w:t>[0, 99999.999]</w:t>
            </w:r>
          </w:p>
        </w:tc>
        <w:tc>
          <w:tcPr>
            <w:tcW w:w="3420" w:type="dxa"/>
            <w:vAlign w:val="center"/>
          </w:tcPr>
          <w:p w:rsidR="005D258D" w:rsidRDefault="003C5D12" w:rsidP="00832855">
            <w:pPr>
              <w:pStyle w:val="BodyText"/>
              <w:spacing w:after="0"/>
              <w:jc w:val="left"/>
            </w:pPr>
            <w:r>
              <w:t>W+ temperature (eV).  Fill value is -1.</w:t>
            </w:r>
          </w:p>
        </w:tc>
      </w:tr>
      <w:tr w:rsidR="005D258D" w:rsidTr="00832855">
        <w:tc>
          <w:tcPr>
            <w:tcW w:w="2340" w:type="dxa"/>
          </w:tcPr>
          <w:p w:rsidR="005D258D" w:rsidRDefault="005D258D" w:rsidP="00832855">
            <w:pPr>
              <w:pStyle w:val="BodyText"/>
              <w:spacing w:after="0"/>
            </w:pPr>
            <w:r>
              <w:t>Ave V</w:t>
            </w:r>
            <w:r w:rsidRPr="00832855">
              <w:rPr>
                <w:vertAlign w:val="subscript"/>
              </w:rPr>
              <w:t>r</w:t>
            </w:r>
          </w:p>
        </w:tc>
        <w:tc>
          <w:tcPr>
            <w:tcW w:w="1260" w:type="dxa"/>
          </w:tcPr>
          <w:p w:rsidR="005D258D" w:rsidRDefault="005D258D" w:rsidP="00832855">
            <w:pPr>
              <w:pStyle w:val="BodyText"/>
              <w:spacing w:after="0"/>
            </w:pPr>
            <w:r>
              <w:t>Real</w:t>
            </w:r>
          </w:p>
        </w:tc>
        <w:tc>
          <w:tcPr>
            <w:tcW w:w="990" w:type="dxa"/>
          </w:tcPr>
          <w:p w:rsidR="005D258D" w:rsidRDefault="005D258D" w:rsidP="00832855">
            <w:pPr>
              <w:pStyle w:val="BodyText"/>
              <w:spacing w:after="0"/>
            </w:pPr>
            <w:r>
              <w:t>9</w:t>
            </w:r>
          </w:p>
        </w:tc>
        <w:tc>
          <w:tcPr>
            <w:tcW w:w="1710" w:type="dxa"/>
            <w:vAlign w:val="bottom"/>
          </w:tcPr>
          <w:p w:rsidR="005D258D" w:rsidRDefault="005D258D" w:rsidP="00832855">
            <w:pPr>
              <w:pStyle w:val="BodyText"/>
              <w:spacing w:after="0"/>
              <w:jc w:val="center"/>
            </w:pPr>
            <w:r>
              <w:t>[-3000.000, 3000.000]</w:t>
            </w:r>
          </w:p>
        </w:tc>
        <w:tc>
          <w:tcPr>
            <w:tcW w:w="3420" w:type="dxa"/>
            <w:vAlign w:val="center"/>
          </w:tcPr>
          <w:p w:rsidR="005D258D" w:rsidRDefault="005D258D" w:rsidP="00832855">
            <w:pPr>
              <w:pStyle w:val="BodyText"/>
              <w:spacing w:after="0"/>
              <w:jc w:val="left"/>
            </w:pPr>
            <w:r>
              <w:t>Weighted average flow velocity</w:t>
            </w:r>
            <w:r w:rsidR="00943F84">
              <w:t xml:space="preserve"> (km/s)</w:t>
            </w:r>
            <w:r>
              <w:t>, r component, in Saturn centered spherical coordinates.  Fill is -9999.999</w:t>
            </w:r>
          </w:p>
        </w:tc>
      </w:tr>
      <w:tr w:rsidR="00943F84" w:rsidTr="00832855">
        <w:tc>
          <w:tcPr>
            <w:tcW w:w="2340" w:type="dxa"/>
          </w:tcPr>
          <w:p w:rsidR="00943F84" w:rsidRDefault="00943F84" w:rsidP="00832855">
            <w:pPr>
              <w:pStyle w:val="BodyText"/>
              <w:spacing w:after="0"/>
            </w:pPr>
            <w:r>
              <w:t>Ave V</w:t>
            </w:r>
            <w:r w:rsidRPr="00832855">
              <w:rPr>
                <w:vertAlign w:val="subscript"/>
              </w:rPr>
              <w:t>Φ</w:t>
            </w:r>
          </w:p>
        </w:tc>
        <w:tc>
          <w:tcPr>
            <w:tcW w:w="1260" w:type="dxa"/>
          </w:tcPr>
          <w:p w:rsidR="00943F84" w:rsidRDefault="00943F84" w:rsidP="00832855">
            <w:pPr>
              <w:pStyle w:val="BodyText"/>
              <w:spacing w:after="0"/>
            </w:pPr>
            <w:r>
              <w:t>Real</w:t>
            </w:r>
          </w:p>
        </w:tc>
        <w:tc>
          <w:tcPr>
            <w:tcW w:w="990" w:type="dxa"/>
          </w:tcPr>
          <w:p w:rsidR="00943F84" w:rsidRDefault="00943F84" w:rsidP="00832855">
            <w:pPr>
              <w:pStyle w:val="BodyText"/>
              <w:spacing w:after="0"/>
            </w:pPr>
            <w:r>
              <w:t>9</w:t>
            </w:r>
          </w:p>
        </w:tc>
        <w:tc>
          <w:tcPr>
            <w:tcW w:w="1710" w:type="dxa"/>
            <w:vAlign w:val="bottom"/>
          </w:tcPr>
          <w:p w:rsidR="00943F84" w:rsidRDefault="00943F84" w:rsidP="00832855">
            <w:pPr>
              <w:pStyle w:val="BodyText"/>
              <w:spacing w:after="0"/>
              <w:jc w:val="center"/>
            </w:pPr>
            <w:r>
              <w:t>[-3000.000, 3000.000]</w:t>
            </w:r>
          </w:p>
        </w:tc>
        <w:tc>
          <w:tcPr>
            <w:tcW w:w="3420" w:type="dxa"/>
            <w:vAlign w:val="center"/>
          </w:tcPr>
          <w:p w:rsidR="00943F84" w:rsidRDefault="00943F84" w:rsidP="00832855">
            <w:pPr>
              <w:pStyle w:val="BodyText"/>
              <w:spacing w:after="0"/>
              <w:jc w:val="left"/>
            </w:pPr>
            <w:r>
              <w:t>Weighted average flow velocity (km/s), phi component, in Saturn centered spherical coordinates.  Fill is -9999.999</w:t>
            </w:r>
          </w:p>
        </w:tc>
      </w:tr>
      <w:tr w:rsidR="00943F84" w:rsidTr="00832855">
        <w:tc>
          <w:tcPr>
            <w:tcW w:w="2340" w:type="dxa"/>
          </w:tcPr>
          <w:p w:rsidR="00943F84" w:rsidRDefault="00943F84" w:rsidP="00832855">
            <w:pPr>
              <w:pStyle w:val="BodyText"/>
              <w:spacing w:after="0"/>
            </w:pPr>
            <w:r>
              <w:t>Ave V</w:t>
            </w:r>
            <w:r w:rsidRPr="00832855">
              <w:rPr>
                <w:vertAlign w:val="subscript"/>
              </w:rPr>
              <w:t>θ</w:t>
            </w:r>
          </w:p>
        </w:tc>
        <w:tc>
          <w:tcPr>
            <w:tcW w:w="1260" w:type="dxa"/>
          </w:tcPr>
          <w:p w:rsidR="00943F84" w:rsidRDefault="00943F84" w:rsidP="00832855">
            <w:pPr>
              <w:pStyle w:val="BodyText"/>
              <w:spacing w:after="0"/>
            </w:pPr>
            <w:r>
              <w:t>Real</w:t>
            </w:r>
          </w:p>
        </w:tc>
        <w:tc>
          <w:tcPr>
            <w:tcW w:w="990" w:type="dxa"/>
          </w:tcPr>
          <w:p w:rsidR="00943F84" w:rsidRDefault="00943F84" w:rsidP="00832855">
            <w:pPr>
              <w:pStyle w:val="BodyText"/>
              <w:spacing w:after="0"/>
            </w:pPr>
            <w:r>
              <w:t>9</w:t>
            </w:r>
          </w:p>
        </w:tc>
        <w:tc>
          <w:tcPr>
            <w:tcW w:w="1710" w:type="dxa"/>
            <w:vAlign w:val="bottom"/>
          </w:tcPr>
          <w:p w:rsidR="00943F84" w:rsidRDefault="00943F84" w:rsidP="00832855">
            <w:pPr>
              <w:pStyle w:val="BodyText"/>
              <w:spacing w:after="0"/>
              <w:jc w:val="center"/>
            </w:pPr>
            <w:r>
              <w:t>[-3000.000, 3000.000]</w:t>
            </w:r>
          </w:p>
        </w:tc>
        <w:tc>
          <w:tcPr>
            <w:tcW w:w="3420" w:type="dxa"/>
            <w:vAlign w:val="center"/>
          </w:tcPr>
          <w:p w:rsidR="00943F84" w:rsidRDefault="00943F84" w:rsidP="00832855">
            <w:pPr>
              <w:pStyle w:val="BodyText"/>
              <w:spacing w:after="0"/>
              <w:jc w:val="left"/>
            </w:pPr>
            <w:r>
              <w:t>Weighted average flow velocity (km/s), theta component, in Saturn centered spherical coordinates.  Fill is -9999.999</w:t>
            </w:r>
          </w:p>
        </w:tc>
      </w:tr>
      <w:tr w:rsidR="00943F84" w:rsidTr="00832855">
        <w:tc>
          <w:tcPr>
            <w:tcW w:w="2340" w:type="dxa"/>
          </w:tcPr>
          <w:p w:rsidR="00943F84" w:rsidRDefault="00943F84" w:rsidP="00832855">
            <w:pPr>
              <w:pStyle w:val="BodyText"/>
              <w:spacing w:after="0"/>
            </w:pPr>
            <w:r>
              <w:t>Average Flow Speed</w:t>
            </w:r>
          </w:p>
        </w:tc>
        <w:tc>
          <w:tcPr>
            <w:tcW w:w="1260" w:type="dxa"/>
          </w:tcPr>
          <w:p w:rsidR="00943F84" w:rsidRDefault="00943F84" w:rsidP="00832855">
            <w:pPr>
              <w:pStyle w:val="BodyText"/>
              <w:spacing w:after="0"/>
            </w:pPr>
            <w:r>
              <w:t>Real</w:t>
            </w:r>
          </w:p>
        </w:tc>
        <w:tc>
          <w:tcPr>
            <w:tcW w:w="990" w:type="dxa"/>
          </w:tcPr>
          <w:p w:rsidR="00943F84" w:rsidRDefault="00943F84" w:rsidP="00832855">
            <w:pPr>
              <w:pStyle w:val="BodyText"/>
              <w:spacing w:after="0"/>
            </w:pPr>
            <w:r>
              <w:t>9</w:t>
            </w:r>
          </w:p>
        </w:tc>
        <w:tc>
          <w:tcPr>
            <w:tcW w:w="1710" w:type="dxa"/>
            <w:vAlign w:val="bottom"/>
          </w:tcPr>
          <w:p w:rsidR="00943F84" w:rsidRDefault="00943F84" w:rsidP="00832855">
            <w:pPr>
              <w:pStyle w:val="BodyText"/>
              <w:spacing w:after="0"/>
              <w:jc w:val="center"/>
            </w:pPr>
            <w:r>
              <w:t>[0, 3000.000]</w:t>
            </w:r>
          </w:p>
        </w:tc>
        <w:tc>
          <w:tcPr>
            <w:tcW w:w="3420" w:type="dxa"/>
            <w:vAlign w:val="center"/>
          </w:tcPr>
          <w:p w:rsidR="00943F84" w:rsidRDefault="00943F84" w:rsidP="00832855">
            <w:pPr>
              <w:pStyle w:val="BodyText"/>
              <w:spacing w:after="0"/>
              <w:jc w:val="left"/>
            </w:pPr>
            <w:r>
              <w:t>Weighted average flow speed.  Fill is -9999.999.</w:t>
            </w:r>
          </w:p>
        </w:tc>
      </w:tr>
      <w:tr w:rsidR="00245E55" w:rsidTr="00832855">
        <w:tc>
          <w:tcPr>
            <w:tcW w:w="2340" w:type="dxa"/>
          </w:tcPr>
          <w:p w:rsidR="00245E55" w:rsidRDefault="00245E55" w:rsidP="00832855">
            <w:pPr>
              <w:pStyle w:val="BodyText"/>
              <w:spacing w:after="0"/>
            </w:pPr>
            <w:r>
              <w:t>Quality_Flag</w:t>
            </w:r>
          </w:p>
        </w:tc>
        <w:tc>
          <w:tcPr>
            <w:tcW w:w="1260" w:type="dxa"/>
          </w:tcPr>
          <w:p w:rsidR="00245E55" w:rsidRDefault="00245E55" w:rsidP="00832855">
            <w:pPr>
              <w:pStyle w:val="BodyText"/>
              <w:spacing w:after="0"/>
            </w:pPr>
            <w:r>
              <w:t>Integer</w:t>
            </w:r>
          </w:p>
        </w:tc>
        <w:tc>
          <w:tcPr>
            <w:tcW w:w="990" w:type="dxa"/>
          </w:tcPr>
          <w:p w:rsidR="00245E55" w:rsidRDefault="00245E55" w:rsidP="00832855">
            <w:pPr>
              <w:pStyle w:val="BodyText"/>
              <w:spacing w:after="0"/>
            </w:pPr>
            <w:r>
              <w:t>2</w:t>
            </w:r>
          </w:p>
        </w:tc>
        <w:tc>
          <w:tcPr>
            <w:tcW w:w="1710" w:type="dxa"/>
            <w:vAlign w:val="bottom"/>
          </w:tcPr>
          <w:p w:rsidR="00245E55" w:rsidRDefault="00245E55" w:rsidP="00832855">
            <w:pPr>
              <w:pStyle w:val="BodyText"/>
              <w:spacing w:after="0"/>
              <w:jc w:val="center"/>
            </w:pPr>
            <w:r>
              <w:t>[0, 2]</w:t>
            </w:r>
          </w:p>
        </w:tc>
        <w:tc>
          <w:tcPr>
            <w:tcW w:w="3420" w:type="dxa"/>
            <w:vAlign w:val="center"/>
          </w:tcPr>
          <w:p w:rsidR="00245E55" w:rsidRDefault="00245E55" w:rsidP="00832855">
            <w:pPr>
              <w:pStyle w:val="BodyText"/>
              <w:spacing w:after="0"/>
              <w:jc w:val="left"/>
            </w:pPr>
            <w:r>
              <w:t>Value: meaning</w:t>
            </w:r>
          </w:p>
          <w:p w:rsidR="00245E55" w:rsidRDefault="00245E55" w:rsidP="00832855">
            <w:pPr>
              <w:pStyle w:val="BodyText"/>
              <w:spacing w:after="0"/>
              <w:jc w:val="left"/>
            </w:pPr>
            <w:r w:rsidRPr="00245E55">
              <w:t>0: Not-bad; corotation direction is in the Field of</w:t>
            </w:r>
            <w:r>
              <w:t xml:space="preserve"> View (FOV)</w:t>
            </w:r>
          </w:p>
          <w:p w:rsidR="00245E55" w:rsidRDefault="00245E55" w:rsidP="00832855">
            <w:pPr>
              <w:pStyle w:val="BodyText"/>
              <w:spacing w:after="0"/>
              <w:jc w:val="left"/>
            </w:pPr>
            <w:r w:rsidRPr="00245E55">
              <w:t>1: Not-bad; coro</w:t>
            </w:r>
            <w:r w:rsidR="00E76DAE">
              <w:t>t</w:t>
            </w:r>
            <w:r w:rsidRPr="00245E55">
              <w:t>ation direction not in FOV</w:t>
            </w:r>
          </w:p>
          <w:p w:rsidR="00245E55" w:rsidRDefault="00245E55" w:rsidP="00832855">
            <w:pPr>
              <w:pStyle w:val="BodyText"/>
              <w:spacing w:after="0"/>
              <w:jc w:val="left"/>
            </w:pPr>
            <w:r w:rsidRPr="00245E55">
              <w:t>2: Bad (the spacecraft is rolling and/or CAPS is not</w:t>
            </w:r>
            <w:r>
              <w:t xml:space="preserve"> actuating)</w:t>
            </w:r>
          </w:p>
        </w:tc>
      </w:tr>
    </w:tbl>
    <w:p w:rsidR="00401528" w:rsidRDefault="00401528">
      <w:pPr>
        <w:pStyle w:val="BodyText"/>
      </w:pPr>
    </w:p>
    <w:p w:rsidR="00680B2D" w:rsidRDefault="00680B2D" w:rsidP="00680B2D">
      <w:pPr>
        <w:pStyle w:val="Heading2"/>
      </w:pPr>
      <w:r>
        <w:t>CAPS Standard CALIBRATED Data Product Descriptions</w:t>
      </w:r>
    </w:p>
    <w:p w:rsidR="00680B2D" w:rsidRDefault="00680B2D" w:rsidP="00680B2D">
      <w:r>
        <w:t>The following section will describe the content and structure of each of the standard data products within the CALIBRATED level 3</w:t>
      </w:r>
      <w:r>
        <w:rPr>
          <w:color w:val="FF0000"/>
        </w:rPr>
        <w:t xml:space="preserve"> </w:t>
      </w:r>
      <w:r>
        <w:t xml:space="preserve">CAPS data set.  The format of the calibrated data set is currently TBD.  </w:t>
      </w:r>
    </w:p>
    <w:p w:rsidR="00680B2D" w:rsidRDefault="00680B2D">
      <w:pPr>
        <w:pStyle w:val="BodyText"/>
      </w:pPr>
    </w:p>
    <w:p w:rsidR="004D208B" w:rsidRDefault="004D208B">
      <w:pPr>
        <w:pStyle w:val="Heading1"/>
        <w:rPr>
          <w:rFonts w:ascii="Times New Roman" w:hAnsi="Times New Roman"/>
          <w:color w:val="000000"/>
        </w:rPr>
      </w:pPr>
      <w:bookmarkStart w:id="470" w:name="_Hlt434301825"/>
      <w:bookmarkStart w:id="471" w:name="_Ref434301815"/>
      <w:bookmarkStart w:id="472" w:name="_Ref434301817"/>
      <w:bookmarkStart w:id="473" w:name="_Toc434305122"/>
      <w:bookmarkStart w:id="474" w:name="_Toc451584884"/>
      <w:bookmarkStart w:id="475" w:name="_Toc451585910"/>
      <w:bookmarkStart w:id="476" w:name="_Toc451586416"/>
      <w:bookmarkStart w:id="477" w:name="_Toc451586523"/>
      <w:bookmarkStart w:id="478" w:name="_Toc451587030"/>
      <w:bookmarkStart w:id="479" w:name="_Toc451587211"/>
      <w:bookmarkStart w:id="480" w:name="_Toc451587307"/>
      <w:bookmarkStart w:id="481" w:name="_Toc451587425"/>
      <w:bookmarkStart w:id="482" w:name="_Toc460929564"/>
      <w:bookmarkStart w:id="483" w:name="_Toc351560892"/>
      <w:bookmarkStart w:id="484" w:name="_Toc359834428"/>
      <w:bookmarkEnd w:id="470"/>
      <w:r>
        <w:rPr>
          <w:rFonts w:ascii="Times New Roman" w:hAnsi="Times New Roman"/>
          <w:color w:val="000000"/>
        </w:rPr>
        <w:lastRenderedPageBreak/>
        <w:t>Support Staff and Cognizant Persons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rsidR="004D208B" w:rsidRDefault="004D208B">
      <w:pPr>
        <w:pStyle w:val="Caption"/>
        <w:rPr>
          <w:color w:val="000000"/>
        </w:rPr>
      </w:pPr>
      <w:bookmarkStart w:id="485" w:name="_Toc434305125"/>
      <w:bookmarkStart w:id="486" w:name="_Toc451586419"/>
      <w:bookmarkStart w:id="487" w:name="_Toc351551961"/>
      <w:bookmarkStart w:id="488" w:name="_Toc359834463"/>
      <w:r>
        <w:t xml:space="preserve">Table </w:t>
      </w:r>
      <w:fldSimple w:instr=" SEQ Table \* ARABIC ">
        <w:r w:rsidR="000A5064">
          <w:rPr>
            <w:noProof/>
          </w:rPr>
          <w:t>32</w:t>
        </w:r>
      </w:fldSimple>
      <w:r>
        <w:t xml:space="preserve">: </w:t>
      </w:r>
      <w:r>
        <w:rPr>
          <w:color w:val="000000"/>
        </w:rPr>
        <w:t>CAPS Archive Collection Support Staff</w:t>
      </w:r>
      <w:bookmarkEnd w:id="485"/>
      <w:bookmarkEnd w:id="486"/>
      <w:bookmarkEnd w:id="487"/>
      <w:bookmarkEnd w:id="488"/>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3150"/>
        <w:gridCol w:w="1350"/>
        <w:gridCol w:w="2970"/>
      </w:tblGrid>
      <w:tr w:rsidR="004D208B">
        <w:trPr>
          <w:cantSplit/>
        </w:trPr>
        <w:tc>
          <w:tcPr>
            <w:tcW w:w="9918" w:type="dxa"/>
            <w:gridSpan w:val="4"/>
          </w:tcPr>
          <w:p w:rsidR="004D208B" w:rsidRDefault="004D208B">
            <w:pPr>
              <w:pStyle w:val="TableText"/>
              <w:jc w:val="center"/>
              <w:rPr>
                <w:rFonts w:ascii="Times New Roman" w:hAnsi="Times New Roman"/>
                <w:b/>
                <w:i/>
                <w:iCs/>
                <w:color w:val="000000"/>
              </w:rPr>
            </w:pPr>
            <w:r>
              <w:rPr>
                <w:rFonts w:ascii="Times New Roman" w:hAnsi="Times New Roman"/>
                <w:b/>
                <w:i/>
                <w:iCs/>
                <w:color w:val="000000"/>
              </w:rPr>
              <w:t>CAPS Team</w:t>
            </w:r>
          </w:p>
        </w:tc>
      </w:tr>
      <w:tr w:rsidR="004D208B">
        <w:trPr>
          <w:trHeight w:val="674"/>
        </w:trPr>
        <w:tc>
          <w:tcPr>
            <w:tcW w:w="2448" w:type="dxa"/>
          </w:tcPr>
          <w:p w:rsidR="004D208B" w:rsidRDefault="004D208B">
            <w:pPr>
              <w:pStyle w:val="TableText"/>
              <w:rPr>
                <w:rFonts w:ascii="Times New Roman" w:hAnsi="Times New Roman"/>
                <w:b/>
              </w:rPr>
            </w:pPr>
            <w:r>
              <w:rPr>
                <w:rFonts w:ascii="Times New Roman" w:hAnsi="Times New Roman"/>
                <w:b/>
              </w:rPr>
              <w:t>Judith D Furman</w:t>
            </w:r>
            <w:r>
              <w:rPr>
                <w:rFonts w:ascii="Times New Roman" w:hAnsi="Times New Roman"/>
              </w:rPr>
              <w:t xml:space="preserve"> </w:t>
            </w:r>
            <w:r>
              <w:rPr>
                <w:rFonts w:ascii="Times New Roman" w:hAnsi="Times New Roman"/>
              </w:rPr>
              <w:br/>
            </w:r>
          </w:p>
        </w:tc>
        <w:tc>
          <w:tcPr>
            <w:tcW w:w="3150" w:type="dxa"/>
          </w:tcPr>
          <w:p w:rsidR="004D208B" w:rsidRDefault="004D208B">
            <w:pPr>
              <w:pStyle w:val="TableText"/>
              <w:spacing w:before="0"/>
              <w:rPr>
                <w:rFonts w:ascii="Times New Roman" w:hAnsi="Times New Roman"/>
              </w:rPr>
            </w:pPr>
            <w:r>
              <w:rPr>
                <w:rFonts w:ascii="Times New Roman" w:hAnsi="Times New Roman"/>
              </w:rPr>
              <w:t>Southwest Research Institute</w:t>
            </w:r>
          </w:p>
          <w:p w:rsidR="004D208B" w:rsidRDefault="004D208B">
            <w:pPr>
              <w:pStyle w:val="TableText"/>
              <w:spacing w:before="0"/>
              <w:rPr>
                <w:rFonts w:ascii="Times New Roman" w:hAnsi="Times New Roman"/>
              </w:rPr>
            </w:pPr>
            <w:r>
              <w:rPr>
                <w:rFonts w:ascii="Times New Roman" w:hAnsi="Times New Roman"/>
              </w:rPr>
              <w:t>6220 Culebra Road</w:t>
            </w:r>
          </w:p>
          <w:p w:rsidR="004D208B" w:rsidRDefault="004D208B">
            <w:pPr>
              <w:pStyle w:val="TableText"/>
              <w:spacing w:before="0"/>
              <w:rPr>
                <w:rFonts w:ascii="Times New Roman" w:hAnsi="Times New Roman"/>
              </w:rPr>
            </w:pPr>
            <w:r>
              <w:rPr>
                <w:rFonts w:ascii="Times New Roman" w:hAnsi="Times New Roman"/>
              </w:rPr>
              <w:t>San Antonio, TX 78228</w:t>
            </w:r>
          </w:p>
        </w:tc>
        <w:tc>
          <w:tcPr>
            <w:tcW w:w="1350" w:type="dxa"/>
          </w:tcPr>
          <w:p w:rsidR="004D208B" w:rsidRDefault="004D208B">
            <w:pPr>
              <w:pStyle w:val="TableText"/>
              <w:rPr>
                <w:rFonts w:ascii="Times New Roman" w:hAnsi="Times New Roman"/>
              </w:rPr>
            </w:pPr>
            <w:r>
              <w:rPr>
                <w:rFonts w:ascii="Times New Roman" w:hAnsi="Times New Roman"/>
              </w:rPr>
              <w:t>210-522-6040</w:t>
            </w:r>
          </w:p>
        </w:tc>
        <w:tc>
          <w:tcPr>
            <w:tcW w:w="2970" w:type="dxa"/>
          </w:tcPr>
          <w:p w:rsidR="004D208B" w:rsidRDefault="004D208B">
            <w:pPr>
              <w:pStyle w:val="TableText"/>
              <w:rPr>
                <w:rFonts w:ascii="Times New Roman" w:hAnsi="Times New Roman"/>
              </w:rPr>
            </w:pPr>
            <w:r>
              <w:rPr>
                <w:rFonts w:ascii="Times New Roman" w:hAnsi="Times New Roman"/>
              </w:rPr>
              <w:t>jfurman@swri.edu</w:t>
            </w:r>
          </w:p>
        </w:tc>
      </w:tr>
      <w:tr w:rsidR="004D208B">
        <w:trPr>
          <w:trHeight w:val="737"/>
        </w:trPr>
        <w:tc>
          <w:tcPr>
            <w:tcW w:w="2448" w:type="dxa"/>
          </w:tcPr>
          <w:p w:rsidR="004D208B" w:rsidRDefault="004D208B">
            <w:pPr>
              <w:pStyle w:val="TableText"/>
              <w:rPr>
                <w:rFonts w:ascii="Times New Roman" w:hAnsi="Times New Roman"/>
                <w:b/>
              </w:rPr>
            </w:pPr>
            <w:r>
              <w:rPr>
                <w:rFonts w:ascii="Times New Roman" w:hAnsi="Times New Roman"/>
                <w:b/>
              </w:rPr>
              <w:t>Frank Crary</w:t>
            </w:r>
          </w:p>
          <w:p w:rsidR="001344B2" w:rsidRDefault="001344B2">
            <w:pPr>
              <w:pStyle w:val="TableText"/>
              <w:rPr>
                <w:rFonts w:ascii="Times New Roman" w:hAnsi="Times New Roman"/>
                <w:b/>
              </w:rPr>
            </w:pPr>
          </w:p>
        </w:tc>
        <w:tc>
          <w:tcPr>
            <w:tcW w:w="3150" w:type="dxa"/>
          </w:tcPr>
          <w:p w:rsidR="004D208B" w:rsidRDefault="007A07F0">
            <w:pPr>
              <w:pStyle w:val="TableText"/>
              <w:spacing w:before="0"/>
              <w:rPr>
                <w:rFonts w:ascii="Times New Roman" w:hAnsi="Times New Roman"/>
              </w:rPr>
            </w:pPr>
            <w:r>
              <w:rPr>
                <w:rFonts w:ascii="Times New Roman" w:hAnsi="Times New Roman"/>
              </w:rPr>
              <w:t>University of Colorado at Boulder</w:t>
            </w:r>
          </w:p>
          <w:p w:rsidR="007A07F0" w:rsidRDefault="007A07F0">
            <w:pPr>
              <w:pStyle w:val="TableText"/>
              <w:spacing w:before="0"/>
              <w:rPr>
                <w:rFonts w:ascii="Times New Roman" w:hAnsi="Times New Roman"/>
              </w:rPr>
            </w:pPr>
            <w:r>
              <w:rPr>
                <w:rFonts w:ascii="Times New Roman" w:hAnsi="Times New Roman"/>
              </w:rPr>
              <w:t>Laboratory for Atmospheric and Space Science, Boulder, CO</w:t>
            </w:r>
          </w:p>
        </w:tc>
        <w:tc>
          <w:tcPr>
            <w:tcW w:w="1350" w:type="dxa"/>
          </w:tcPr>
          <w:p w:rsidR="004D208B" w:rsidRDefault="007A07F0">
            <w:pPr>
              <w:pStyle w:val="TableText"/>
              <w:rPr>
                <w:rFonts w:ascii="Times New Roman" w:hAnsi="Times New Roman"/>
              </w:rPr>
            </w:pPr>
            <w:r>
              <w:rPr>
                <w:rFonts w:ascii="Times New Roman" w:hAnsi="Times New Roman"/>
              </w:rPr>
              <w:t>303-735-2120</w:t>
            </w:r>
          </w:p>
        </w:tc>
        <w:tc>
          <w:tcPr>
            <w:tcW w:w="2970" w:type="dxa"/>
          </w:tcPr>
          <w:p w:rsidR="004D208B" w:rsidRDefault="007A07F0">
            <w:pPr>
              <w:pStyle w:val="TableText"/>
              <w:rPr>
                <w:rFonts w:ascii="Times New Roman" w:hAnsi="Times New Roman"/>
              </w:rPr>
            </w:pPr>
            <w:r>
              <w:rPr>
                <w:rFonts w:ascii="Times New Roman" w:hAnsi="Times New Roman"/>
              </w:rPr>
              <w:t>frank.crary@lasp.colorado.edu</w:t>
            </w:r>
          </w:p>
        </w:tc>
      </w:tr>
      <w:tr w:rsidR="007A07F0">
        <w:trPr>
          <w:trHeight w:val="737"/>
        </w:trPr>
        <w:tc>
          <w:tcPr>
            <w:tcW w:w="2448" w:type="dxa"/>
          </w:tcPr>
          <w:p w:rsidR="007A07F0" w:rsidRDefault="007A07F0">
            <w:pPr>
              <w:pStyle w:val="TableText"/>
              <w:rPr>
                <w:rFonts w:ascii="Times New Roman" w:hAnsi="Times New Roman"/>
                <w:b/>
              </w:rPr>
            </w:pPr>
            <w:r>
              <w:rPr>
                <w:rFonts w:ascii="Times New Roman" w:hAnsi="Times New Roman"/>
                <w:b/>
              </w:rPr>
              <w:t>Rob Wilson</w:t>
            </w:r>
          </w:p>
        </w:tc>
        <w:tc>
          <w:tcPr>
            <w:tcW w:w="3150" w:type="dxa"/>
          </w:tcPr>
          <w:p w:rsidR="007A07F0" w:rsidRDefault="007A07F0" w:rsidP="007A07F0">
            <w:pPr>
              <w:pStyle w:val="TableText"/>
              <w:spacing w:before="0"/>
              <w:rPr>
                <w:rFonts w:ascii="Times New Roman" w:hAnsi="Times New Roman"/>
              </w:rPr>
            </w:pPr>
            <w:r>
              <w:rPr>
                <w:rFonts w:ascii="Times New Roman" w:hAnsi="Times New Roman"/>
              </w:rPr>
              <w:t>University of Colorado at Boulder</w:t>
            </w:r>
          </w:p>
          <w:p w:rsidR="007A07F0" w:rsidRDefault="007A07F0" w:rsidP="007A07F0">
            <w:pPr>
              <w:pStyle w:val="TableText"/>
              <w:spacing w:before="0"/>
              <w:rPr>
                <w:rFonts w:ascii="Times New Roman" w:hAnsi="Times New Roman"/>
              </w:rPr>
            </w:pPr>
            <w:r>
              <w:rPr>
                <w:rFonts w:ascii="Times New Roman" w:hAnsi="Times New Roman"/>
              </w:rPr>
              <w:t>Laboratory for Atmospheric and Space Science, Boulder, CO</w:t>
            </w:r>
          </w:p>
        </w:tc>
        <w:tc>
          <w:tcPr>
            <w:tcW w:w="1350" w:type="dxa"/>
          </w:tcPr>
          <w:p w:rsidR="007A07F0" w:rsidRDefault="007A07F0">
            <w:pPr>
              <w:pStyle w:val="TableText"/>
              <w:rPr>
                <w:rFonts w:ascii="Times New Roman" w:hAnsi="Times New Roman"/>
              </w:rPr>
            </w:pPr>
            <w:r>
              <w:rPr>
                <w:rFonts w:ascii="Times New Roman" w:hAnsi="Times New Roman"/>
              </w:rPr>
              <w:t>303-492-5476</w:t>
            </w:r>
          </w:p>
        </w:tc>
        <w:tc>
          <w:tcPr>
            <w:tcW w:w="2970" w:type="dxa"/>
          </w:tcPr>
          <w:p w:rsidR="007A07F0" w:rsidRDefault="007A07F0">
            <w:pPr>
              <w:pStyle w:val="TableText"/>
              <w:rPr>
                <w:rFonts w:ascii="Times New Roman" w:hAnsi="Times New Roman"/>
              </w:rPr>
            </w:pPr>
            <w:r>
              <w:rPr>
                <w:rFonts w:ascii="Times New Roman" w:hAnsi="Times New Roman"/>
              </w:rPr>
              <w:t>rob.wilson@lasp.colorado.edu</w:t>
            </w:r>
          </w:p>
        </w:tc>
      </w:tr>
      <w:tr w:rsidR="001344B2">
        <w:trPr>
          <w:trHeight w:val="737"/>
        </w:trPr>
        <w:tc>
          <w:tcPr>
            <w:tcW w:w="2448" w:type="dxa"/>
          </w:tcPr>
          <w:p w:rsidR="001344B2" w:rsidRDefault="001344B2">
            <w:pPr>
              <w:pStyle w:val="TableText"/>
              <w:rPr>
                <w:rFonts w:ascii="Times New Roman" w:hAnsi="Times New Roman"/>
                <w:b/>
              </w:rPr>
            </w:pPr>
            <w:r>
              <w:rPr>
                <w:rFonts w:ascii="Times New Roman" w:hAnsi="Times New Roman"/>
                <w:b/>
              </w:rPr>
              <w:t>Michelle Thomsen</w:t>
            </w:r>
          </w:p>
        </w:tc>
        <w:tc>
          <w:tcPr>
            <w:tcW w:w="3150" w:type="dxa"/>
          </w:tcPr>
          <w:p w:rsidR="001344B2" w:rsidRDefault="001344B2">
            <w:pPr>
              <w:pStyle w:val="TableText"/>
              <w:spacing w:before="0"/>
              <w:rPr>
                <w:rFonts w:ascii="Times New Roman" w:hAnsi="Times New Roman"/>
              </w:rPr>
            </w:pPr>
            <w:r>
              <w:rPr>
                <w:rFonts w:ascii="Times New Roman" w:hAnsi="Times New Roman"/>
              </w:rPr>
              <w:t>Los Alamos National Laboratory</w:t>
            </w:r>
          </w:p>
          <w:p w:rsidR="001344B2" w:rsidRDefault="001344B2">
            <w:pPr>
              <w:pStyle w:val="TableText"/>
              <w:spacing w:before="0"/>
              <w:rPr>
                <w:rFonts w:ascii="Times New Roman" w:hAnsi="Times New Roman"/>
              </w:rPr>
            </w:pPr>
            <w:r>
              <w:rPr>
                <w:rFonts w:ascii="Times New Roman" w:hAnsi="Times New Roman"/>
              </w:rPr>
              <w:t>Los Alamos, NM  87545</w:t>
            </w:r>
          </w:p>
        </w:tc>
        <w:tc>
          <w:tcPr>
            <w:tcW w:w="1350" w:type="dxa"/>
          </w:tcPr>
          <w:p w:rsidR="001344B2" w:rsidRDefault="001344B2">
            <w:pPr>
              <w:pStyle w:val="TableText"/>
              <w:rPr>
                <w:rFonts w:ascii="Times New Roman" w:hAnsi="Times New Roman"/>
              </w:rPr>
            </w:pPr>
            <w:r>
              <w:rPr>
                <w:rFonts w:ascii="Times New Roman" w:hAnsi="Times New Roman"/>
              </w:rPr>
              <w:t>505-667-1210</w:t>
            </w:r>
          </w:p>
        </w:tc>
        <w:tc>
          <w:tcPr>
            <w:tcW w:w="2970" w:type="dxa"/>
          </w:tcPr>
          <w:p w:rsidR="001344B2" w:rsidRDefault="001344B2">
            <w:pPr>
              <w:pStyle w:val="TableText"/>
              <w:rPr>
                <w:rFonts w:ascii="Times New Roman" w:hAnsi="Times New Roman"/>
              </w:rPr>
            </w:pPr>
            <w:r>
              <w:rPr>
                <w:rFonts w:ascii="Times New Roman" w:hAnsi="Times New Roman"/>
              </w:rPr>
              <w:t>mthomsen@lanl.gov</w:t>
            </w:r>
          </w:p>
        </w:tc>
      </w:tr>
      <w:tr w:rsidR="004D208B">
        <w:trPr>
          <w:cantSplit/>
        </w:trPr>
        <w:tc>
          <w:tcPr>
            <w:tcW w:w="9918" w:type="dxa"/>
            <w:gridSpan w:val="4"/>
          </w:tcPr>
          <w:p w:rsidR="004D208B" w:rsidRDefault="004D208B">
            <w:pPr>
              <w:pStyle w:val="TableText"/>
              <w:jc w:val="center"/>
              <w:rPr>
                <w:rFonts w:ascii="Times New Roman" w:hAnsi="Times New Roman"/>
                <w:b/>
                <w:color w:val="000000"/>
              </w:rPr>
            </w:pPr>
            <w:r>
              <w:rPr>
                <w:rFonts w:ascii="Times New Roman" w:hAnsi="Times New Roman"/>
                <w:b/>
                <w:color w:val="000000"/>
              </w:rPr>
              <w:t>UCLA</w:t>
            </w:r>
          </w:p>
        </w:tc>
      </w:tr>
      <w:tr w:rsidR="004D208B">
        <w:tc>
          <w:tcPr>
            <w:tcW w:w="2448" w:type="dxa"/>
          </w:tcPr>
          <w:p w:rsidR="004D208B" w:rsidRDefault="004D208B">
            <w:pPr>
              <w:pStyle w:val="TableText"/>
              <w:rPr>
                <w:rFonts w:ascii="Times New Roman" w:hAnsi="Times New Roman"/>
                <w:b/>
                <w:color w:val="000000"/>
              </w:rPr>
            </w:pPr>
            <w:r>
              <w:rPr>
                <w:rFonts w:ascii="Times New Roman" w:hAnsi="Times New Roman"/>
                <w:b/>
                <w:color w:val="000000"/>
              </w:rPr>
              <w:t>Mr. Steven P. Joy</w:t>
            </w:r>
            <w:r>
              <w:rPr>
                <w:rFonts w:ascii="Times New Roman" w:hAnsi="Times New Roman"/>
                <w:color w:val="000000"/>
              </w:rPr>
              <w:br/>
              <w:t>PPI Operations Manager</w:t>
            </w:r>
            <w:r>
              <w:rPr>
                <w:rFonts w:ascii="Times New Roman" w:hAnsi="Times New Roman"/>
                <w:color w:val="000000"/>
              </w:rPr>
              <w:br/>
            </w:r>
          </w:p>
        </w:tc>
        <w:tc>
          <w:tcPr>
            <w:tcW w:w="3150" w:type="dxa"/>
          </w:tcPr>
          <w:p w:rsidR="004D208B" w:rsidRPr="0050449D" w:rsidRDefault="004D208B">
            <w:pPr>
              <w:pStyle w:val="TableText"/>
              <w:rPr>
                <w:rFonts w:ascii="Times New Roman" w:hAnsi="Times New Roman"/>
                <w:color w:val="000000"/>
                <w:lang w:val="pt-BR"/>
              </w:rPr>
            </w:pPr>
            <w:r w:rsidRPr="0050449D">
              <w:rPr>
                <w:rFonts w:ascii="Times New Roman" w:hAnsi="Times New Roman"/>
                <w:color w:val="000000"/>
                <w:lang w:val="pt-BR"/>
              </w:rPr>
              <w:t>UCLA-IGPP</w:t>
            </w:r>
            <w:r w:rsidRPr="0050449D">
              <w:rPr>
                <w:rFonts w:ascii="Times New Roman" w:hAnsi="Times New Roman"/>
                <w:color w:val="000000"/>
                <w:lang w:val="pt-BR"/>
              </w:rPr>
              <w:br/>
              <w:t>405 Hilgard Ave</w:t>
            </w:r>
            <w:r w:rsidRPr="0050449D">
              <w:rPr>
                <w:rFonts w:ascii="Times New Roman" w:hAnsi="Times New Roman"/>
                <w:color w:val="000000"/>
                <w:lang w:val="pt-BR"/>
              </w:rPr>
              <w:br/>
              <w:t>Los Angeles, CA 90095-1567</w:t>
            </w:r>
          </w:p>
        </w:tc>
        <w:tc>
          <w:tcPr>
            <w:tcW w:w="1350" w:type="dxa"/>
          </w:tcPr>
          <w:p w:rsidR="004D208B" w:rsidRDefault="004D208B">
            <w:pPr>
              <w:pStyle w:val="TableText"/>
              <w:rPr>
                <w:rFonts w:ascii="Times New Roman" w:hAnsi="Times New Roman"/>
                <w:color w:val="000000"/>
              </w:rPr>
            </w:pPr>
            <w:r>
              <w:rPr>
                <w:rFonts w:ascii="Times New Roman" w:hAnsi="Times New Roman"/>
                <w:color w:val="000000"/>
              </w:rPr>
              <w:t>310-825-3506</w:t>
            </w:r>
          </w:p>
        </w:tc>
        <w:tc>
          <w:tcPr>
            <w:tcW w:w="2970" w:type="dxa"/>
          </w:tcPr>
          <w:p w:rsidR="004D208B" w:rsidRDefault="004D208B">
            <w:pPr>
              <w:pStyle w:val="TableText"/>
              <w:rPr>
                <w:rFonts w:ascii="Times New Roman" w:hAnsi="Times New Roman"/>
                <w:color w:val="000000"/>
              </w:rPr>
            </w:pPr>
            <w:r>
              <w:rPr>
                <w:rFonts w:ascii="Times New Roman" w:hAnsi="Times New Roman"/>
                <w:color w:val="000000"/>
              </w:rPr>
              <w:t>sjoy@igpp.ucla.edu</w:t>
            </w:r>
          </w:p>
        </w:tc>
      </w:tr>
      <w:tr w:rsidR="004D208B">
        <w:tc>
          <w:tcPr>
            <w:tcW w:w="2448" w:type="dxa"/>
          </w:tcPr>
          <w:p w:rsidR="004D208B" w:rsidRDefault="004D208B">
            <w:pPr>
              <w:pStyle w:val="TableText"/>
              <w:rPr>
                <w:rFonts w:ascii="Times New Roman" w:hAnsi="Times New Roman"/>
                <w:color w:val="000000"/>
              </w:rPr>
            </w:pPr>
          </w:p>
        </w:tc>
        <w:tc>
          <w:tcPr>
            <w:tcW w:w="3150" w:type="dxa"/>
          </w:tcPr>
          <w:p w:rsidR="004D208B" w:rsidRDefault="004D208B">
            <w:pPr>
              <w:pStyle w:val="TableText"/>
              <w:rPr>
                <w:rFonts w:ascii="Times New Roman" w:hAnsi="Times New Roman"/>
                <w:color w:val="000000"/>
              </w:rPr>
            </w:pPr>
          </w:p>
        </w:tc>
        <w:tc>
          <w:tcPr>
            <w:tcW w:w="1350" w:type="dxa"/>
          </w:tcPr>
          <w:p w:rsidR="004D208B" w:rsidRDefault="004D208B">
            <w:pPr>
              <w:pStyle w:val="TableText"/>
              <w:rPr>
                <w:rFonts w:ascii="Times New Roman" w:hAnsi="Times New Roman"/>
                <w:color w:val="000000"/>
              </w:rPr>
            </w:pPr>
          </w:p>
        </w:tc>
        <w:tc>
          <w:tcPr>
            <w:tcW w:w="2970" w:type="dxa"/>
          </w:tcPr>
          <w:p w:rsidR="004D208B" w:rsidRDefault="004D208B">
            <w:pPr>
              <w:pStyle w:val="TableText"/>
              <w:rPr>
                <w:rFonts w:ascii="Times New Roman" w:hAnsi="Times New Roman"/>
                <w:color w:val="000000"/>
              </w:rPr>
            </w:pPr>
          </w:p>
        </w:tc>
      </w:tr>
    </w:tbl>
    <w:p w:rsidR="004D208B" w:rsidRDefault="004D208B">
      <w:pPr>
        <w:rPr>
          <w:color w:val="FF0000"/>
        </w:rPr>
        <w:sectPr w:rsidR="004D208B" w:rsidSect="00572F78">
          <w:footerReference w:type="default" r:id="rId17"/>
          <w:endnotePr>
            <w:numFmt w:val="decimal"/>
          </w:endnotePr>
          <w:pgSz w:w="12240" w:h="15840" w:code="1"/>
          <w:pgMar w:top="1440" w:right="1440" w:bottom="1440" w:left="1440" w:header="720" w:footer="720" w:gutter="0"/>
          <w:pgNumType w:start="1"/>
          <w:cols w:space="720"/>
          <w:noEndnote/>
        </w:sectPr>
      </w:pPr>
    </w:p>
    <w:p w:rsidR="004D208B" w:rsidRDefault="004D208B">
      <w:pPr>
        <w:pStyle w:val="Heading1"/>
        <w:numPr>
          <w:ilvl w:val="0"/>
          <w:numId w:val="0"/>
        </w:numPr>
        <w:rPr>
          <w:rFonts w:ascii="Times New Roman" w:hAnsi="Times New Roman"/>
        </w:rPr>
      </w:pPr>
      <w:bookmarkStart w:id="489" w:name="_Ref75934238"/>
      <w:bookmarkStart w:id="490" w:name="_Toc351560893"/>
      <w:bookmarkStart w:id="491" w:name="_Toc359834429"/>
      <w:r>
        <w:rPr>
          <w:rFonts w:ascii="Times New Roman" w:hAnsi="Times New Roman"/>
        </w:rPr>
        <w:lastRenderedPageBreak/>
        <w:t>Appendix A. Directory Structure for Archive Volume</w:t>
      </w:r>
      <w:bookmarkEnd w:id="489"/>
      <w:r w:rsidR="00431C61">
        <w:rPr>
          <w:rFonts w:ascii="Times New Roman" w:hAnsi="Times New Roman"/>
        </w:rPr>
        <w:t>, COCAPS_1</w:t>
      </w:r>
      <w:r>
        <w:rPr>
          <w:rFonts w:ascii="Times New Roman" w:hAnsi="Times New Roman"/>
        </w:rPr>
        <w:t>nnn</w:t>
      </w:r>
      <w:bookmarkEnd w:id="490"/>
      <w:bookmarkEnd w:id="491"/>
    </w:p>
    <w:p w:rsidR="004D208B" w:rsidRDefault="00433108">
      <w:r w:rsidRPr="00433108">
        <w:rPr>
          <w:noProof/>
          <w:snapToGrid/>
          <w:sz w:val="20"/>
        </w:rPr>
        <w:pict>
          <v:group id="_x0000_s1030" style="position:absolute;left:0;text-align:left;margin-left:237.5pt;margin-top:15.05pt;width:86pt;height:52.5pt;z-index:251623424" coordorigin="9400,2330" coordsize="1720,1050">
            <v:shapetype id="_x0000_t202" coordsize="21600,21600" o:spt="202" path="m,l,21600r21600,l21600,xe">
              <v:stroke joinstyle="miter"/>
              <v:path gradientshapeok="t" o:connecttype="rect"/>
            </v:shapetype>
            <v:shape id="_x0000_s1031" type="#_x0000_t202" style="position:absolute;left:9400;top:2330;width:1720;height:380">
              <v:textbox style="mso-next-textbox:#_x0000_s1031" inset="0,0,0,0">
                <w:txbxContent>
                  <w:p w:rsidR="00A15512" w:rsidRDefault="00A15512">
                    <w:pPr>
                      <w:jc w:val="center"/>
                    </w:pPr>
                    <w:r>
                      <w:t>CATALOG</w:t>
                    </w:r>
                  </w:p>
                  <w:p w:rsidR="00A15512" w:rsidRDefault="00A15512">
                    <w:pPr>
                      <w:jc w:val="center"/>
                    </w:pPr>
                  </w:p>
                  <w:p w:rsidR="00A15512" w:rsidRDefault="00A15512"/>
                </w:txbxContent>
              </v:textbox>
            </v:shape>
            <v:line id="_x0000_s1032" style="position:absolute" from="10265,2735" to="10265,3380"/>
          </v:group>
        </w:pict>
      </w:r>
      <w:r w:rsidRPr="00433108">
        <w:rPr>
          <w:noProof/>
          <w:snapToGrid/>
          <w:sz w:val="20"/>
        </w:rPr>
        <w:pict>
          <v:shape id="_x0000_s1029" type="#_x0000_t202" style="position:absolute;left:0;text-align:left;margin-left:534pt;margin-top:12.55pt;width:68pt;height:22pt;z-index:251622400">
            <v:textbox style="mso-next-textbox:#_x0000_s1029" inset="0,0,0,0">
              <w:txbxContent>
                <w:p w:rsidR="00A15512" w:rsidRDefault="00A15512">
                  <w:pPr>
                    <w:jc w:val="center"/>
                  </w:pPr>
                  <w:r>
                    <w:t>INDEX</w:t>
                  </w:r>
                </w:p>
                <w:p w:rsidR="00A15512" w:rsidRDefault="00A15512"/>
              </w:txbxContent>
            </v:textbox>
          </v:shape>
        </w:pict>
      </w:r>
      <w:r w:rsidRPr="00433108">
        <w:rPr>
          <w:noProof/>
          <w:snapToGrid/>
          <w:sz w:val="20"/>
        </w:rPr>
        <w:pict>
          <v:shape id="_x0000_s1028" type="#_x0000_t202" style="position:absolute;left:0;text-align:left;margin-left:31pt;margin-top:14.55pt;width:86pt;height:19pt;z-index:251621376">
            <v:textbox style="mso-next-textbox:#_x0000_s1028" inset="0,0,0,0">
              <w:txbxContent>
                <w:p w:rsidR="00A15512" w:rsidRDefault="00A15512">
                  <w:pPr>
                    <w:jc w:val="center"/>
                  </w:pPr>
                  <w:r>
                    <w:t>EXTRAS</w:t>
                  </w:r>
                </w:p>
                <w:p w:rsidR="00A15512" w:rsidRDefault="00A15512"/>
              </w:txbxContent>
            </v:textbox>
          </v:shape>
        </w:pict>
      </w:r>
    </w:p>
    <w:p w:rsidR="004D208B" w:rsidRDefault="00433108">
      <w:pPr>
        <w:jc w:val="center"/>
      </w:pPr>
      <w:r w:rsidRPr="00433108">
        <w:rPr>
          <w:noProof/>
          <w:snapToGrid/>
          <w:sz w:val="20"/>
        </w:rPr>
        <w:pict>
          <v:line id="_x0000_s1034" style="position:absolute;left:0;text-align:left;z-index:251625472" from="68.25pt,13.85pt" to="68.25pt,46.1pt"/>
        </w:pict>
      </w:r>
      <w:r w:rsidRPr="00433108">
        <w:rPr>
          <w:noProof/>
          <w:snapToGrid/>
          <w:sz w:val="20"/>
        </w:rPr>
        <w:pict>
          <v:line id="_x0000_s1033" style="position:absolute;left:0;text-align:left;z-index:251624448" from="567.25pt,14.85pt" to="567.25pt,47.1pt"/>
        </w:pict>
      </w:r>
    </w:p>
    <w:p w:rsidR="004D208B" w:rsidRDefault="004D208B"/>
    <w:p w:rsidR="004D208B" w:rsidRDefault="00433108">
      <w:r w:rsidRPr="00433108">
        <w:rPr>
          <w:noProof/>
          <w:snapToGrid/>
          <w:sz w:val="20"/>
        </w:rPr>
        <w:pict>
          <v:line id="_x0000_s1089" style="position:absolute;left:0;text-align:left;z-index:251662336" from="223.25pt,8.55pt" to="223.25pt,34.8pt"/>
        </w:pict>
      </w:r>
      <w:r w:rsidRPr="00433108">
        <w:rPr>
          <w:noProof/>
          <w:snapToGrid/>
          <w:sz w:val="20"/>
        </w:rPr>
        <w:pict>
          <v:line id="_x0000_s1061" style="position:absolute;left:0;text-align:left;z-index:251637760" from="16.25pt,7.55pt" to="16.25pt,33.8pt"/>
        </w:pict>
      </w:r>
      <w:r w:rsidRPr="00433108">
        <w:rPr>
          <w:noProof/>
          <w:snapToGrid/>
          <w:sz w:val="20"/>
        </w:rPr>
        <w:pict>
          <v:line id="_x0000_s1040" style="position:absolute;left:0;text-align:left;z-index:251629568" from="143.25pt,8.55pt" to="143.25pt,126.55pt"/>
        </w:pict>
      </w:r>
      <w:r w:rsidRPr="00433108">
        <w:rPr>
          <w:noProof/>
          <w:snapToGrid/>
          <w:sz w:val="20"/>
        </w:rPr>
        <w:pict>
          <v:group id="_x0000_s1037" style="position:absolute;left:0;text-align:left;margin-left:397.5pt;margin-top:8.55pt;width:86pt;height:46.25pt;z-index:251628544" coordorigin="7680,3425" coordsize="1720,925">
            <v:line id="_x0000_s1038" style="position:absolute" from="8025,3425" to="8025,4070"/>
            <v:shape id="_x0000_s1039" type="#_x0000_t202" style="position:absolute;left:7680;top:3970;width:1720;height:380">
              <v:textbox style="mso-next-textbox:#_x0000_s1039" inset="0,0,0,0">
                <w:txbxContent>
                  <w:p w:rsidR="00A15512" w:rsidRDefault="00A15512">
                    <w:pPr>
                      <w:jc w:val="center"/>
                    </w:pPr>
                    <w:r>
                      <w:t>DOCUMENT</w:t>
                    </w:r>
                  </w:p>
                  <w:p w:rsidR="00A15512" w:rsidRDefault="00A15512"/>
                </w:txbxContent>
              </v:textbox>
            </v:shape>
          </v:group>
        </w:pict>
      </w:r>
      <w:r w:rsidRPr="00433108">
        <w:rPr>
          <w:noProof/>
          <w:snapToGrid/>
          <w:sz w:val="20"/>
        </w:rPr>
        <w:pict>
          <v:line id="_x0000_s1027" style="position:absolute;left:0;text-align:left;flip:x;z-index:251620352" from="-18.75pt,6.3pt" to="642pt,6.3pt"/>
        </w:pict>
      </w:r>
    </w:p>
    <w:p w:rsidR="004D208B" w:rsidRDefault="00433108">
      <w:r w:rsidRPr="00433108">
        <w:rPr>
          <w:noProof/>
          <w:snapToGrid/>
          <w:sz w:val="20"/>
        </w:rPr>
        <w:pict>
          <v:shape id="_x0000_s1088" type="#_x0000_t202" style="position:absolute;left:0;text-align:left;margin-left:190.25pt;margin-top:15.85pt;width:68.75pt;height:22pt;z-index:251661312">
            <v:textbox style="mso-next-textbox:#_x0000_s1088" inset="0,0,0,0">
              <w:txbxContent>
                <w:p w:rsidR="00A15512" w:rsidRDefault="00A15512">
                  <w:pPr>
                    <w:jc w:val="center"/>
                  </w:pPr>
                  <w:r>
                    <w:t>BROWSE</w:t>
                  </w:r>
                </w:p>
                <w:p w:rsidR="00A15512" w:rsidRDefault="00A15512"/>
              </w:txbxContent>
            </v:textbox>
          </v:shape>
        </w:pict>
      </w:r>
      <w:r w:rsidRPr="00433108">
        <w:rPr>
          <w:noProof/>
          <w:snapToGrid/>
          <w:sz w:val="20"/>
        </w:rPr>
        <w:pict>
          <v:shape id="_x0000_s1026" type="#_x0000_t202" style="position:absolute;left:0;text-align:left;margin-left:-16.75pt;margin-top:14.85pt;width:68.75pt;height:22pt;z-index:251619328">
            <v:textbox style="mso-next-textbox:#_x0000_s1026" inset="0,0,0,0">
              <w:txbxContent>
                <w:p w:rsidR="00A15512" w:rsidRDefault="00A15512">
                  <w:pPr>
                    <w:jc w:val="center"/>
                  </w:pPr>
                  <w:r>
                    <w:t>CALIB</w:t>
                  </w:r>
                </w:p>
                <w:p w:rsidR="00A15512" w:rsidRDefault="00A15512"/>
              </w:txbxContent>
            </v:textbox>
          </v:shape>
        </w:pict>
      </w:r>
    </w:p>
    <w:p w:rsidR="004D208B" w:rsidRDefault="00433108">
      <w:r w:rsidRPr="00433108">
        <w:rPr>
          <w:noProof/>
          <w:snapToGrid/>
          <w:sz w:val="20"/>
        </w:rPr>
        <w:pict>
          <v:line id="_x0000_s1064" style="position:absolute;left:0;text-align:left;z-index:251640832" from="433pt,14.45pt" to="433pt,28.45pt"/>
        </w:pict>
      </w:r>
    </w:p>
    <w:p w:rsidR="004D208B" w:rsidRDefault="00433108">
      <w:r w:rsidRPr="00433108">
        <w:rPr>
          <w:noProof/>
          <w:snapToGrid/>
          <w:sz w:val="20"/>
        </w:rPr>
        <w:pict>
          <v:line id="_x0000_s1060" style="position:absolute;left:0;text-align:left;z-index:251636736" from="482.25pt,8.75pt" to="482.25pt,35.75pt"/>
        </w:pict>
      </w:r>
      <w:r w:rsidRPr="00433108">
        <w:rPr>
          <w:noProof/>
          <w:snapToGrid/>
          <w:sz w:val="20"/>
        </w:rPr>
        <w:pict>
          <v:line id="_x0000_s1063" style="position:absolute;left:0;text-align:left;z-index:251639808" from="639pt,8.75pt" to="639.05pt,35.75pt"/>
        </w:pict>
      </w:r>
      <w:r w:rsidRPr="00433108">
        <w:rPr>
          <w:noProof/>
          <w:snapToGrid/>
          <w:sz w:val="20"/>
        </w:rPr>
        <w:pict>
          <v:line id="_x0000_s1058" style="position:absolute;left:0;text-align:left;flip:x;z-index:251634688" from="327.75pt,8pt" to="638.25pt,8pt"/>
        </w:pict>
      </w:r>
      <w:r w:rsidRPr="00433108">
        <w:rPr>
          <w:noProof/>
          <w:snapToGrid/>
          <w:sz w:val="20"/>
        </w:rPr>
        <w:pict>
          <v:line id="_x0000_s1036" style="position:absolute;left:0;text-align:left;z-index:251627520" from="327.75pt,8pt" to="327.75pt,36.5pt"/>
        </w:pict>
      </w:r>
    </w:p>
    <w:p w:rsidR="004D208B" w:rsidRDefault="00433108">
      <w:r w:rsidRPr="00433108">
        <w:rPr>
          <w:noProof/>
          <w:snapToGrid/>
          <w:sz w:val="20"/>
        </w:rPr>
        <w:pict>
          <v:shape id="_x0000_s1059" type="#_x0000_t202" style="position:absolute;left:0;text-align:left;margin-left:446.75pt;margin-top:15.35pt;width:74pt;height:23.5pt;z-index:251635712">
            <v:textbox style="mso-next-textbox:#_x0000_s1059" inset="0,0,0,0">
              <w:txbxContent>
                <w:p w:rsidR="00A15512" w:rsidRDefault="00A15512">
                  <w:pPr>
                    <w:jc w:val="center"/>
                  </w:pPr>
                  <w:r>
                    <w:t>CAPS_CALIB</w:t>
                  </w:r>
                </w:p>
                <w:p w:rsidR="00A15512" w:rsidRDefault="00A15512"/>
              </w:txbxContent>
            </v:textbox>
          </v:shape>
        </w:pict>
      </w:r>
      <w:r w:rsidRPr="00433108">
        <w:rPr>
          <w:noProof/>
          <w:snapToGrid/>
          <w:sz w:val="20"/>
        </w:rPr>
        <w:pict>
          <v:shape id="_x0000_s1090" type="#_x0000_t202" style="position:absolute;left:0;text-align:left;margin-left:-.75pt;margin-top:6.1pt;width:94.75pt;height:22pt;z-index:251663360">
            <v:textbox style="mso-next-textbox:#_x0000_s1090" inset="0,0,0,0">
              <w:txbxContent>
                <w:p w:rsidR="00A15512" w:rsidRDefault="00A15512">
                  <w:pPr>
                    <w:jc w:val="center"/>
                  </w:pPr>
                  <w:r>
                    <w:t>SAMPLE_DATA</w:t>
                  </w:r>
                </w:p>
                <w:p w:rsidR="00A15512" w:rsidRDefault="00A15512"/>
              </w:txbxContent>
            </v:textbox>
          </v:shape>
        </w:pict>
      </w:r>
      <w:r w:rsidRPr="00433108">
        <w:rPr>
          <w:noProof/>
          <w:snapToGrid/>
          <w:sz w:val="20"/>
        </w:rPr>
        <w:pict>
          <v:line id="_x0000_s1091" style="position:absolute;left:0;text-align:left;z-index:251664384" from="32.25pt,-21.15pt" to="32.25pt,5.1pt"/>
        </w:pict>
      </w:r>
      <w:r w:rsidRPr="00433108">
        <w:rPr>
          <w:noProof/>
          <w:snapToGrid/>
          <w:sz w:val="20"/>
        </w:rPr>
        <w:pict>
          <v:shape id="_x0000_s1062" type="#_x0000_t202" style="position:absolute;left:0;text-align:left;margin-left:612.25pt;margin-top:15.35pt;width:44pt;height:23.5pt;z-index:251638784">
            <v:textbox style="mso-next-textbox:#_x0000_s1062" inset="0,0,0,0">
              <w:txbxContent>
                <w:p w:rsidR="00A15512" w:rsidRDefault="00A15512">
                  <w:pPr>
                    <w:jc w:val="center"/>
                  </w:pPr>
                  <w:r>
                    <w:t>TBD</w:t>
                  </w:r>
                </w:p>
                <w:p w:rsidR="00A15512" w:rsidRDefault="00A15512"/>
              </w:txbxContent>
            </v:textbox>
          </v:shape>
        </w:pict>
      </w:r>
      <w:r w:rsidRPr="00433108">
        <w:rPr>
          <w:noProof/>
          <w:snapToGrid/>
          <w:sz w:val="20"/>
        </w:rPr>
        <w:pict>
          <v:shape id="_x0000_s1035" type="#_x0000_t202" style="position:absolute;left:0;text-align:left;margin-left:304pt;margin-top:16.1pt;width:68pt;height:22pt;z-index:251626496">
            <v:textbox style="mso-next-textbox:#_x0000_s1035" inset="0,0,0,0">
              <w:txbxContent>
                <w:p w:rsidR="00A15512" w:rsidRDefault="00A15512">
                  <w:pPr>
                    <w:jc w:val="center"/>
                  </w:pPr>
                  <w:r>
                    <w:t xml:space="preserve"> CAPS_SIS</w:t>
                  </w:r>
                </w:p>
                <w:p w:rsidR="00A15512" w:rsidRDefault="00A15512">
                  <w:pPr>
                    <w:jc w:val="center"/>
                  </w:pPr>
                </w:p>
                <w:p w:rsidR="00A15512" w:rsidRDefault="00A15512">
                  <w:pPr>
                    <w:jc w:val="center"/>
                  </w:pPr>
                </w:p>
                <w:p w:rsidR="00A15512" w:rsidRDefault="00A15512">
                  <w:pPr>
                    <w:jc w:val="center"/>
                  </w:pPr>
                </w:p>
                <w:p w:rsidR="00A15512" w:rsidRDefault="00A15512"/>
              </w:txbxContent>
            </v:textbox>
          </v:shape>
        </w:pict>
      </w:r>
    </w:p>
    <w:p w:rsidR="004D208B" w:rsidRDefault="004D208B"/>
    <w:p w:rsidR="004D208B" w:rsidRDefault="00433108">
      <w:r w:rsidRPr="00433108">
        <w:rPr>
          <w:noProof/>
          <w:snapToGrid/>
          <w:sz w:val="20"/>
        </w:rPr>
        <w:pict>
          <v:shape id="_x0000_s1041" type="#_x0000_t202" style="position:absolute;left:0;text-align:left;margin-left:113.5pt;margin-top:4.25pt;width:53.25pt;height:25.5pt;z-index:251630592">
            <v:textbox style="mso-next-textbox:#_x0000_s1041" inset="0,0,0,0">
              <w:txbxContent>
                <w:p w:rsidR="00A15512" w:rsidRDefault="00A15512">
                  <w:pPr>
                    <w:jc w:val="center"/>
                  </w:pPr>
                  <w:r>
                    <w:t>DATA</w:t>
                  </w:r>
                </w:p>
              </w:txbxContent>
            </v:textbox>
          </v:shape>
        </w:pict>
      </w:r>
    </w:p>
    <w:p w:rsidR="004D208B" w:rsidRDefault="00433108">
      <w:r w:rsidRPr="00433108">
        <w:rPr>
          <w:noProof/>
          <w:snapToGrid/>
          <w:sz w:val="20"/>
        </w:rPr>
        <w:pict>
          <v:line id="_x0000_s1042" style="position:absolute;left:0;text-align:left;z-index:251631616" from="139pt,9.85pt" to="139pt,24.85pt"/>
        </w:pict>
      </w:r>
    </w:p>
    <w:p w:rsidR="004D208B" w:rsidRDefault="00433108">
      <w:r w:rsidRPr="00433108">
        <w:rPr>
          <w:noProof/>
          <w:snapToGrid/>
          <w:sz w:val="20"/>
        </w:rPr>
        <w:pict>
          <v:group id="_x0000_s1044" style="position:absolute;left:0;text-align:left;margin-left:190.5pt;margin-top:6.65pt;width:254.75pt;height:199pt;z-index:251633664" coordorigin="5040,5240" coordsize="5095,3980">
            <v:shape id="_x0000_s1045" type="#_x0000_t202" style="position:absolute;left:6565;top:5485;width:1650;height:480">
              <v:textbox style="mso-next-textbox:#_x0000_s1045" inset="0,0,0,0">
                <w:txbxContent>
                  <w:p w:rsidR="00A15512" w:rsidRDefault="00A15512">
                    <w:pPr>
                      <w:jc w:val="center"/>
                      <w:rPr>
                        <w:sz w:val="20"/>
                      </w:rPr>
                    </w:pPr>
                    <w:r>
                      <w:rPr>
                        <w:sz w:val="20"/>
                      </w:rPr>
                      <w:t>UNCALIBRATED</w:t>
                    </w:r>
                  </w:p>
                </w:txbxContent>
              </v:textbox>
            </v:shape>
            <v:line id="_x0000_s1046" style="position:absolute" from="7340,5240" to="7340,5460"/>
            <v:line id="_x0000_s1047" style="position:absolute;flip:x" from="7380,6000" to="7380,7660"/>
            <v:shape id="_x0000_s1048" type="#_x0000_t202" style="position:absolute;left:5055;top:8005;width:2160;height:510">
              <v:textbox style="mso-next-textbox:#_x0000_s1048" inset="0,0,0,0">
                <w:txbxContent>
                  <w:p w:rsidR="00A15512" w:rsidRDefault="00A15512">
                    <w:pPr>
                      <w:jc w:val="center"/>
                      <w:rPr>
                        <w:sz w:val="20"/>
                      </w:rPr>
                    </w:pPr>
                    <w:r>
                      <w:rPr>
                        <w:sz w:val="20"/>
                      </w:rPr>
                      <w:t>YYYYDDD</w:t>
                    </w:r>
                    <w:r>
                      <w:rPr>
                        <w:sz w:val="20"/>
                        <w:vertAlign w:val="subscript"/>
                      </w:rPr>
                      <w:t>1</w:t>
                    </w:r>
                  </w:p>
                </w:txbxContent>
              </v:textbox>
            </v:shape>
            <v:line id="_x0000_s1049" style="position:absolute" from="6540,7700" to="6540,7980"/>
            <v:group id="_x0000_s1050" style="position:absolute;left:7975;top:7680;width:2160;height:795" coordorigin="7995,7820" coordsize="2160,795">
              <v:shape id="_x0000_s1051" type="#_x0000_t202" style="position:absolute;left:7995;top:8105;width:2160;height:510">
                <v:textbox style="mso-next-textbox:#_x0000_s1051" inset="0,0,0,0">
                  <w:txbxContent>
                    <w:p w:rsidR="00A15512" w:rsidRDefault="00A15512">
                      <w:pPr>
                        <w:jc w:val="center"/>
                        <w:rPr>
                          <w:sz w:val="20"/>
                        </w:rPr>
                      </w:pPr>
                      <w:r>
                        <w:rPr>
                          <w:sz w:val="20"/>
                        </w:rPr>
                        <w:t>YYYYDDD</w:t>
                      </w:r>
                      <w:r>
                        <w:rPr>
                          <w:sz w:val="20"/>
                          <w:vertAlign w:val="subscript"/>
                        </w:rPr>
                        <w:t>2</w:t>
                      </w:r>
                    </w:p>
                  </w:txbxContent>
                </v:textbox>
              </v:shape>
              <v:line id="_x0000_s1052" style="position:absolute" from="8380,7820" to="8380,8100"/>
            </v:group>
            <v:line id="_x0000_s1053" style="position:absolute" from="6540,7680" to="8360,7680"/>
            <v:shape id="_x0000_s1054" type="#_x0000_t202" style="position:absolute;left:5040;top:8540;width:1820;height:680" filled="f" stroked="f">
              <v:textbox style="mso-next-textbox:#_x0000_s1054">
                <w:txbxContent>
                  <w:p w:rsidR="00A15512" w:rsidRDefault="00A15512">
                    <w:pPr>
                      <w:rPr>
                        <w:sz w:val="18"/>
                      </w:rPr>
                    </w:pPr>
                    <w:r>
                      <w:rPr>
                        <w:sz w:val="18"/>
                      </w:rPr>
                      <w:t xml:space="preserve">File list as specified in </w:t>
                    </w:r>
                    <w:fldSimple w:instr=" REF _Ref37823037 \h  \* MERGEFORMAT ">
                      <w:r w:rsidRPr="0050449D">
                        <w:rPr>
                          <w:iCs/>
                          <w:sz w:val="18"/>
                        </w:rPr>
                        <w:t xml:space="preserve">Table </w:t>
                      </w:r>
                      <w:r w:rsidRPr="0050449D">
                        <w:rPr>
                          <w:iCs/>
                          <w:noProof/>
                          <w:sz w:val="18"/>
                        </w:rPr>
                        <w:t>6</w:t>
                      </w:r>
                    </w:fldSimple>
                  </w:p>
                  <w:p w:rsidR="00A15512" w:rsidRDefault="00A15512">
                    <w:pPr>
                      <w:rPr>
                        <w:sz w:val="18"/>
                      </w:rPr>
                    </w:pPr>
                  </w:p>
                </w:txbxContent>
              </v:textbox>
            </v:shape>
            <v:shape id="_x0000_s1055" type="#_x0000_t202" style="position:absolute;left:8082;top:8522;width:1820;height:680" filled="f" stroked="f">
              <v:textbox style="mso-next-textbox:#_x0000_s1055">
                <w:txbxContent>
                  <w:p w:rsidR="00A15512" w:rsidRDefault="00A15512">
                    <w:pPr>
                      <w:rPr>
                        <w:sz w:val="18"/>
                      </w:rPr>
                    </w:pPr>
                    <w:r>
                      <w:rPr>
                        <w:sz w:val="18"/>
                      </w:rPr>
                      <w:t xml:space="preserve">File list as specified in </w:t>
                    </w:r>
                    <w:fldSimple w:instr=" REF _Ref37823037 \h  \* MERGEFORMAT ">
                      <w:r w:rsidRPr="0050449D">
                        <w:rPr>
                          <w:iCs/>
                          <w:sz w:val="18"/>
                        </w:rPr>
                        <w:t xml:space="preserve">Table </w:t>
                      </w:r>
                      <w:r w:rsidRPr="0050449D">
                        <w:rPr>
                          <w:iCs/>
                          <w:noProof/>
                          <w:sz w:val="18"/>
                        </w:rPr>
                        <w:t>6</w:t>
                      </w:r>
                    </w:fldSimple>
                  </w:p>
                  <w:p w:rsidR="00A15512" w:rsidRDefault="00A15512">
                    <w:pPr>
                      <w:rPr>
                        <w:sz w:val="18"/>
                      </w:rPr>
                    </w:pPr>
                  </w:p>
                </w:txbxContent>
              </v:textbox>
            </v:shape>
            <v:line id="_x0000_s1056" style="position:absolute;flip:y" from="8180,8480" to="8180,8960"/>
            <v:line id="_x0000_s1057" style="position:absolute;flip:y" from="5160,8520" to="5160,9000"/>
          </v:group>
        </w:pict>
      </w:r>
      <w:r w:rsidRPr="00433108">
        <w:rPr>
          <w:noProof/>
          <w:snapToGrid/>
          <w:sz w:val="20"/>
        </w:rPr>
        <w:pict>
          <v:line id="_x0000_s1043" style="position:absolute;left:0;text-align:left;z-index:251632640" from="139pt,5.9pt" to="306.5pt,5.9pt"/>
        </w:pict>
      </w:r>
    </w:p>
    <w:p w:rsidR="004D208B" w:rsidRDefault="004D208B"/>
    <w:p w:rsidR="004D208B" w:rsidRDefault="004D208B"/>
    <w:p w:rsidR="004D208B" w:rsidRDefault="004D208B"/>
    <w:p w:rsidR="004D208B" w:rsidRDefault="004D208B"/>
    <w:p w:rsidR="004D208B" w:rsidRDefault="004D208B"/>
    <w:p w:rsidR="004D208B" w:rsidRDefault="004D208B"/>
    <w:p w:rsidR="004D208B" w:rsidRDefault="004D208B"/>
    <w:p w:rsidR="004D208B" w:rsidRDefault="004D208B"/>
    <w:p w:rsidR="004D208B" w:rsidRDefault="004D208B"/>
    <w:p w:rsidR="004D208B" w:rsidRDefault="004D208B">
      <w:pPr>
        <w:pStyle w:val="Heading8"/>
        <w:rPr>
          <w:sz w:val="28"/>
        </w:rPr>
      </w:pPr>
      <w:r>
        <w:rPr>
          <w:sz w:val="28"/>
        </w:rPr>
        <w:lastRenderedPageBreak/>
        <w:t xml:space="preserve">Directory Structure for Archive Volume, </w:t>
      </w:r>
      <w:r w:rsidR="0034173E">
        <w:rPr>
          <w:sz w:val="28"/>
        </w:rPr>
        <w:t>COCAPS_5</w:t>
      </w:r>
      <w:r>
        <w:rPr>
          <w:sz w:val="28"/>
        </w:rPr>
        <w:t>mmm</w:t>
      </w:r>
    </w:p>
    <w:p w:rsidR="004D208B" w:rsidRDefault="004D208B"/>
    <w:p w:rsidR="004D208B" w:rsidRDefault="004D208B"/>
    <w:p w:rsidR="004D208B" w:rsidRDefault="00433108">
      <w:r w:rsidRPr="00433108">
        <w:rPr>
          <w:noProof/>
          <w:snapToGrid/>
          <w:sz w:val="20"/>
        </w:rPr>
        <w:pict>
          <v:group id="_x0000_s1075" style="position:absolute;left:0;text-align:left;margin-left:249.5pt;margin-top:4.25pt;width:86pt;height:52.5pt;z-index:251650048" coordorigin="9400,2330" coordsize="1720,1050">
            <v:shape id="_x0000_s1076" type="#_x0000_t202" style="position:absolute;left:9400;top:2330;width:1720;height:380">
              <v:textbox style="mso-next-textbox:#_x0000_s1076" inset="0,0,0,0">
                <w:txbxContent>
                  <w:p w:rsidR="00A15512" w:rsidRDefault="00A15512">
                    <w:pPr>
                      <w:jc w:val="center"/>
                    </w:pPr>
                    <w:r>
                      <w:t>CATALOG</w:t>
                    </w:r>
                  </w:p>
                  <w:p w:rsidR="00A15512" w:rsidRDefault="00A15512">
                    <w:pPr>
                      <w:jc w:val="center"/>
                    </w:pPr>
                  </w:p>
                  <w:p w:rsidR="00A15512" w:rsidRDefault="00A15512"/>
                </w:txbxContent>
              </v:textbox>
            </v:shape>
            <v:line id="_x0000_s1077" style="position:absolute" from="10265,2735" to="10265,3380"/>
          </v:group>
        </w:pict>
      </w:r>
      <w:r w:rsidRPr="00433108">
        <w:rPr>
          <w:noProof/>
          <w:snapToGrid/>
          <w:sz w:val="20"/>
        </w:rPr>
        <w:pict>
          <v:shape id="_x0000_s1074" type="#_x0000_t202" style="position:absolute;left:0;text-align:left;margin-left:546pt;margin-top:1.75pt;width:68pt;height:22pt;z-index:251649024">
            <v:textbox style="mso-next-textbox:#_x0000_s1074" inset="0,0,0,0">
              <w:txbxContent>
                <w:p w:rsidR="00A15512" w:rsidRDefault="00A15512">
                  <w:pPr>
                    <w:jc w:val="center"/>
                  </w:pPr>
                  <w:r>
                    <w:t>INDEX</w:t>
                  </w:r>
                </w:p>
                <w:p w:rsidR="00A15512" w:rsidRDefault="00A15512"/>
              </w:txbxContent>
            </v:textbox>
          </v:shape>
        </w:pict>
      </w:r>
      <w:r w:rsidRPr="00433108">
        <w:rPr>
          <w:noProof/>
          <w:snapToGrid/>
          <w:sz w:val="20"/>
        </w:rPr>
        <w:pict>
          <v:shape id="_x0000_s1073" type="#_x0000_t202" style="position:absolute;left:0;text-align:left;margin-left:43pt;margin-top:3.75pt;width:86pt;height:19pt;z-index:251648000">
            <v:textbox style="mso-next-textbox:#_x0000_s1073" inset="0,0,0,0">
              <w:txbxContent>
                <w:p w:rsidR="00A15512" w:rsidRDefault="00A15512">
                  <w:pPr>
                    <w:jc w:val="center"/>
                  </w:pPr>
                  <w:r>
                    <w:t>EXTRAS</w:t>
                  </w:r>
                </w:p>
                <w:p w:rsidR="00A15512" w:rsidRDefault="00A15512"/>
              </w:txbxContent>
            </v:textbox>
          </v:shape>
        </w:pict>
      </w:r>
    </w:p>
    <w:p w:rsidR="004D208B" w:rsidRDefault="00433108">
      <w:r w:rsidRPr="00433108">
        <w:rPr>
          <w:noProof/>
          <w:snapToGrid/>
          <w:sz w:val="20"/>
        </w:rPr>
        <w:pict>
          <v:line id="_x0000_s1079" style="position:absolute;left:0;text-align:left;z-index:251652096" from="80.25pt,3.1pt" to="80.25pt,35.35pt"/>
        </w:pict>
      </w:r>
      <w:r w:rsidRPr="00433108">
        <w:rPr>
          <w:noProof/>
          <w:snapToGrid/>
          <w:sz w:val="20"/>
        </w:rPr>
        <w:pict>
          <v:line id="_x0000_s1078" style="position:absolute;left:0;text-align:left;z-index:251651072" from="579.25pt,4.1pt" to="579.25pt,36.35pt"/>
        </w:pict>
      </w:r>
    </w:p>
    <w:p w:rsidR="004D208B" w:rsidRDefault="00433108">
      <w:r w:rsidRPr="00433108">
        <w:rPr>
          <w:noProof/>
          <w:snapToGrid/>
          <w:sz w:val="20"/>
        </w:rPr>
        <w:pict>
          <v:group id="_x0000_s1070" style="position:absolute;left:0;text-align:left;margin-left:409.5pt;margin-top:17.65pt;width:86pt;height:46.25pt;z-index:251646976" coordorigin="7680,3425" coordsize="1720,925">
            <v:line id="_x0000_s1071" style="position:absolute" from="8025,3425" to="8025,4070"/>
            <v:shape id="_x0000_s1072" type="#_x0000_t202" style="position:absolute;left:7680;top:3970;width:1720;height:380">
              <v:textbox style="mso-next-textbox:#_x0000_s1072" inset="0,0,0,0">
                <w:txbxContent>
                  <w:p w:rsidR="00A15512" w:rsidRDefault="00A15512">
                    <w:pPr>
                      <w:jc w:val="center"/>
                    </w:pPr>
                    <w:r>
                      <w:t>DOCUMENT</w:t>
                    </w:r>
                  </w:p>
                  <w:p w:rsidR="00A15512" w:rsidRDefault="00A15512"/>
                </w:txbxContent>
              </v:textbox>
            </v:shape>
          </v:group>
        </w:pict>
      </w:r>
      <w:r w:rsidRPr="00433108">
        <w:rPr>
          <w:noProof/>
          <w:snapToGrid/>
          <w:sz w:val="20"/>
        </w:rPr>
        <w:pict>
          <v:line id="_x0000_s1069" style="position:absolute;left:0;text-align:left;flip:x;z-index:251645952" from="-6.75pt,15.4pt" to="654pt,15.4pt"/>
        </w:pict>
      </w:r>
      <w:r w:rsidRPr="00433108">
        <w:rPr>
          <w:noProof/>
          <w:snapToGrid/>
          <w:sz w:val="20"/>
        </w:rPr>
        <w:pict>
          <v:line id="_x0000_s1065" style="position:absolute;left:0;text-align:left;z-index:251641856" from="155.25pt,17.65pt" to="155.25pt,135.65pt"/>
        </w:pict>
      </w:r>
    </w:p>
    <w:p w:rsidR="004D208B" w:rsidRDefault="004D208B"/>
    <w:p w:rsidR="004D208B" w:rsidRDefault="00433108">
      <w:r w:rsidRPr="00433108">
        <w:rPr>
          <w:noProof/>
          <w:snapToGrid/>
          <w:sz w:val="20"/>
        </w:rPr>
        <w:pict>
          <v:group id="_x0000_s1105" style="position:absolute;left:0;text-align:left;margin-left:-37pt;margin-top:330pt;width:91pt;height:37.1pt;z-index:251676672" coordorigin="4937,8656" coordsize="1820,742">
            <v:shape id="_x0000_s1106" type="#_x0000_t202" style="position:absolute;left:4937;top:8698;width:1820;height:700" filled="f" stroked="f">
              <v:textbox style="mso-next-textbox:#_x0000_s1106">
                <w:txbxContent>
                  <w:p w:rsidR="00A15512" w:rsidRDefault="00A15512">
                    <w:pPr>
                      <w:rPr>
                        <w:sz w:val="18"/>
                      </w:rPr>
                    </w:pPr>
                    <w:r>
                      <w:rPr>
                        <w:sz w:val="18"/>
                      </w:rPr>
                      <w:t xml:space="preserve">File list as specified in </w:t>
                    </w:r>
                    <w:fldSimple w:instr=" REF _Ref37823037 \h  \* MERGEFORMAT ">
                      <w:r w:rsidRPr="0050449D">
                        <w:rPr>
                          <w:iCs/>
                          <w:sz w:val="18"/>
                        </w:rPr>
                        <w:t xml:space="preserve">Table </w:t>
                      </w:r>
                      <w:r w:rsidRPr="0050449D">
                        <w:rPr>
                          <w:iCs/>
                          <w:noProof/>
                          <w:sz w:val="18"/>
                        </w:rPr>
                        <w:t>6</w:t>
                      </w:r>
                    </w:fldSimple>
                  </w:p>
                  <w:p w:rsidR="00A15512" w:rsidRDefault="00A15512">
                    <w:pPr>
                      <w:rPr>
                        <w:sz w:val="18"/>
                      </w:rPr>
                    </w:pPr>
                  </w:p>
                </w:txbxContent>
              </v:textbox>
            </v:shape>
            <v:line id="_x0000_s1107" style="position:absolute;flip:y" from="5055,8656" to="5055,9136"/>
          </v:group>
        </w:pict>
      </w:r>
      <w:r w:rsidRPr="00433108">
        <w:rPr>
          <w:noProof/>
          <w:snapToGrid/>
          <w:sz w:val="20"/>
        </w:rPr>
        <w:pict>
          <v:line id="_x0000_s1100" style="position:absolute;left:0;text-align:left;z-index:251673600" from="276.75pt,169.3pt" to="276.75pt,183.3pt"/>
        </w:pict>
      </w:r>
      <w:r w:rsidRPr="00433108">
        <w:rPr>
          <w:noProof/>
          <w:snapToGrid/>
          <w:sz w:val="20"/>
        </w:rPr>
        <w:pict>
          <v:line id="_x0000_s1099" style="position:absolute;left:0;text-align:left;z-index:251672576" from="276.75pt,134.3pt" to="276.75pt,145.3pt"/>
        </w:pict>
      </w:r>
      <w:r w:rsidRPr="00433108">
        <w:rPr>
          <w:noProof/>
          <w:snapToGrid/>
          <w:sz w:val="20"/>
        </w:rPr>
        <w:pict>
          <v:shape id="_x0000_s1098" type="#_x0000_t202" style="position:absolute;left:0;text-align:left;margin-left:242pt;margin-top:145.55pt;width:82.5pt;height:23pt;z-index:251671552">
            <v:textbox style="mso-next-textbox:#_x0000_s1098" inset="0,0,0,0">
              <w:txbxContent>
                <w:p w:rsidR="00A15512" w:rsidRDefault="00A15512">
                  <w:pPr>
                    <w:jc w:val="center"/>
                    <w:rPr>
                      <w:sz w:val="20"/>
                    </w:rPr>
                  </w:pPr>
                  <w:r>
                    <w:rPr>
                      <w:sz w:val="20"/>
                    </w:rPr>
                    <w:t>HIGHERORDER</w:t>
                  </w:r>
                </w:p>
              </w:txbxContent>
            </v:textbox>
          </v:shape>
        </w:pict>
      </w:r>
      <w:r w:rsidRPr="00433108">
        <w:rPr>
          <w:noProof/>
          <w:snapToGrid/>
          <w:sz w:val="20"/>
        </w:rPr>
        <w:pict>
          <v:line id="_x0000_s1084" style="position:absolute;left:0;text-align:left;z-index:251657216" from="506.25pt,38.8pt" to="506.25pt,65.8pt"/>
        </w:pict>
      </w:r>
      <w:r w:rsidRPr="00433108">
        <w:rPr>
          <w:noProof/>
          <w:snapToGrid/>
          <w:sz w:val="20"/>
        </w:rPr>
        <w:pict>
          <v:shape id="_x0000_s1083" type="#_x0000_t202" style="position:absolute;left:0;text-align:left;margin-left:471.75pt;margin-top:65.3pt;width:74pt;height:23.5pt;z-index:251656192">
            <v:textbox style="mso-next-textbox:#_x0000_s1083" inset="0,0,0,0">
              <w:txbxContent>
                <w:p w:rsidR="00A15512" w:rsidRDefault="00A15512">
                  <w:pPr>
                    <w:jc w:val="center"/>
                  </w:pPr>
                  <w:r>
                    <w:t>CAPS_CALIB</w:t>
                  </w:r>
                </w:p>
                <w:p w:rsidR="00A15512" w:rsidRDefault="00A15512"/>
              </w:txbxContent>
            </v:textbox>
          </v:shape>
        </w:pict>
      </w:r>
      <w:r w:rsidRPr="00433108">
        <w:rPr>
          <w:noProof/>
          <w:snapToGrid/>
          <w:sz w:val="20"/>
        </w:rPr>
        <w:pict>
          <v:line id="_x0000_s1085" style="position:absolute;left:0;text-align:left;z-index:251658240" from="450.25pt,25.8pt" to="450.25pt,37.05pt"/>
        </w:pict>
      </w:r>
      <w:r w:rsidRPr="00433108">
        <w:rPr>
          <w:noProof/>
          <w:snapToGrid/>
          <w:sz w:val="20"/>
        </w:rPr>
        <w:pict>
          <v:line id="_x0000_s1087" style="position:absolute;left:0;text-align:left;z-index:251660288" from="651pt,37.8pt" to="651.05pt,64.8pt"/>
        </w:pict>
      </w:r>
      <w:r w:rsidRPr="00433108">
        <w:rPr>
          <w:noProof/>
          <w:snapToGrid/>
          <w:sz w:val="20"/>
        </w:rPr>
        <w:pict>
          <v:shape id="_x0000_s1086" type="#_x0000_t202" style="position:absolute;left:0;text-align:left;margin-left:624.25pt;margin-top:64.3pt;width:44pt;height:23.5pt;z-index:251659264">
            <v:textbox style="mso-next-textbox:#_x0000_s1086" inset="0,0,0,0">
              <w:txbxContent>
                <w:p w:rsidR="00A15512" w:rsidRDefault="00A15512">
                  <w:pPr>
                    <w:jc w:val="center"/>
                  </w:pPr>
                  <w:r>
                    <w:t>TBD</w:t>
                  </w:r>
                </w:p>
                <w:p w:rsidR="00A15512" w:rsidRDefault="00A15512"/>
              </w:txbxContent>
            </v:textbox>
          </v:shape>
        </w:pict>
      </w:r>
      <w:r w:rsidRPr="00433108">
        <w:rPr>
          <w:noProof/>
          <w:snapToGrid/>
          <w:sz w:val="20"/>
        </w:rPr>
        <w:pict>
          <v:line id="_x0000_s1082" style="position:absolute;left:0;text-align:left;z-index:251655168" from="339.75pt,37.05pt" to="339.75pt,65.55pt"/>
        </w:pict>
      </w:r>
      <w:r w:rsidRPr="00433108">
        <w:rPr>
          <w:noProof/>
          <w:snapToGrid/>
          <w:sz w:val="20"/>
        </w:rPr>
        <w:pict>
          <v:line id="_x0000_s1081" style="position:absolute;left:0;text-align:left;flip:x;z-index:251654144" from="339.75pt,37.05pt" to="650.25pt,37.05pt"/>
        </w:pict>
      </w:r>
      <w:r w:rsidRPr="00433108">
        <w:rPr>
          <w:noProof/>
          <w:snapToGrid/>
          <w:sz w:val="20"/>
        </w:rPr>
        <w:pict>
          <v:shape id="_x0000_s1080" type="#_x0000_t202" style="position:absolute;left:0;text-align:left;margin-left:316pt;margin-top:65.05pt;width:68pt;height:22pt;z-index:251653120">
            <v:textbox style="mso-next-textbox:#_x0000_s1080" inset="0,0,0,0">
              <w:txbxContent>
                <w:p w:rsidR="00A15512" w:rsidRDefault="00A15512">
                  <w:pPr>
                    <w:jc w:val="center"/>
                  </w:pPr>
                  <w:r>
                    <w:t xml:space="preserve"> CAPS_SIS</w:t>
                  </w:r>
                </w:p>
                <w:p w:rsidR="00A15512" w:rsidRDefault="00A15512">
                  <w:pPr>
                    <w:jc w:val="center"/>
                  </w:pPr>
                </w:p>
                <w:p w:rsidR="00A15512" w:rsidRDefault="00A15512">
                  <w:pPr>
                    <w:jc w:val="center"/>
                  </w:pPr>
                </w:p>
                <w:p w:rsidR="00A15512" w:rsidRDefault="00A15512">
                  <w:pPr>
                    <w:jc w:val="center"/>
                  </w:pPr>
                </w:p>
                <w:p w:rsidR="00A15512" w:rsidRDefault="00A15512"/>
              </w:txbxContent>
            </v:textbox>
          </v:shape>
        </w:pict>
      </w:r>
      <w:r w:rsidRPr="00433108">
        <w:rPr>
          <w:noProof/>
          <w:snapToGrid/>
          <w:sz w:val="20"/>
        </w:rPr>
        <w:pict>
          <v:line id="_x0000_s1097" style="position:absolute;left:0;text-align:left;z-index:251670528" from="34.25pt,26.75pt" to="34.25pt,53pt"/>
        </w:pict>
      </w:r>
      <w:r w:rsidRPr="00433108">
        <w:rPr>
          <w:noProof/>
          <w:snapToGrid/>
          <w:sz w:val="20"/>
        </w:rPr>
        <w:pict>
          <v:shape id="_x0000_s1096" type="#_x0000_t202" style="position:absolute;left:0;text-align:left;margin-left:1.25pt;margin-top:54pt;width:94.75pt;height:22pt;z-index:251669504">
            <v:textbox style="mso-next-textbox:#_x0000_s1096" inset="0,0,0,0">
              <w:txbxContent>
                <w:p w:rsidR="00A15512" w:rsidRDefault="00A15512">
                  <w:pPr>
                    <w:jc w:val="center"/>
                  </w:pPr>
                  <w:r>
                    <w:t>SAMPLE_DATA</w:t>
                  </w:r>
                </w:p>
                <w:p w:rsidR="00A15512" w:rsidRDefault="00A15512"/>
              </w:txbxContent>
            </v:textbox>
          </v:shape>
        </w:pict>
      </w:r>
      <w:r w:rsidRPr="00433108">
        <w:rPr>
          <w:noProof/>
          <w:snapToGrid/>
          <w:sz w:val="20"/>
        </w:rPr>
        <w:pict>
          <v:line id="_x0000_s1095" style="position:absolute;left:0;text-align:left;z-index:251668480" from="225.25pt,-23.25pt" to="225.25pt,3pt"/>
        </w:pict>
      </w:r>
      <w:r w:rsidRPr="00433108">
        <w:rPr>
          <w:noProof/>
          <w:snapToGrid/>
          <w:sz w:val="20"/>
        </w:rPr>
        <w:pict>
          <v:shape id="_x0000_s1094" type="#_x0000_t202" style="position:absolute;left:0;text-align:left;margin-left:192.25pt;margin-top:4pt;width:68.75pt;height:22pt;z-index:251667456">
            <v:textbox style="mso-next-textbox:#_x0000_s1094" inset="0,0,0,0">
              <w:txbxContent>
                <w:p w:rsidR="00A15512" w:rsidRDefault="00A15512">
                  <w:pPr>
                    <w:jc w:val="center"/>
                  </w:pPr>
                  <w:r>
                    <w:t>BROWSE</w:t>
                  </w:r>
                </w:p>
                <w:p w:rsidR="00A15512" w:rsidRDefault="00A15512"/>
              </w:txbxContent>
            </v:textbox>
          </v:shape>
        </w:pict>
      </w:r>
      <w:r w:rsidRPr="00433108">
        <w:rPr>
          <w:noProof/>
          <w:snapToGrid/>
          <w:sz w:val="20"/>
        </w:rPr>
        <w:pict>
          <v:line id="_x0000_s1093" style="position:absolute;left:0;text-align:left;z-index:251666432" from="18.25pt,-24.25pt" to="18.25pt,2pt"/>
        </w:pict>
      </w:r>
      <w:r w:rsidRPr="00433108">
        <w:rPr>
          <w:noProof/>
          <w:snapToGrid/>
          <w:sz w:val="20"/>
        </w:rPr>
        <w:pict>
          <v:shape id="_x0000_s1092" type="#_x0000_t202" style="position:absolute;left:0;text-align:left;margin-left:-14.75pt;margin-top:3pt;width:68.75pt;height:22pt;z-index:251665408">
            <v:textbox style="mso-next-textbox:#_x0000_s1092" inset="0,0,0,0">
              <w:txbxContent>
                <w:p w:rsidR="00A15512" w:rsidRDefault="00A15512">
                  <w:pPr>
                    <w:jc w:val="center"/>
                  </w:pPr>
                  <w:r>
                    <w:t>CALIB</w:t>
                  </w:r>
                </w:p>
                <w:p w:rsidR="00A15512" w:rsidRDefault="00A15512"/>
              </w:txbxContent>
            </v:textbox>
          </v:shape>
        </w:pict>
      </w:r>
      <w:r w:rsidRPr="00433108">
        <w:rPr>
          <w:noProof/>
          <w:snapToGrid/>
          <w:sz w:val="20"/>
        </w:rPr>
        <w:pict>
          <v:line id="_x0000_s1068" style="position:absolute;left:0;text-align:left;z-index:251644928" from="151pt,133.55pt" to="277.5pt,133.55pt"/>
        </w:pict>
      </w:r>
      <w:r w:rsidRPr="00433108">
        <w:rPr>
          <w:noProof/>
          <w:snapToGrid/>
          <w:sz w:val="20"/>
        </w:rPr>
        <w:pict>
          <v:line id="_x0000_s1067" style="position:absolute;left:0;text-align:left;z-index:251643904" from="151pt,118.55pt" to="151pt,133.55pt"/>
        </w:pict>
      </w:r>
      <w:r w:rsidRPr="00433108">
        <w:rPr>
          <w:noProof/>
          <w:snapToGrid/>
          <w:sz w:val="20"/>
        </w:rPr>
        <w:pict>
          <v:shape id="_x0000_s1066" type="#_x0000_t202" style="position:absolute;left:0;text-align:left;margin-left:125.5pt;margin-top:93.05pt;width:53.25pt;height:25.5pt;z-index:251642880">
            <v:textbox style="mso-next-textbox:#_x0000_s1066" inset="0,0,0,0">
              <w:txbxContent>
                <w:p w:rsidR="00A15512" w:rsidRDefault="00A15512">
                  <w:pPr>
                    <w:jc w:val="center"/>
                  </w:pPr>
                  <w:r>
                    <w:t>DATA</w:t>
                  </w:r>
                </w:p>
              </w:txbxContent>
            </v:textbox>
          </v:shape>
        </w:pict>
      </w:r>
    </w:p>
    <w:p w:rsidR="004D208B" w:rsidRDefault="00433108">
      <w:pPr>
        <w:sectPr w:rsidR="004D208B" w:rsidSect="00572F78">
          <w:endnotePr>
            <w:numFmt w:val="decimal"/>
          </w:endnotePr>
          <w:pgSz w:w="15840" w:h="12240" w:orient="landscape" w:code="1"/>
          <w:pgMar w:top="1440" w:right="1440" w:bottom="1440" w:left="1440" w:header="720" w:footer="720" w:gutter="0"/>
          <w:pgNumType w:start="42"/>
          <w:cols w:space="720"/>
          <w:noEndnote/>
        </w:sectPr>
      </w:pPr>
      <w:r w:rsidRPr="00433108">
        <w:rPr>
          <w:noProof/>
          <w:snapToGrid/>
          <w:sz w:val="20"/>
        </w:rPr>
        <w:pict>
          <v:line id="_x0000_s1149" style="position:absolute;left:0;text-align:left;z-index:251696128" from="571.75pt,225.6pt" to="571.75pt,273.25pt"/>
        </w:pict>
      </w:r>
      <w:r w:rsidRPr="00433108">
        <w:rPr>
          <w:noProof/>
          <w:snapToGrid/>
          <w:sz w:val="20"/>
        </w:rPr>
        <w:pict>
          <v:line id="_x0000_s1148" style="position:absolute;left:0;text-align:left;z-index:251695104" from="66.75pt,225.6pt" to="66.75pt,269.15pt"/>
        </w:pict>
      </w:r>
      <w:r w:rsidRPr="00433108">
        <w:rPr>
          <w:noProof/>
          <w:snapToGrid/>
          <w:sz w:val="20"/>
        </w:rPr>
        <w:pict>
          <v:line id="_x0000_s1147" style="position:absolute;left:0;text-align:left;z-index:251694080" from="301.5pt,164.9pt" to="301.5pt,200.1pt"/>
        </w:pict>
      </w:r>
      <w:r w:rsidRPr="00433108">
        <w:rPr>
          <w:noProof/>
          <w:snapToGrid/>
          <w:sz w:val="20"/>
        </w:rPr>
        <w:pict>
          <v:line id="_x0000_s1142" style="position:absolute;left:0;text-align:left;z-index:251688960" from="301.5pt,226.35pt" to="301.5pt,249.25pt"/>
        </w:pict>
      </w:r>
      <w:r w:rsidRPr="00433108">
        <w:rPr>
          <w:noProof/>
          <w:snapToGrid/>
          <w:sz w:val="20"/>
        </w:rPr>
        <w:pict>
          <v:line id="_x0000_s1146" style="position:absolute;left:0;text-align:left;z-index:251693056" from="513.75pt,273.25pt" to="640.25pt,273.25pt"/>
        </w:pict>
      </w:r>
      <w:r w:rsidRPr="00433108">
        <w:rPr>
          <w:noProof/>
          <w:snapToGrid/>
          <w:sz w:val="20"/>
        </w:rPr>
        <w:pict>
          <v:line id="_x0000_s1145" style="position:absolute;left:0;text-align:left;z-index:251692032" from="257pt,249.25pt" to="383.25pt,249.25pt"/>
        </w:pict>
      </w:r>
      <w:r w:rsidRPr="00433108">
        <w:rPr>
          <w:noProof/>
          <w:snapToGrid/>
          <w:sz w:val="20"/>
        </w:rPr>
        <w:pict>
          <v:line id="_x0000_s1144" style="position:absolute;left:0;text-align:left;z-index:251691008" from="1.25pt,269.35pt" to="125.5pt,269.35pt"/>
        </w:pict>
      </w:r>
      <w:r w:rsidRPr="00433108">
        <w:rPr>
          <w:noProof/>
          <w:snapToGrid/>
          <w:sz w:val="20"/>
        </w:rPr>
        <w:pict>
          <v:line id="_x0000_s1143" style="position:absolute;left:0;text-align:left;z-index:251689984" from="571.75pt,164.9pt" to="571.75pt,200.6pt"/>
        </w:pict>
      </w:r>
      <w:r>
        <w:rPr>
          <w:noProof/>
          <w:snapToGrid/>
        </w:rPr>
        <w:pict>
          <v:shape id="_x0000_s1140" type="#_x0000_t202" style="position:absolute;left:0;text-align:left;margin-left:545.75pt;margin-top:200.1pt;width:53.25pt;height:25.5pt;z-index:251686912">
            <v:textbox style="mso-next-textbox:#_x0000_s1140" inset="0,0,0,0">
              <w:txbxContent>
                <w:p w:rsidR="00A15512" w:rsidRDefault="00A15512" w:rsidP="0034173E">
                  <w:pPr>
                    <w:jc w:val="center"/>
                  </w:pPr>
                  <w:r>
                    <w:t>SCPOT</w:t>
                  </w:r>
                </w:p>
              </w:txbxContent>
            </v:textbox>
          </v:shape>
        </w:pict>
      </w:r>
      <w:r>
        <w:rPr>
          <w:noProof/>
          <w:snapToGrid/>
        </w:rPr>
        <w:pict>
          <v:shape id="_x0000_s1139" type="#_x0000_t202" style="position:absolute;left:0;text-align:left;margin-left:257pt;margin-top:200.85pt;width:82.75pt;height:25.5pt;z-index:251685888">
            <v:textbox style="mso-next-textbox:#_x0000_s1139" inset="0,0,0,0">
              <w:txbxContent>
                <w:p w:rsidR="00A15512" w:rsidRDefault="00A15512" w:rsidP="0034173E">
                  <w:pPr>
                    <w:jc w:val="center"/>
                  </w:pPr>
                  <w:r>
                    <w:t>ELEMOMT</w:t>
                  </w:r>
                </w:p>
              </w:txbxContent>
            </v:textbox>
          </v:shape>
        </w:pict>
      </w:r>
      <w:r w:rsidRPr="00433108">
        <w:rPr>
          <w:noProof/>
          <w:snapToGrid/>
          <w:sz w:val="20"/>
        </w:rPr>
        <w:pict>
          <v:line id="_x0000_s1141" style="position:absolute;left:0;text-align:left;z-index:251687936" from="72.75pt,164.4pt" to="72.75pt,200.1pt"/>
        </w:pict>
      </w:r>
      <w:r w:rsidRPr="00433108">
        <w:rPr>
          <w:noProof/>
          <w:snapToGrid/>
          <w:sz w:val="20"/>
        </w:rPr>
        <w:pict>
          <v:line id="_x0000_s1101" style="position:absolute;left:0;text-align:left;z-index:251674624" from="72.75pt,164.4pt" to="571.75pt,164.4pt"/>
        </w:pict>
      </w:r>
      <w:r>
        <w:rPr>
          <w:noProof/>
          <w:snapToGrid/>
        </w:rPr>
        <w:pict>
          <v:shape id="_x0000_s1138" type="#_x0000_t202" style="position:absolute;left:0;text-align:left;margin-left:40.4pt;margin-top:200.1pt;width:63.75pt;height:25.5pt;z-index:251684864">
            <v:textbox style="mso-next-textbox:#_x0000_s1138" inset="0,0,0,0">
              <w:txbxContent>
                <w:p w:rsidR="00A15512" w:rsidRDefault="00A15512" w:rsidP="0034173E">
                  <w:pPr>
                    <w:jc w:val="center"/>
                  </w:pPr>
                  <w:r>
                    <w:t>IONMOMT</w:t>
                  </w:r>
                </w:p>
              </w:txbxContent>
            </v:textbox>
          </v:shape>
        </w:pict>
      </w:r>
      <w:r>
        <w:rPr>
          <w:noProof/>
          <w:snapToGrid/>
        </w:rPr>
        <w:pict>
          <v:group id="_x0000_s1129" style="position:absolute;left:0;text-align:left;margin-left:344.5pt;margin-top:288.9pt;width:91pt;height:37.1pt;z-index:251681792" coordorigin="8057,8636" coordsize="1820,742">
            <v:shape id="_x0000_s1130" type="#_x0000_t202" style="position:absolute;left:8057;top:8678;width:1820;height:700" filled="f" stroked="f">
              <v:textbox style="mso-next-textbox:#_x0000_s1130">
                <w:txbxContent>
                  <w:p w:rsidR="00A15512" w:rsidRDefault="00A15512" w:rsidP="0034173E">
                    <w:pPr>
                      <w:rPr>
                        <w:sz w:val="18"/>
                      </w:rPr>
                    </w:pPr>
                    <w:r>
                      <w:rPr>
                        <w:sz w:val="18"/>
                      </w:rPr>
                      <w:t xml:space="preserve">File list as specified in </w:t>
                    </w:r>
                    <w:fldSimple w:instr=" REF _Ref37823037 \h  \* MERGEFORMAT ">
                      <w:r w:rsidRPr="0050449D">
                        <w:rPr>
                          <w:iCs/>
                          <w:sz w:val="18"/>
                        </w:rPr>
                        <w:t xml:space="preserve">Table </w:t>
                      </w:r>
                      <w:r w:rsidRPr="0050449D">
                        <w:rPr>
                          <w:iCs/>
                          <w:noProof/>
                          <w:sz w:val="18"/>
                        </w:rPr>
                        <w:t>6</w:t>
                      </w:r>
                    </w:fldSimple>
                  </w:p>
                  <w:p w:rsidR="00A15512" w:rsidRDefault="00A15512" w:rsidP="0034173E">
                    <w:pPr>
                      <w:rPr>
                        <w:sz w:val="18"/>
                      </w:rPr>
                    </w:pPr>
                  </w:p>
                </w:txbxContent>
              </v:textbox>
            </v:shape>
            <v:line id="_x0000_s1131" style="position:absolute;flip:y" from="8155,8636" to="8155,9116"/>
          </v:group>
        </w:pict>
      </w:r>
      <w:r>
        <w:rPr>
          <w:noProof/>
          <w:snapToGrid/>
        </w:rPr>
        <w:pict>
          <v:group id="_x0000_s1132" style="position:absolute;left:0;text-align:left;margin-left:471.75pt;margin-top:314pt;width:91pt;height:37.1pt;z-index:251682816" coordorigin="8057,8636" coordsize="1820,742">
            <v:shape id="_x0000_s1133" type="#_x0000_t202" style="position:absolute;left:8057;top:8678;width:1820;height:700" filled="f" stroked="f">
              <v:textbox style="mso-next-textbox:#_x0000_s1133">
                <w:txbxContent>
                  <w:p w:rsidR="00A15512" w:rsidRDefault="00A15512" w:rsidP="0034173E">
                    <w:pPr>
                      <w:rPr>
                        <w:sz w:val="18"/>
                      </w:rPr>
                    </w:pPr>
                    <w:r>
                      <w:rPr>
                        <w:sz w:val="18"/>
                      </w:rPr>
                      <w:t xml:space="preserve">File list as specified in </w:t>
                    </w:r>
                    <w:fldSimple w:instr=" REF _Ref37823037 \h  \* MERGEFORMAT ">
                      <w:r w:rsidRPr="0050449D">
                        <w:rPr>
                          <w:iCs/>
                          <w:sz w:val="18"/>
                        </w:rPr>
                        <w:t xml:space="preserve">Table </w:t>
                      </w:r>
                      <w:r w:rsidRPr="0050449D">
                        <w:rPr>
                          <w:iCs/>
                          <w:noProof/>
                          <w:sz w:val="18"/>
                        </w:rPr>
                        <w:t>6</w:t>
                      </w:r>
                    </w:fldSimple>
                  </w:p>
                  <w:p w:rsidR="00A15512" w:rsidRDefault="00A15512" w:rsidP="0034173E">
                    <w:pPr>
                      <w:rPr>
                        <w:sz w:val="18"/>
                      </w:rPr>
                    </w:pPr>
                  </w:p>
                </w:txbxContent>
              </v:textbox>
            </v:shape>
            <v:line id="_x0000_s1134" style="position:absolute;flip:y" from="8155,8636" to="8155,9116"/>
          </v:group>
        </w:pict>
      </w:r>
      <w:r>
        <w:rPr>
          <w:noProof/>
          <w:snapToGrid/>
        </w:rPr>
        <w:pict>
          <v:group id="_x0000_s1135" style="position:absolute;left:0;text-align:left;margin-left:604pt;margin-top:312.9pt;width:91pt;height:37.1pt;z-index:251683840" coordorigin="8057,8636" coordsize="1820,742">
            <v:shape id="_x0000_s1136" type="#_x0000_t202" style="position:absolute;left:8057;top:8678;width:1820;height:700" filled="f" stroked="f">
              <v:textbox style="mso-next-textbox:#_x0000_s1136">
                <w:txbxContent>
                  <w:p w:rsidR="00A15512" w:rsidRDefault="00A15512" w:rsidP="0034173E">
                    <w:pPr>
                      <w:rPr>
                        <w:sz w:val="18"/>
                      </w:rPr>
                    </w:pPr>
                    <w:r>
                      <w:rPr>
                        <w:sz w:val="18"/>
                      </w:rPr>
                      <w:t xml:space="preserve">File list as specified in </w:t>
                    </w:r>
                    <w:fldSimple w:instr=" REF _Ref37823037 \h  \* MERGEFORMAT ">
                      <w:r w:rsidRPr="0050449D">
                        <w:rPr>
                          <w:iCs/>
                          <w:sz w:val="18"/>
                        </w:rPr>
                        <w:t xml:space="preserve">Table </w:t>
                      </w:r>
                      <w:r w:rsidRPr="0050449D">
                        <w:rPr>
                          <w:iCs/>
                          <w:noProof/>
                          <w:sz w:val="18"/>
                        </w:rPr>
                        <w:t>6</w:t>
                      </w:r>
                    </w:fldSimple>
                  </w:p>
                  <w:p w:rsidR="00A15512" w:rsidRDefault="00A15512" w:rsidP="0034173E">
                    <w:pPr>
                      <w:rPr>
                        <w:sz w:val="18"/>
                      </w:rPr>
                    </w:pPr>
                  </w:p>
                </w:txbxContent>
              </v:textbox>
            </v:shape>
            <v:line id="_x0000_s1137" style="position:absolute;flip:y" from="8155,8636" to="8155,9116"/>
          </v:group>
        </w:pict>
      </w:r>
      <w:r>
        <w:rPr>
          <w:noProof/>
          <w:snapToGrid/>
        </w:rPr>
        <w:pict>
          <v:group id="_x0000_s1108" style="position:absolute;left:0;text-align:left;margin-left:87.75pt;margin-top:309.1pt;width:91pt;height:37.1pt;z-index:251677696" coordorigin="4937,8656" coordsize="1820,742">
            <v:shape id="_x0000_s1109" type="#_x0000_t202" style="position:absolute;left:4937;top:8698;width:1820;height:700" filled="f" stroked="f">
              <v:textbox style="mso-next-textbox:#_x0000_s1109">
                <w:txbxContent>
                  <w:p w:rsidR="00A15512" w:rsidRDefault="00A15512" w:rsidP="0034173E">
                    <w:pPr>
                      <w:rPr>
                        <w:sz w:val="18"/>
                      </w:rPr>
                    </w:pPr>
                    <w:r>
                      <w:rPr>
                        <w:sz w:val="18"/>
                      </w:rPr>
                      <w:t xml:space="preserve">File list as specified in </w:t>
                    </w:r>
                    <w:fldSimple w:instr=" REF _Ref37823037 \h  \* MERGEFORMAT ">
                      <w:r w:rsidRPr="0050449D">
                        <w:rPr>
                          <w:iCs/>
                          <w:sz w:val="18"/>
                        </w:rPr>
                        <w:t xml:space="preserve">Table </w:t>
                      </w:r>
                      <w:r w:rsidRPr="0050449D">
                        <w:rPr>
                          <w:iCs/>
                          <w:noProof/>
                          <w:sz w:val="18"/>
                        </w:rPr>
                        <w:t>6</w:t>
                      </w:r>
                    </w:fldSimple>
                  </w:p>
                  <w:p w:rsidR="00A15512" w:rsidRDefault="00A15512" w:rsidP="0034173E">
                    <w:pPr>
                      <w:rPr>
                        <w:sz w:val="18"/>
                      </w:rPr>
                    </w:pPr>
                  </w:p>
                </w:txbxContent>
              </v:textbox>
            </v:shape>
            <v:line id="_x0000_s1110" style="position:absolute;flip:y" from="5055,8656" to="5055,9136"/>
          </v:group>
        </w:pict>
      </w:r>
      <w:r>
        <w:rPr>
          <w:noProof/>
          <w:snapToGrid/>
        </w:rPr>
        <w:pict>
          <v:group id="_x0000_s1102" style="position:absolute;left:0;text-align:left;margin-left:225.25pt;margin-top:290pt;width:91pt;height:37.1pt;z-index:251675648" coordorigin="8057,8636" coordsize="1820,742">
            <v:shape id="_x0000_s1103" type="#_x0000_t202" style="position:absolute;left:8057;top:8678;width:1820;height:700" filled="f" stroked="f">
              <v:textbox style="mso-next-textbox:#_x0000_s1103">
                <w:txbxContent>
                  <w:p w:rsidR="00A15512" w:rsidRDefault="00A15512">
                    <w:pPr>
                      <w:rPr>
                        <w:sz w:val="18"/>
                      </w:rPr>
                    </w:pPr>
                    <w:r>
                      <w:rPr>
                        <w:sz w:val="18"/>
                      </w:rPr>
                      <w:t xml:space="preserve">File list as specified in </w:t>
                    </w:r>
                    <w:fldSimple w:instr=" REF _Ref37823037 \h  \* MERGEFORMAT ">
                      <w:r w:rsidRPr="0050449D">
                        <w:rPr>
                          <w:iCs/>
                          <w:sz w:val="18"/>
                        </w:rPr>
                        <w:t xml:space="preserve">Table </w:t>
                      </w:r>
                      <w:r w:rsidRPr="0050449D">
                        <w:rPr>
                          <w:iCs/>
                          <w:noProof/>
                          <w:sz w:val="18"/>
                        </w:rPr>
                        <w:t>6</w:t>
                      </w:r>
                    </w:fldSimple>
                  </w:p>
                  <w:p w:rsidR="00A15512" w:rsidRDefault="00A15512">
                    <w:pPr>
                      <w:rPr>
                        <w:sz w:val="18"/>
                      </w:rPr>
                    </w:pPr>
                  </w:p>
                </w:txbxContent>
              </v:textbox>
            </v:shape>
            <v:line id="_x0000_s1104" style="position:absolute;flip:y" from="8155,8636" to="8155,9116"/>
          </v:group>
        </w:pict>
      </w:r>
      <w:r w:rsidRPr="00433108">
        <w:rPr>
          <w:noProof/>
          <w:snapToGrid/>
          <w:sz w:val="20"/>
        </w:rPr>
        <w:pict>
          <v:group id="_x0000_s1111" style="position:absolute;left:0;text-align:left;margin-left:206.75pt;margin-top:249.25pt;width:235.25pt;height:40.75pt;z-index:251678720" coordorigin="10445,10390" coordsize="4705,815">
            <v:shape id="_x0000_s1112" type="#_x0000_t202" style="position:absolute;left:12990;top:10675;width:2160;height:510">
              <v:textbox style="mso-next-textbox:#_x0000_s1112" inset="0,0,0,0">
                <w:txbxContent>
                  <w:p w:rsidR="00A15512" w:rsidRDefault="00A15512" w:rsidP="0034173E">
                    <w:pPr>
                      <w:jc w:val="center"/>
                      <w:rPr>
                        <w:sz w:val="20"/>
                      </w:rPr>
                    </w:pPr>
                    <w:r>
                      <w:rPr>
                        <w:sz w:val="20"/>
                      </w:rPr>
                      <w:t>YYYY</w:t>
                    </w:r>
                    <w:r>
                      <w:rPr>
                        <w:sz w:val="20"/>
                        <w:vertAlign w:val="subscript"/>
                      </w:rPr>
                      <w:t>2</w:t>
                    </w:r>
                  </w:p>
                </w:txbxContent>
              </v:textbox>
            </v:shape>
            <v:group id="_x0000_s1113" style="position:absolute;left:10445;top:10390;width:2160;height:815" coordorigin="10015,6400" coordsize="2160,815">
              <v:shape id="_x0000_s1114" type="#_x0000_t202" style="position:absolute;left:10015;top:6705;width:2160;height:510">
                <v:textbox style="mso-next-textbox:#_x0000_s1114" inset="0,0,0,0">
                  <w:txbxContent>
                    <w:p w:rsidR="00A15512" w:rsidRDefault="00A15512" w:rsidP="0034173E">
                      <w:pPr>
                        <w:jc w:val="center"/>
                        <w:rPr>
                          <w:sz w:val="20"/>
                        </w:rPr>
                      </w:pPr>
                      <w:r>
                        <w:rPr>
                          <w:sz w:val="20"/>
                        </w:rPr>
                        <w:t>YYYY</w:t>
                      </w:r>
                      <w:r w:rsidRPr="007A5573">
                        <w:rPr>
                          <w:sz w:val="20"/>
                          <w:vertAlign w:val="subscript"/>
                        </w:rPr>
                        <w:t>1</w:t>
                      </w:r>
                    </w:p>
                  </w:txbxContent>
                </v:textbox>
              </v:shape>
              <v:line id="_x0000_s1115" style="position:absolute" from="11020,6400" to="11020,6680"/>
            </v:group>
            <v:line id="_x0000_s1116" style="position:absolute" from="13975,10390" to="13975,10670"/>
          </v:group>
        </w:pict>
      </w:r>
      <w:r w:rsidRPr="00433108">
        <w:rPr>
          <w:noProof/>
          <w:snapToGrid/>
          <w:sz w:val="20"/>
        </w:rPr>
        <w:pict>
          <v:group id="_x0000_s1123" style="position:absolute;left:0;text-align:left;margin-left:463.75pt;margin-top:273.25pt;width:235.25pt;height:40.75pt;z-index:251680768" coordorigin="10445,10390" coordsize="4705,815">
            <v:shape id="_x0000_s1124" type="#_x0000_t202" style="position:absolute;left:12990;top:10675;width:2160;height:510">
              <v:textbox style="mso-next-textbox:#_x0000_s1124" inset="0,0,0,0">
                <w:txbxContent>
                  <w:p w:rsidR="00A15512" w:rsidRDefault="00A15512" w:rsidP="0034173E">
                    <w:pPr>
                      <w:jc w:val="center"/>
                      <w:rPr>
                        <w:sz w:val="20"/>
                      </w:rPr>
                    </w:pPr>
                    <w:r>
                      <w:rPr>
                        <w:sz w:val="20"/>
                      </w:rPr>
                      <w:t>YYYY</w:t>
                    </w:r>
                    <w:r>
                      <w:rPr>
                        <w:sz w:val="20"/>
                        <w:vertAlign w:val="subscript"/>
                      </w:rPr>
                      <w:t>2</w:t>
                    </w:r>
                  </w:p>
                </w:txbxContent>
              </v:textbox>
            </v:shape>
            <v:group id="_x0000_s1125" style="position:absolute;left:10445;top:10390;width:2160;height:815" coordorigin="10015,6400" coordsize="2160,815">
              <v:shape id="_x0000_s1126" type="#_x0000_t202" style="position:absolute;left:10015;top:6705;width:2160;height:510">
                <v:textbox style="mso-next-textbox:#_x0000_s1126" inset="0,0,0,0">
                  <w:txbxContent>
                    <w:p w:rsidR="00A15512" w:rsidRDefault="00A15512" w:rsidP="0034173E">
                      <w:pPr>
                        <w:jc w:val="center"/>
                        <w:rPr>
                          <w:sz w:val="20"/>
                        </w:rPr>
                      </w:pPr>
                      <w:r>
                        <w:rPr>
                          <w:sz w:val="20"/>
                        </w:rPr>
                        <w:t>YYYY</w:t>
                      </w:r>
                      <w:r w:rsidRPr="007A5573">
                        <w:rPr>
                          <w:sz w:val="20"/>
                          <w:vertAlign w:val="subscript"/>
                        </w:rPr>
                        <w:t>1</w:t>
                      </w:r>
                    </w:p>
                  </w:txbxContent>
                </v:textbox>
              </v:shape>
              <v:line id="_x0000_s1127" style="position:absolute" from="11020,6400" to="11020,6680"/>
            </v:group>
            <v:line id="_x0000_s1128" style="position:absolute" from="13975,10390" to="13975,10670"/>
          </v:group>
        </w:pict>
      </w:r>
      <w:r w:rsidRPr="00433108">
        <w:rPr>
          <w:noProof/>
          <w:snapToGrid/>
          <w:sz w:val="20"/>
        </w:rPr>
        <w:pict>
          <v:group id="_x0000_s1117" style="position:absolute;left:0;text-align:left;margin-left:-50pt;margin-top:269.35pt;width:235.25pt;height:40.75pt;z-index:251679744" coordorigin="10445,10390" coordsize="4705,815">
            <v:shape id="_x0000_s1118" type="#_x0000_t202" style="position:absolute;left:12990;top:10675;width:2160;height:510">
              <v:textbox style="mso-next-textbox:#_x0000_s1118" inset="0,0,0,0">
                <w:txbxContent>
                  <w:p w:rsidR="00A15512" w:rsidRDefault="00A15512" w:rsidP="0034173E">
                    <w:pPr>
                      <w:jc w:val="center"/>
                      <w:rPr>
                        <w:sz w:val="20"/>
                      </w:rPr>
                    </w:pPr>
                    <w:r>
                      <w:rPr>
                        <w:sz w:val="20"/>
                      </w:rPr>
                      <w:t>YYYY</w:t>
                    </w:r>
                    <w:r>
                      <w:rPr>
                        <w:sz w:val="20"/>
                        <w:vertAlign w:val="subscript"/>
                      </w:rPr>
                      <w:t>2</w:t>
                    </w:r>
                  </w:p>
                </w:txbxContent>
              </v:textbox>
            </v:shape>
            <v:group id="_x0000_s1119" style="position:absolute;left:10445;top:10390;width:2160;height:815" coordorigin="10015,6400" coordsize="2160,815">
              <v:shape id="_x0000_s1120" type="#_x0000_t202" style="position:absolute;left:10015;top:6705;width:2160;height:510">
                <v:textbox style="mso-next-textbox:#_x0000_s1120" inset="0,0,0,0">
                  <w:txbxContent>
                    <w:p w:rsidR="00A15512" w:rsidRDefault="00A15512" w:rsidP="0034173E">
                      <w:pPr>
                        <w:jc w:val="center"/>
                        <w:rPr>
                          <w:sz w:val="20"/>
                        </w:rPr>
                      </w:pPr>
                      <w:r>
                        <w:rPr>
                          <w:sz w:val="20"/>
                        </w:rPr>
                        <w:t>YYYY</w:t>
                      </w:r>
                      <w:r w:rsidRPr="007A5573">
                        <w:rPr>
                          <w:sz w:val="20"/>
                          <w:vertAlign w:val="subscript"/>
                        </w:rPr>
                        <w:t>1</w:t>
                      </w:r>
                    </w:p>
                  </w:txbxContent>
                </v:textbox>
              </v:shape>
              <v:line id="_x0000_s1121" style="position:absolute" from="11020,6400" to="11020,6680"/>
            </v:group>
            <v:line id="_x0000_s1122" style="position:absolute" from="13975,10390" to="13975,10670"/>
          </v:group>
        </w:pict>
      </w:r>
    </w:p>
    <w:p w:rsidR="004D208B" w:rsidRDefault="004D208B">
      <w:pPr>
        <w:pStyle w:val="Heading1"/>
        <w:numPr>
          <w:ilvl w:val="0"/>
          <w:numId w:val="0"/>
        </w:numPr>
        <w:rPr>
          <w:rFonts w:ascii="Times New Roman" w:hAnsi="Times New Roman"/>
        </w:rPr>
      </w:pPr>
      <w:bookmarkStart w:id="492" w:name="_Ref38096683"/>
      <w:bookmarkStart w:id="493" w:name="_Toc351560894"/>
      <w:bookmarkStart w:id="494" w:name="_Toc359834430"/>
      <w:r>
        <w:rPr>
          <w:rFonts w:ascii="Times New Roman" w:hAnsi="Times New Roman"/>
        </w:rPr>
        <w:lastRenderedPageBreak/>
        <w:t>Appendix B. PDS Labels &amp; Format Files for Standard UNCALIBRATED Data Products</w:t>
      </w:r>
      <w:bookmarkEnd w:id="492"/>
      <w:bookmarkEnd w:id="493"/>
      <w:bookmarkEnd w:id="4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4D208B">
        <w:tc>
          <w:tcPr>
            <w:tcW w:w="9576" w:type="dxa"/>
          </w:tcPr>
          <w:p w:rsidR="004D208B" w:rsidRDefault="0091328E">
            <w:pPr>
              <w:jc w:val="center"/>
              <w:rPr>
                <w:color w:val="000000"/>
              </w:rPr>
            </w:pPr>
            <w:r>
              <w:rPr>
                <w:color w:val="000000"/>
              </w:rPr>
              <w:t>ELS_U3</w:t>
            </w:r>
            <w:r w:rsidR="004D208B">
              <w:rPr>
                <w:color w:val="000000"/>
              </w:rPr>
              <w:t>.FMT File</w:t>
            </w:r>
          </w:p>
        </w:tc>
      </w:tr>
      <w:tr w:rsidR="004D208B">
        <w:tc>
          <w:tcPr>
            <w:tcW w:w="9576" w:type="dxa"/>
          </w:tcPr>
          <w:p w:rsidR="00B35441" w:rsidRPr="00B35441" w:rsidRDefault="00B35441" w:rsidP="00B35441">
            <w:pPr>
              <w:tabs>
                <w:tab w:val="left" w:pos="3975"/>
              </w:tabs>
              <w:spacing w:before="0"/>
              <w:rPr>
                <w:color w:val="000000"/>
                <w:sz w:val="16"/>
              </w:rPr>
            </w:pPr>
            <w:r w:rsidRPr="00B35441">
              <w:rPr>
                <w:color w:val="000000"/>
                <w:sz w:val="16"/>
              </w:rPr>
              <w:t xml:space="preserve">/* ELS_U3.FMT */                                                              </w:t>
            </w:r>
          </w:p>
          <w:p w:rsidR="00B35441" w:rsidRPr="00B35441" w:rsidRDefault="00B35441" w:rsidP="00B35441">
            <w:pPr>
              <w:tabs>
                <w:tab w:val="left" w:pos="3975"/>
              </w:tabs>
              <w:spacing w:before="0"/>
              <w:rPr>
                <w:color w:val="000000"/>
                <w:sz w:val="16"/>
              </w:rPr>
            </w:pPr>
            <w:r w:rsidRPr="00B35441">
              <w:rPr>
                <w:color w:val="000000"/>
                <w:sz w:val="16"/>
              </w:rPr>
              <w:t xml:space="preserve">/* Description of the electron spectrometer data table */                     </w:t>
            </w:r>
          </w:p>
          <w:p w:rsidR="00B35441" w:rsidRPr="00B35441" w:rsidRDefault="00B35441" w:rsidP="00B35441">
            <w:pPr>
              <w:tabs>
                <w:tab w:val="left" w:pos="3975"/>
              </w:tabs>
              <w:spacing w:before="0"/>
              <w:rPr>
                <w:color w:val="000000"/>
                <w:sz w:val="16"/>
              </w:rPr>
            </w:pPr>
            <w:r w:rsidRPr="00B35441">
              <w:rPr>
                <w:color w:val="000000"/>
                <w:sz w:val="16"/>
              </w:rPr>
              <w:t xml:space="preserve">OBJECT                = COLUMN                                                </w:t>
            </w:r>
          </w:p>
          <w:p w:rsidR="00B35441" w:rsidRPr="00B35441" w:rsidRDefault="00B35441" w:rsidP="00B35441">
            <w:pPr>
              <w:tabs>
                <w:tab w:val="left" w:pos="3975"/>
              </w:tabs>
              <w:spacing w:before="0"/>
              <w:rPr>
                <w:color w:val="000000"/>
                <w:sz w:val="16"/>
              </w:rPr>
            </w:pPr>
            <w:r w:rsidRPr="00B35441">
              <w:rPr>
                <w:color w:val="000000"/>
                <w:sz w:val="16"/>
              </w:rPr>
              <w:t xml:space="preserve">    NAME              = B_CYCLE_NUMBER                                        </w:t>
            </w:r>
          </w:p>
          <w:p w:rsidR="00B35441" w:rsidRPr="00B35441" w:rsidRDefault="00B35441" w:rsidP="00B35441">
            <w:pPr>
              <w:tabs>
                <w:tab w:val="left" w:pos="3975"/>
              </w:tabs>
              <w:spacing w:before="0"/>
              <w:rPr>
                <w:color w:val="000000"/>
                <w:sz w:val="16"/>
              </w:rPr>
            </w:pPr>
            <w:r w:rsidRPr="00B35441">
              <w:rPr>
                <w:color w:val="000000"/>
                <w:sz w:val="16"/>
              </w:rPr>
              <w:t xml:space="preserve">    DATA_TYPE         = MSB_UNSIGNED_INTEGER                                  </w:t>
            </w:r>
          </w:p>
          <w:p w:rsidR="00B35441" w:rsidRPr="00B35441" w:rsidRDefault="00B35441" w:rsidP="00B35441">
            <w:pPr>
              <w:tabs>
                <w:tab w:val="left" w:pos="3975"/>
              </w:tabs>
              <w:spacing w:before="0"/>
              <w:rPr>
                <w:color w:val="000000"/>
                <w:sz w:val="16"/>
              </w:rPr>
            </w:pPr>
            <w:r w:rsidRPr="00B35441">
              <w:rPr>
                <w:color w:val="000000"/>
                <w:sz w:val="16"/>
              </w:rPr>
              <w:t xml:space="preserve">    START_BYTE        = 1                                                     </w:t>
            </w:r>
          </w:p>
          <w:p w:rsidR="00B35441" w:rsidRPr="00B35441" w:rsidRDefault="00B35441" w:rsidP="00B35441">
            <w:pPr>
              <w:tabs>
                <w:tab w:val="left" w:pos="3975"/>
              </w:tabs>
              <w:spacing w:before="0"/>
              <w:rPr>
                <w:color w:val="000000"/>
                <w:sz w:val="16"/>
              </w:rPr>
            </w:pPr>
            <w:r w:rsidRPr="00B35441">
              <w:rPr>
                <w:color w:val="000000"/>
                <w:sz w:val="16"/>
              </w:rPr>
              <w:t xml:space="preserve">    BYTES             = 2                                                     </w:t>
            </w:r>
          </w:p>
          <w:p w:rsidR="00B35441" w:rsidRPr="00B35441" w:rsidRDefault="00B35441" w:rsidP="00B35441">
            <w:pPr>
              <w:tabs>
                <w:tab w:val="left" w:pos="3975"/>
              </w:tabs>
              <w:spacing w:before="0"/>
              <w:rPr>
                <w:color w:val="000000"/>
                <w:sz w:val="16"/>
              </w:rPr>
            </w:pPr>
            <w:r w:rsidRPr="00B35441">
              <w:rPr>
                <w:color w:val="000000"/>
                <w:sz w:val="16"/>
              </w:rPr>
              <w:t xml:space="preserve">    VALID_MINIMUM     = 1                                                     </w:t>
            </w:r>
          </w:p>
          <w:p w:rsidR="00B35441" w:rsidRPr="00B35441" w:rsidRDefault="00B35441" w:rsidP="00B35441">
            <w:pPr>
              <w:tabs>
                <w:tab w:val="left" w:pos="3975"/>
              </w:tabs>
              <w:spacing w:before="0"/>
              <w:rPr>
                <w:color w:val="000000"/>
                <w:sz w:val="16"/>
              </w:rPr>
            </w:pPr>
            <w:r w:rsidRPr="00B35441">
              <w:rPr>
                <w:color w:val="000000"/>
                <w:sz w:val="16"/>
              </w:rPr>
              <w:t xml:space="preserve">    VALID_MAXIMUM     = 340                                                   </w:t>
            </w:r>
          </w:p>
          <w:p w:rsidR="00B35441" w:rsidRPr="00B35441" w:rsidRDefault="00B35441" w:rsidP="00B35441">
            <w:pPr>
              <w:tabs>
                <w:tab w:val="left" w:pos="3975"/>
              </w:tabs>
              <w:spacing w:before="0"/>
              <w:rPr>
                <w:color w:val="000000"/>
                <w:sz w:val="16"/>
              </w:rPr>
            </w:pPr>
            <w:r w:rsidRPr="00B35441">
              <w:rPr>
                <w:color w:val="000000"/>
                <w:sz w:val="16"/>
              </w:rPr>
              <w:t xml:space="preserve">    MISSING_CONSTANT  = 65535                                                 </w:t>
            </w:r>
          </w:p>
          <w:p w:rsidR="00B35441" w:rsidRPr="00B35441" w:rsidRDefault="00B35441" w:rsidP="00B35441">
            <w:pPr>
              <w:tabs>
                <w:tab w:val="left" w:pos="3975"/>
              </w:tabs>
              <w:spacing w:before="0"/>
              <w:rPr>
                <w:color w:val="000000"/>
                <w:sz w:val="16"/>
              </w:rPr>
            </w:pPr>
            <w:r w:rsidRPr="00B35441">
              <w:rPr>
                <w:color w:val="000000"/>
                <w:sz w:val="16"/>
              </w:rPr>
              <w:t xml:space="preserve">    DESCRIPTION       = "B cycle number from the start of the day,            </w:t>
            </w:r>
          </w:p>
          <w:p w:rsidR="00B35441" w:rsidRPr="00B35441" w:rsidRDefault="00B35441" w:rsidP="00B35441">
            <w:pPr>
              <w:tabs>
                <w:tab w:val="left" w:pos="3975"/>
              </w:tabs>
              <w:spacing w:before="0"/>
              <w:rPr>
                <w:color w:val="000000"/>
                <w:sz w:val="16"/>
              </w:rPr>
            </w:pPr>
            <w:r w:rsidRPr="00B35441">
              <w:rPr>
                <w:color w:val="000000"/>
                <w:sz w:val="16"/>
              </w:rPr>
              <w:t xml:space="preserve">                         a value of 65535 indicates no B-cycle data           </w:t>
            </w:r>
          </w:p>
          <w:p w:rsidR="00B35441" w:rsidRPr="00B35441" w:rsidRDefault="00B35441" w:rsidP="00B35441">
            <w:pPr>
              <w:tabs>
                <w:tab w:val="left" w:pos="3975"/>
              </w:tabs>
              <w:spacing w:before="0"/>
              <w:rPr>
                <w:color w:val="000000"/>
                <w:sz w:val="16"/>
              </w:rPr>
            </w:pPr>
            <w:r w:rsidRPr="00B35441">
              <w:rPr>
                <w:color w:val="000000"/>
                <w:sz w:val="16"/>
              </w:rPr>
              <w:t xml:space="preserve">                         is available"                                        </w:t>
            </w:r>
          </w:p>
          <w:p w:rsidR="00B35441" w:rsidRPr="00B35441" w:rsidRDefault="00B35441" w:rsidP="00B35441">
            <w:pPr>
              <w:tabs>
                <w:tab w:val="left" w:pos="3975"/>
              </w:tabs>
              <w:spacing w:before="0"/>
              <w:rPr>
                <w:color w:val="000000"/>
                <w:sz w:val="16"/>
              </w:rPr>
            </w:pPr>
            <w:r w:rsidRPr="00B35441">
              <w:rPr>
                <w:color w:val="000000"/>
                <w:sz w:val="16"/>
              </w:rPr>
              <w:t xml:space="preserve">END_OBJECT            = COLUMN                                                </w:t>
            </w:r>
          </w:p>
          <w:p w:rsidR="00B35441" w:rsidRPr="00B35441" w:rsidRDefault="00B35441" w:rsidP="00B35441">
            <w:pPr>
              <w:tabs>
                <w:tab w:val="left" w:pos="3975"/>
              </w:tabs>
              <w:spacing w:before="0"/>
              <w:rPr>
                <w:color w:val="000000"/>
                <w:sz w:val="16"/>
              </w:rPr>
            </w:pPr>
            <w:r w:rsidRPr="00B35441">
              <w:rPr>
                <w:color w:val="000000"/>
                <w:sz w:val="16"/>
              </w:rPr>
              <w:t xml:space="preserve">                                                                              </w:t>
            </w:r>
          </w:p>
          <w:p w:rsidR="00B35441" w:rsidRPr="00B35441" w:rsidRDefault="00B35441" w:rsidP="00B35441">
            <w:pPr>
              <w:tabs>
                <w:tab w:val="left" w:pos="3975"/>
              </w:tabs>
              <w:spacing w:before="0"/>
              <w:rPr>
                <w:color w:val="000000"/>
                <w:sz w:val="16"/>
              </w:rPr>
            </w:pPr>
            <w:r w:rsidRPr="00B35441">
              <w:rPr>
                <w:color w:val="000000"/>
                <w:sz w:val="16"/>
              </w:rPr>
              <w:t xml:space="preserve">OBJECT                = COLUMN                                                </w:t>
            </w:r>
          </w:p>
          <w:p w:rsidR="00B35441" w:rsidRPr="00B35441" w:rsidRDefault="00B35441" w:rsidP="00B35441">
            <w:pPr>
              <w:tabs>
                <w:tab w:val="left" w:pos="3975"/>
              </w:tabs>
              <w:spacing w:before="0"/>
              <w:rPr>
                <w:color w:val="000000"/>
                <w:sz w:val="16"/>
              </w:rPr>
            </w:pPr>
            <w:r w:rsidRPr="00B35441">
              <w:rPr>
                <w:color w:val="000000"/>
                <w:sz w:val="16"/>
              </w:rPr>
              <w:t xml:space="preserve">    NAME              = A_CYCLE_NUMBER                                        </w:t>
            </w:r>
          </w:p>
          <w:p w:rsidR="00B35441" w:rsidRPr="00B35441" w:rsidRDefault="00B35441" w:rsidP="00B35441">
            <w:pPr>
              <w:tabs>
                <w:tab w:val="left" w:pos="3975"/>
              </w:tabs>
              <w:spacing w:before="0"/>
              <w:rPr>
                <w:color w:val="000000"/>
                <w:sz w:val="16"/>
              </w:rPr>
            </w:pPr>
            <w:r w:rsidRPr="00B35441">
              <w:rPr>
                <w:color w:val="000000"/>
                <w:sz w:val="16"/>
              </w:rPr>
              <w:t xml:space="preserve">    DATA_TYPE         = MSB_UNSIGNED_INTEGER                                  </w:t>
            </w:r>
          </w:p>
          <w:p w:rsidR="00B35441" w:rsidRPr="00B35441" w:rsidRDefault="00B35441" w:rsidP="00B35441">
            <w:pPr>
              <w:tabs>
                <w:tab w:val="left" w:pos="3975"/>
              </w:tabs>
              <w:spacing w:before="0"/>
              <w:rPr>
                <w:color w:val="000000"/>
                <w:sz w:val="16"/>
              </w:rPr>
            </w:pPr>
            <w:r w:rsidRPr="00B35441">
              <w:rPr>
                <w:color w:val="000000"/>
                <w:sz w:val="16"/>
              </w:rPr>
              <w:t xml:space="preserve">    START_BYTE        = 3                                                     </w:t>
            </w:r>
          </w:p>
          <w:p w:rsidR="00B35441" w:rsidRPr="00B35441" w:rsidRDefault="00B35441" w:rsidP="00B35441">
            <w:pPr>
              <w:tabs>
                <w:tab w:val="left" w:pos="3975"/>
              </w:tabs>
              <w:spacing w:before="0"/>
              <w:rPr>
                <w:color w:val="000000"/>
                <w:sz w:val="16"/>
              </w:rPr>
            </w:pPr>
            <w:r w:rsidRPr="00B35441">
              <w:rPr>
                <w:color w:val="000000"/>
                <w:sz w:val="16"/>
              </w:rPr>
              <w:t xml:space="preserve">    BYTES             = 2                                                     </w:t>
            </w:r>
          </w:p>
          <w:p w:rsidR="00B35441" w:rsidRPr="00B35441" w:rsidRDefault="00B35441" w:rsidP="00B35441">
            <w:pPr>
              <w:tabs>
                <w:tab w:val="left" w:pos="3975"/>
              </w:tabs>
              <w:spacing w:before="0"/>
              <w:rPr>
                <w:color w:val="000000"/>
                <w:sz w:val="16"/>
              </w:rPr>
            </w:pPr>
            <w:r w:rsidRPr="00B35441">
              <w:rPr>
                <w:color w:val="000000"/>
                <w:sz w:val="16"/>
              </w:rPr>
              <w:t xml:space="preserve">    VALID_MINIMUM     = 1                                                     </w:t>
            </w:r>
          </w:p>
          <w:p w:rsidR="00B35441" w:rsidRPr="00B35441" w:rsidRDefault="00B35441" w:rsidP="00B35441">
            <w:pPr>
              <w:tabs>
                <w:tab w:val="left" w:pos="3975"/>
              </w:tabs>
              <w:spacing w:before="0"/>
              <w:rPr>
                <w:color w:val="000000"/>
                <w:sz w:val="16"/>
              </w:rPr>
            </w:pPr>
            <w:r w:rsidRPr="00B35441">
              <w:rPr>
                <w:color w:val="000000"/>
                <w:sz w:val="16"/>
              </w:rPr>
              <w:t xml:space="preserve">    VALID_MAXIMUM     = 2732                                                  </w:t>
            </w:r>
          </w:p>
          <w:p w:rsidR="00B35441" w:rsidRPr="00B35441" w:rsidRDefault="00B35441" w:rsidP="00B35441">
            <w:pPr>
              <w:tabs>
                <w:tab w:val="left" w:pos="3975"/>
              </w:tabs>
              <w:spacing w:before="0"/>
              <w:rPr>
                <w:color w:val="000000"/>
                <w:sz w:val="16"/>
              </w:rPr>
            </w:pPr>
            <w:r w:rsidRPr="00B35441">
              <w:rPr>
                <w:color w:val="000000"/>
                <w:sz w:val="16"/>
              </w:rPr>
              <w:t xml:space="preserve">    MISSING_CONSTANT  = 65535                                                 </w:t>
            </w:r>
          </w:p>
          <w:p w:rsidR="00B35441" w:rsidRPr="00B35441" w:rsidRDefault="00B35441" w:rsidP="00B35441">
            <w:pPr>
              <w:tabs>
                <w:tab w:val="left" w:pos="3975"/>
              </w:tabs>
              <w:spacing w:before="0"/>
              <w:rPr>
                <w:color w:val="000000"/>
                <w:sz w:val="16"/>
              </w:rPr>
            </w:pPr>
            <w:r w:rsidRPr="00B35441">
              <w:rPr>
                <w:color w:val="000000"/>
                <w:sz w:val="16"/>
              </w:rPr>
              <w:t xml:space="preserve">    DESCRIPTION       = "A cycle number from the start of day"                </w:t>
            </w:r>
          </w:p>
          <w:p w:rsidR="00B35441" w:rsidRPr="00B35441" w:rsidRDefault="00B35441" w:rsidP="00B35441">
            <w:pPr>
              <w:tabs>
                <w:tab w:val="left" w:pos="3975"/>
              </w:tabs>
              <w:spacing w:before="0"/>
              <w:rPr>
                <w:color w:val="000000"/>
                <w:sz w:val="16"/>
              </w:rPr>
            </w:pPr>
            <w:r w:rsidRPr="00B35441">
              <w:rPr>
                <w:color w:val="000000"/>
                <w:sz w:val="16"/>
              </w:rPr>
              <w:t xml:space="preserve">END_OBJECT            = COLUMN                                                </w:t>
            </w:r>
          </w:p>
          <w:p w:rsidR="00B35441" w:rsidRPr="00B35441" w:rsidRDefault="00B35441" w:rsidP="00B35441">
            <w:pPr>
              <w:tabs>
                <w:tab w:val="left" w:pos="3975"/>
              </w:tabs>
              <w:spacing w:before="0"/>
              <w:rPr>
                <w:color w:val="000000"/>
                <w:sz w:val="16"/>
              </w:rPr>
            </w:pPr>
            <w:r w:rsidRPr="00B35441">
              <w:rPr>
                <w:color w:val="000000"/>
                <w:sz w:val="16"/>
              </w:rPr>
              <w:t xml:space="preserve">                                                                              </w:t>
            </w:r>
          </w:p>
          <w:p w:rsidR="00B35441" w:rsidRPr="00B35441" w:rsidRDefault="00B35441" w:rsidP="00B35441">
            <w:pPr>
              <w:tabs>
                <w:tab w:val="left" w:pos="3975"/>
              </w:tabs>
              <w:spacing w:before="0"/>
              <w:rPr>
                <w:color w:val="000000"/>
                <w:sz w:val="16"/>
              </w:rPr>
            </w:pPr>
            <w:r w:rsidRPr="00B35441">
              <w:rPr>
                <w:color w:val="000000"/>
                <w:sz w:val="16"/>
              </w:rPr>
              <w:t xml:space="preserve">OBJECT                = COLUMN                                                </w:t>
            </w:r>
          </w:p>
          <w:p w:rsidR="00B35441" w:rsidRPr="00B35441" w:rsidRDefault="00B35441" w:rsidP="00B35441">
            <w:pPr>
              <w:tabs>
                <w:tab w:val="left" w:pos="3975"/>
              </w:tabs>
              <w:spacing w:before="0"/>
              <w:rPr>
                <w:color w:val="000000"/>
                <w:sz w:val="16"/>
              </w:rPr>
            </w:pPr>
            <w:r w:rsidRPr="00B35441">
              <w:rPr>
                <w:color w:val="000000"/>
                <w:sz w:val="16"/>
              </w:rPr>
              <w:t xml:space="preserve">    NAME              = TIME                                                  </w:t>
            </w:r>
          </w:p>
          <w:p w:rsidR="00B35441" w:rsidRPr="00B35441" w:rsidRDefault="00B35441" w:rsidP="00B35441">
            <w:pPr>
              <w:tabs>
                <w:tab w:val="left" w:pos="3975"/>
              </w:tabs>
              <w:spacing w:before="0"/>
              <w:rPr>
                <w:color w:val="000000"/>
                <w:sz w:val="16"/>
              </w:rPr>
            </w:pPr>
            <w:r w:rsidRPr="00B35441">
              <w:rPr>
                <w:color w:val="000000"/>
                <w:sz w:val="16"/>
              </w:rPr>
              <w:t xml:space="preserve">    DATA_TYPE         = IEEE_REAL                                             </w:t>
            </w:r>
          </w:p>
          <w:p w:rsidR="00B35441" w:rsidRPr="00B35441" w:rsidRDefault="00B35441" w:rsidP="00B35441">
            <w:pPr>
              <w:tabs>
                <w:tab w:val="left" w:pos="3975"/>
              </w:tabs>
              <w:spacing w:before="0"/>
              <w:rPr>
                <w:color w:val="000000"/>
                <w:sz w:val="16"/>
              </w:rPr>
            </w:pPr>
            <w:r w:rsidRPr="00B35441">
              <w:rPr>
                <w:color w:val="000000"/>
                <w:sz w:val="16"/>
              </w:rPr>
              <w:t xml:space="preserve">    START_BYTE        = 5                                                     </w:t>
            </w:r>
          </w:p>
          <w:p w:rsidR="00B35441" w:rsidRPr="00B35441" w:rsidRDefault="00B35441" w:rsidP="00B35441">
            <w:pPr>
              <w:tabs>
                <w:tab w:val="left" w:pos="3975"/>
              </w:tabs>
              <w:spacing w:before="0"/>
              <w:rPr>
                <w:color w:val="000000"/>
                <w:sz w:val="16"/>
              </w:rPr>
            </w:pPr>
            <w:r w:rsidRPr="00B35441">
              <w:rPr>
                <w:color w:val="000000"/>
                <w:sz w:val="16"/>
              </w:rPr>
              <w:t xml:space="preserve">    BYTES             = 8                                                     </w:t>
            </w:r>
          </w:p>
          <w:p w:rsidR="00B35441" w:rsidRPr="00B35441" w:rsidRDefault="00B35441" w:rsidP="00B35441">
            <w:pPr>
              <w:tabs>
                <w:tab w:val="left" w:pos="3975"/>
              </w:tabs>
              <w:spacing w:before="0"/>
              <w:rPr>
                <w:color w:val="000000"/>
                <w:sz w:val="16"/>
              </w:rPr>
            </w:pPr>
            <w:r w:rsidRPr="00B35441">
              <w:rPr>
                <w:color w:val="000000"/>
                <w:sz w:val="16"/>
              </w:rPr>
              <w:t xml:space="preserve">    VALID_MINIMUM     = -7.1x10^7                                             </w:t>
            </w:r>
          </w:p>
          <w:p w:rsidR="00B35441" w:rsidRPr="00B35441" w:rsidRDefault="00B35441" w:rsidP="00B35441">
            <w:pPr>
              <w:tabs>
                <w:tab w:val="left" w:pos="3975"/>
              </w:tabs>
              <w:spacing w:before="0"/>
              <w:rPr>
                <w:color w:val="000000"/>
                <w:sz w:val="16"/>
              </w:rPr>
            </w:pPr>
            <w:r w:rsidRPr="00B35441">
              <w:rPr>
                <w:color w:val="000000"/>
                <w:sz w:val="16"/>
              </w:rPr>
              <w:t xml:space="preserve">    VALID_MAXIMUM     = 1.5x10^9                                              </w:t>
            </w:r>
          </w:p>
          <w:p w:rsidR="00B35441" w:rsidRPr="00B35441" w:rsidRDefault="00B35441" w:rsidP="00B35441">
            <w:pPr>
              <w:tabs>
                <w:tab w:val="left" w:pos="3975"/>
              </w:tabs>
              <w:spacing w:before="0"/>
              <w:rPr>
                <w:color w:val="000000"/>
                <w:sz w:val="16"/>
              </w:rPr>
            </w:pPr>
            <w:r w:rsidRPr="00B35441">
              <w:rPr>
                <w:color w:val="000000"/>
                <w:sz w:val="16"/>
              </w:rPr>
              <w:t xml:space="preserve">    MISSING_CONSTANT  = 10x10^9                                               </w:t>
            </w:r>
          </w:p>
          <w:p w:rsidR="00B35441" w:rsidRPr="00B35441" w:rsidRDefault="00B35441" w:rsidP="00B35441">
            <w:pPr>
              <w:tabs>
                <w:tab w:val="left" w:pos="3975"/>
              </w:tabs>
              <w:spacing w:before="0"/>
              <w:rPr>
                <w:color w:val="000000"/>
                <w:sz w:val="16"/>
              </w:rPr>
            </w:pPr>
            <w:r w:rsidRPr="00B35441">
              <w:rPr>
                <w:color w:val="000000"/>
                <w:sz w:val="16"/>
              </w:rPr>
              <w:t xml:space="preserve">    UNIT              = SECOND                                                </w:t>
            </w:r>
          </w:p>
          <w:p w:rsidR="00B35441" w:rsidRPr="00B35441" w:rsidRDefault="00B35441" w:rsidP="00B35441">
            <w:pPr>
              <w:tabs>
                <w:tab w:val="left" w:pos="3975"/>
              </w:tabs>
              <w:spacing w:before="0"/>
              <w:rPr>
                <w:color w:val="000000"/>
                <w:sz w:val="16"/>
              </w:rPr>
            </w:pPr>
            <w:r w:rsidRPr="00B35441">
              <w:rPr>
                <w:color w:val="000000"/>
                <w:sz w:val="16"/>
              </w:rPr>
              <w:t xml:space="preserve">    DESCRIPTION       = "Start time of the A cycle, seconds from J2000        </w:t>
            </w:r>
          </w:p>
          <w:p w:rsidR="00B35441" w:rsidRPr="00B35441" w:rsidRDefault="00B35441" w:rsidP="00B35441">
            <w:pPr>
              <w:tabs>
                <w:tab w:val="left" w:pos="3975"/>
              </w:tabs>
              <w:spacing w:before="0"/>
              <w:rPr>
                <w:color w:val="000000"/>
                <w:sz w:val="16"/>
              </w:rPr>
            </w:pPr>
            <w:r w:rsidRPr="00B35441">
              <w:rPr>
                <w:color w:val="000000"/>
                <w:sz w:val="16"/>
              </w:rPr>
              <w:t xml:space="preserve">                         (barycentric dynamic time).  An A-cycle is the       </w:t>
            </w:r>
          </w:p>
          <w:p w:rsidR="00B35441" w:rsidRPr="00B35441" w:rsidRDefault="00B35441" w:rsidP="00B35441">
            <w:pPr>
              <w:tabs>
                <w:tab w:val="left" w:pos="3975"/>
              </w:tabs>
              <w:spacing w:before="0"/>
              <w:rPr>
                <w:color w:val="000000"/>
                <w:sz w:val="16"/>
              </w:rPr>
            </w:pPr>
            <w:r w:rsidRPr="00B35441">
              <w:rPr>
                <w:color w:val="000000"/>
                <w:sz w:val="16"/>
              </w:rPr>
              <w:t xml:space="preserve">                         32 second instrument collection cycle."              </w:t>
            </w:r>
          </w:p>
          <w:p w:rsidR="00B35441" w:rsidRPr="00B35441" w:rsidRDefault="00B35441" w:rsidP="00B35441">
            <w:pPr>
              <w:tabs>
                <w:tab w:val="left" w:pos="3975"/>
              </w:tabs>
              <w:spacing w:before="0"/>
              <w:rPr>
                <w:color w:val="000000"/>
                <w:sz w:val="16"/>
              </w:rPr>
            </w:pPr>
            <w:r w:rsidRPr="00B35441">
              <w:rPr>
                <w:color w:val="000000"/>
                <w:sz w:val="16"/>
              </w:rPr>
              <w:t xml:space="preserve">END_OBJECT            = COLUMN                                                </w:t>
            </w:r>
          </w:p>
          <w:p w:rsidR="00B35441" w:rsidRPr="00B35441" w:rsidRDefault="00B35441" w:rsidP="00B35441">
            <w:pPr>
              <w:tabs>
                <w:tab w:val="left" w:pos="3975"/>
              </w:tabs>
              <w:spacing w:before="0"/>
              <w:rPr>
                <w:color w:val="000000"/>
                <w:sz w:val="16"/>
              </w:rPr>
            </w:pPr>
            <w:r w:rsidRPr="00B35441">
              <w:rPr>
                <w:color w:val="000000"/>
                <w:sz w:val="16"/>
              </w:rPr>
              <w:t xml:space="preserve">                                                                              </w:t>
            </w:r>
          </w:p>
          <w:p w:rsidR="00B35441" w:rsidRPr="00B35441" w:rsidRDefault="00B35441" w:rsidP="00B35441">
            <w:pPr>
              <w:tabs>
                <w:tab w:val="left" w:pos="3975"/>
              </w:tabs>
              <w:spacing w:before="0"/>
              <w:rPr>
                <w:color w:val="000000"/>
                <w:sz w:val="16"/>
              </w:rPr>
            </w:pPr>
            <w:r w:rsidRPr="00B35441">
              <w:rPr>
                <w:color w:val="000000"/>
                <w:sz w:val="16"/>
              </w:rPr>
              <w:t xml:space="preserve">OBJECT                = COLUMN                                                </w:t>
            </w:r>
          </w:p>
          <w:p w:rsidR="00B35441" w:rsidRPr="00B35441" w:rsidRDefault="00B35441" w:rsidP="00B35441">
            <w:pPr>
              <w:tabs>
                <w:tab w:val="left" w:pos="3975"/>
              </w:tabs>
              <w:spacing w:before="0"/>
              <w:rPr>
                <w:color w:val="000000"/>
                <w:sz w:val="16"/>
              </w:rPr>
            </w:pPr>
            <w:r w:rsidRPr="00B35441">
              <w:rPr>
                <w:color w:val="000000"/>
                <w:sz w:val="16"/>
              </w:rPr>
              <w:t xml:space="preserve">    NAME              = TELEMETRY_MODE                                        </w:t>
            </w:r>
          </w:p>
          <w:p w:rsidR="00B35441" w:rsidRPr="00B35441" w:rsidRDefault="00B35441" w:rsidP="00B35441">
            <w:pPr>
              <w:tabs>
                <w:tab w:val="left" w:pos="3975"/>
              </w:tabs>
              <w:spacing w:before="0"/>
              <w:rPr>
                <w:color w:val="000000"/>
                <w:sz w:val="16"/>
              </w:rPr>
            </w:pPr>
            <w:r w:rsidRPr="00B35441">
              <w:rPr>
                <w:color w:val="000000"/>
                <w:sz w:val="16"/>
              </w:rPr>
              <w:t xml:space="preserve">    DATA_TYPE         = MSB_UNSIGNED_INTEGER                                  </w:t>
            </w:r>
          </w:p>
          <w:p w:rsidR="00B35441" w:rsidRPr="00B35441" w:rsidRDefault="00B35441" w:rsidP="00B35441">
            <w:pPr>
              <w:tabs>
                <w:tab w:val="left" w:pos="3975"/>
              </w:tabs>
              <w:spacing w:before="0"/>
              <w:rPr>
                <w:color w:val="000000"/>
                <w:sz w:val="16"/>
              </w:rPr>
            </w:pPr>
            <w:r w:rsidRPr="00B35441">
              <w:rPr>
                <w:color w:val="000000"/>
                <w:sz w:val="16"/>
              </w:rPr>
              <w:t xml:space="preserve">    START_BYTE        = 13                                                    </w:t>
            </w:r>
          </w:p>
          <w:p w:rsidR="00B35441" w:rsidRPr="00B35441" w:rsidRDefault="00B35441" w:rsidP="00B35441">
            <w:pPr>
              <w:tabs>
                <w:tab w:val="left" w:pos="3975"/>
              </w:tabs>
              <w:spacing w:before="0"/>
              <w:rPr>
                <w:color w:val="000000"/>
                <w:sz w:val="16"/>
              </w:rPr>
            </w:pPr>
            <w:r w:rsidRPr="00B35441">
              <w:rPr>
                <w:color w:val="000000"/>
                <w:sz w:val="16"/>
              </w:rPr>
              <w:t xml:space="preserve">    BYTES             = 1                                                     </w:t>
            </w:r>
          </w:p>
          <w:p w:rsidR="00B35441" w:rsidRPr="00B35441" w:rsidRDefault="00B35441" w:rsidP="00B35441">
            <w:pPr>
              <w:tabs>
                <w:tab w:val="left" w:pos="3975"/>
              </w:tabs>
              <w:spacing w:before="0"/>
              <w:rPr>
                <w:color w:val="000000"/>
                <w:sz w:val="16"/>
              </w:rPr>
            </w:pPr>
            <w:r w:rsidRPr="00B35441">
              <w:rPr>
                <w:color w:val="000000"/>
                <w:sz w:val="16"/>
              </w:rPr>
              <w:t xml:space="preserve">    VALID_MINIMUM     = 1                                                     </w:t>
            </w:r>
          </w:p>
          <w:p w:rsidR="00B35441" w:rsidRPr="00B35441" w:rsidRDefault="00B35441" w:rsidP="00B35441">
            <w:pPr>
              <w:tabs>
                <w:tab w:val="left" w:pos="3975"/>
              </w:tabs>
              <w:spacing w:before="0"/>
              <w:rPr>
                <w:color w:val="000000"/>
                <w:sz w:val="16"/>
              </w:rPr>
            </w:pPr>
            <w:r w:rsidRPr="00B35441">
              <w:rPr>
                <w:color w:val="000000"/>
                <w:sz w:val="16"/>
              </w:rPr>
              <w:t xml:space="preserve">    VALID_MAXIMUM     = 136                                                   </w:t>
            </w:r>
          </w:p>
          <w:p w:rsidR="00B35441" w:rsidRPr="00B35441" w:rsidRDefault="00B35441" w:rsidP="00B35441">
            <w:pPr>
              <w:tabs>
                <w:tab w:val="left" w:pos="3975"/>
              </w:tabs>
              <w:spacing w:before="0"/>
              <w:rPr>
                <w:color w:val="000000"/>
                <w:sz w:val="16"/>
              </w:rPr>
            </w:pPr>
            <w:r w:rsidRPr="00B35441">
              <w:rPr>
                <w:color w:val="000000"/>
                <w:sz w:val="16"/>
              </w:rPr>
              <w:t xml:space="preserve">    MISSING_CONSTANT  = 255                                                   </w:t>
            </w:r>
          </w:p>
          <w:p w:rsidR="00B35441" w:rsidRPr="00B35441" w:rsidRDefault="00B35441" w:rsidP="00B35441">
            <w:pPr>
              <w:tabs>
                <w:tab w:val="left" w:pos="3975"/>
              </w:tabs>
              <w:spacing w:before="0"/>
              <w:rPr>
                <w:color w:val="000000"/>
                <w:sz w:val="16"/>
              </w:rPr>
            </w:pPr>
            <w:r w:rsidRPr="00B35441">
              <w:rPr>
                <w:color w:val="000000"/>
                <w:sz w:val="16"/>
              </w:rPr>
              <w:t xml:space="preserve">    DESCRIPTION       = "Logical telemetry rate and mode:                     </w:t>
            </w:r>
          </w:p>
          <w:p w:rsidR="00B35441" w:rsidRPr="00B35441" w:rsidRDefault="00B35441" w:rsidP="00B35441">
            <w:pPr>
              <w:tabs>
                <w:tab w:val="left" w:pos="3975"/>
              </w:tabs>
              <w:spacing w:before="0"/>
              <w:rPr>
                <w:color w:val="000000"/>
                <w:sz w:val="16"/>
              </w:rPr>
            </w:pPr>
            <w:r w:rsidRPr="00B35441">
              <w:rPr>
                <w:color w:val="000000"/>
                <w:sz w:val="16"/>
              </w:rPr>
              <w:t xml:space="preserve">                         1   = 250 bps                                        </w:t>
            </w:r>
          </w:p>
          <w:p w:rsidR="00B35441" w:rsidRPr="00B35441" w:rsidRDefault="00B35441" w:rsidP="00B35441">
            <w:pPr>
              <w:tabs>
                <w:tab w:val="left" w:pos="3975"/>
              </w:tabs>
              <w:spacing w:before="0"/>
              <w:rPr>
                <w:color w:val="000000"/>
                <w:sz w:val="16"/>
              </w:rPr>
            </w:pPr>
            <w:r w:rsidRPr="00B35441">
              <w:rPr>
                <w:color w:val="000000"/>
                <w:sz w:val="16"/>
              </w:rPr>
              <w:t xml:space="preserve">                         2   = 500 bps                                        </w:t>
            </w:r>
          </w:p>
          <w:p w:rsidR="00B35441" w:rsidRPr="00B35441" w:rsidRDefault="00B35441" w:rsidP="00B35441">
            <w:pPr>
              <w:tabs>
                <w:tab w:val="left" w:pos="3975"/>
              </w:tabs>
              <w:spacing w:before="0"/>
              <w:rPr>
                <w:color w:val="000000"/>
                <w:sz w:val="16"/>
              </w:rPr>
            </w:pPr>
            <w:r w:rsidRPr="00B35441">
              <w:rPr>
                <w:color w:val="000000"/>
                <w:sz w:val="16"/>
              </w:rPr>
              <w:t xml:space="preserve">                         4   = 1 kbps                                         </w:t>
            </w:r>
          </w:p>
          <w:p w:rsidR="00B35441" w:rsidRPr="00B35441" w:rsidRDefault="00B35441" w:rsidP="00B35441">
            <w:pPr>
              <w:tabs>
                <w:tab w:val="left" w:pos="3975"/>
              </w:tabs>
              <w:spacing w:before="0"/>
              <w:rPr>
                <w:color w:val="000000"/>
                <w:sz w:val="16"/>
              </w:rPr>
            </w:pPr>
            <w:r w:rsidRPr="00B35441">
              <w:rPr>
                <w:color w:val="000000"/>
                <w:sz w:val="16"/>
              </w:rPr>
              <w:t xml:space="preserve">                         8   = 2 kbps                                         </w:t>
            </w:r>
          </w:p>
          <w:p w:rsidR="00B35441" w:rsidRPr="00B35441" w:rsidRDefault="00B35441" w:rsidP="00B35441">
            <w:pPr>
              <w:tabs>
                <w:tab w:val="left" w:pos="3975"/>
              </w:tabs>
              <w:spacing w:before="0"/>
              <w:rPr>
                <w:color w:val="000000"/>
                <w:sz w:val="16"/>
              </w:rPr>
            </w:pPr>
            <w:r w:rsidRPr="00B35441">
              <w:rPr>
                <w:color w:val="000000"/>
                <w:sz w:val="16"/>
              </w:rPr>
              <w:t xml:space="preserve">                         16  = 4 kbps                                         </w:t>
            </w:r>
          </w:p>
          <w:p w:rsidR="00B35441" w:rsidRPr="00B35441" w:rsidRDefault="00B35441" w:rsidP="00B35441">
            <w:pPr>
              <w:tabs>
                <w:tab w:val="left" w:pos="3975"/>
              </w:tabs>
              <w:spacing w:before="0"/>
              <w:rPr>
                <w:color w:val="000000"/>
                <w:sz w:val="16"/>
              </w:rPr>
            </w:pPr>
            <w:r w:rsidRPr="00B35441">
              <w:rPr>
                <w:color w:val="000000"/>
                <w:sz w:val="16"/>
              </w:rPr>
              <w:t xml:space="preserve">                         32  = 8 kbps                                         </w:t>
            </w:r>
          </w:p>
          <w:p w:rsidR="00B35441" w:rsidRPr="00B35441" w:rsidRDefault="00B35441" w:rsidP="00B35441">
            <w:pPr>
              <w:tabs>
                <w:tab w:val="left" w:pos="3975"/>
              </w:tabs>
              <w:spacing w:before="0"/>
              <w:rPr>
                <w:color w:val="000000"/>
                <w:sz w:val="16"/>
                <w:lang w:val="de-DE"/>
              </w:rPr>
            </w:pPr>
            <w:r w:rsidRPr="00B35441">
              <w:rPr>
                <w:color w:val="000000"/>
                <w:sz w:val="16"/>
              </w:rPr>
              <w:t xml:space="preserve">                         </w:t>
            </w:r>
            <w:r w:rsidRPr="00B35441">
              <w:rPr>
                <w:color w:val="000000"/>
                <w:sz w:val="16"/>
                <w:lang w:val="de-DE"/>
              </w:rPr>
              <w:t xml:space="preserve">64  = 16 kbps                                        </w:t>
            </w:r>
          </w:p>
          <w:p w:rsidR="00B35441" w:rsidRPr="00B35441" w:rsidRDefault="00B35441" w:rsidP="00B35441">
            <w:pPr>
              <w:tabs>
                <w:tab w:val="left" w:pos="3975"/>
              </w:tabs>
              <w:spacing w:before="0"/>
              <w:rPr>
                <w:color w:val="000000"/>
                <w:sz w:val="16"/>
                <w:lang w:val="de-DE"/>
              </w:rPr>
            </w:pPr>
            <w:r w:rsidRPr="00B35441">
              <w:rPr>
                <w:color w:val="000000"/>
                <w:sz w:val="16"/>
                <w:lang w:val="de-DE"/>
              </w:rPr>
              <w:t xml:space="preserve">                         130 = 500 bps solar wind                             </w:t>
            </w:r>
          </w:p>
          <w:p w:rsidR="00B35441" w:rsidRPr="00B35441" w:rsidRDefault="00B35441" w:rsidP="00B35441">
            <w:pPr>
              <w:tabs>
                <w:tab w:val="left" w:pos="3975"/>
              </w:tabs>
              <w:spacing w:before="0"/>
              <w:rPr>
                <w:color w:val="000000"/>
                <w:sz w:val="16"/>
                <w:lang w:val="de-DE"/>
              </w:rPr>
            </w:pPr>
            <w:r w:rsidRPr="00B35441">
              <w:rPr>
                <w:color w:val="000000"/>
                <w:sz w:val="16"/>
                <w:lang w:val="de-DE"/>
              </w:rPr>
              <w:t xml:space="preserve">                         132 = 1 kbps solar wind                              </w:t>
            </w:r>
          </w:p>
          <w:p w:rsidR="00B35441" w:rsidRPr="00B35441" w:rsidRDefault="00B35441" w:rsidP="00B35441">
            <w:pPr>
              <w:tabs>
                <w:tab w:val="left" w:pos="3975"/>
              </w:tabs>
              <w:spacing w:before="0"/>
              <w:rPr>
                <w:color w:val="000000"/>
                <w:sz w:val="16"/>
              </w:rPr>
            </w:pPr>
            <w:r w:rsidRPr="00B35441">
              <w:rPr>
                <w:color w:val="000000"/>
                <w:sz w:val="16"/>
                <w:lang w:val="de-DE"/>
              </w:rPr>
              <w:lastRenderedPageBreak/>
              <w:t xml:space="preserve">                         </w:t>
            </w:r>
            <w:r w:rsidRPr="00B35441">
              <w:rPr>
                <w:color w:val="000000"/>
                <w:sz w:val="16"/>
              </w:rPr>
              <w:t xml:space="preserve">136 = 2 kbps solar wind"                             </w:t>
            </w:r>
          </w:p>
          <w:p w:rsidR="00B35441" w:rsidRPr="00B35441" w:rsidRDefault="00B35441" w:rsidP="00B35441">
            <w:pPr>
              <w:tabs>
                <w:tab w:val="left" w:pos="3975"/>
              </w:tabs>
              <w:spacing w:before="0"/>
              <w:rPr>
                <w:color w:val="000000"/>
                <w:sz w:val="16"/>
              </w:rPr>
            </w:pPr>
            <w:r w:rsidRPr="00B35441">
              <w:rPr>
                <w:color w:val="000000"/>
                <w:sz w:val="16"/>
              </w:rPr>
              <w:t xml:space="preserve">END_OBJECT            = COLUMN                                                </w:t>
            </w:r>
          </w:p>
          <w:p w:rsidR="00B35441" w:rsidRPr="00B35441" w:rsidRDefault="00B35441" w:rsidP="00B35441">
            <w:pPr>
              <w:tabs>
                <w:tab w:val="left" w:pos="3975"/>
              </w:tabs>
              <w:spacing w:before="0"/>
              <w:rPr>
                <w:color w:val="000000"/>
                <w:sz w:val="16"/>
              </w:rPr>
            </w:pPr>
            <w:r w:rsidRPr="00B35441">
              <w:rPr>
                <w:color w:val="000000"/>
                <w:sz w:val="16"/>
              </w:rPr>
              <w:t xml:space="preserve">                                                                              </w:t>
            </w:r>
          </w:p>
          <w:p w:rsidR="00B35441" w:rsidRPr="00B35441" w:rsidRDefault="00B35441" w:rsidP="00B35441">
            <w:pPr>
              <w:tabs>
                <w:tab w:val="left" w:pos="3975"/>
              </w:tabs>
              <w:spacing w:before="0"/>
              <w:rPr>
                <w:color w:val="000000"/>
                <w:sz w:val="16"/>
              </w:rPr>
            </w:pPr>
            <w:r w:rsidRPr="00B35441">
              <w:rPr>
                <w:color w:val="000000"/>
                <w:sz w:val="16"/>
              </w:rPr>
              <w:t xml:space="preserve">OBJECT                = COLUMN                                                </w:t>
            </w:r>
          </w:p>
          <w:p w:rsidR="00B35441" w:rsidRPr="00B35441" w:rsidRDefault="00B35441" w:rsidP="00B35441">
            <w:pPr>
              <w:tabs>
                <w:tab w:val="left" w:pos="3975"/>
              </w:tabs>
              <w:spacing w:before="0"/>
              <w:rPr>
                <w:color w:val="000000"/>
                <w:sz w:val="16"/>
              </w:rPr>
            </w:pPr>
            <w:r w:rsidRPr="00B35441">
              <w:rPr>
                <w:color w:val="000000"/>
                <w:sz w:val="16"/>
              </w:rPr>
              <w:t xml:space="preserve">    NAME              = COLLAPSE_FLAG                                         </w:t>
            </w:r>
          </w:p>
          <w:p w:rsidR="00B35441" w:rsidRPr="00B35441" w:rsidRDefault="00B35441" w:rsidP="00B35441">
            <w:pPr>
              <w:tabs>
                <w:tab w:val="left" w:pos="3975"/>
              </w:tabs>
              <w:spacing w:before="0"/>
              <w:rPr>
                <w:color w:val="000000"/>
                <w:sz w:val="16"/>
              </w:rPr>
            </w:pPr>
            <w:r w:rsidRPr="00B35441">
              <w:rPr>
                <w:color w:val="000000"/>
                <w:sz w:val="16"/>
              </w:rPr>
              <w:t xml:space="preserve">    DATA_TYPE         = MSB_UNSIGNED_INTEGER                                  </w:t>
            </w:r>
          </w:p>
          <w:p w:rsidR="00B35441" w:rsidRPr="00B35441" w:rsidRDefault="00B35441" w:rsidP="00B35441">
            <w:pPr>
              <w:tabs>
                <w:tab w:val="left" w:pos="3975"/>
              </w:tabs>
              <w:spacing w:before="0"/>
              <w:rPr>
                <w:color w:val="000000"/>
                <w:sz w:val="16"/>
              </w:rPr>
            </w:pPr>
            <w:r w:rsidRPr="00B35441">
              <w:rPr>
                <w:color w:val="000000"/>
                <w:sz w:val="16"/>
              </w:rPr>
              <w:t xml:space="preserve">    START_BYTE        = 14                                                    </w:t>
            </w:r>
          </w:p>
          <w:p w:rsidR="00B35441" w:rsidRPr="00B35441" w:rsidRDefault="00B35441" w:rsidP="00B35441">
            <w:pPr>
              <w:tabs>
                <w:tab w:val="left" w:pos="3975"/>
              </w:tabs>
              <w:spacing w:before="0"/>
              <w:rPr>
                <w:color w:val="000000"/>
                <w:sz w:val="16"/>
              </w:rPr>
            </w:pPr>
            <w:r w:rsidRPr="00B35441">
              <w:rPr>
                <w:color w:val="000000"/>
                <w:sz w:val="16"/>
              </w:rPr>
              <w:t xml:space="preserve">    BYTES             = 1                                                     </w:t>
            </w:r>
          </w:p>
          <w:p w:rsidR="00B35441" w:rsidRPr="00B35441" w:rsidRDefault="00B35441" w:rsidP="00B35441">
            <w:pPr>
              <w:tabs>
                <w:tab w:val="left" w:pos="3975"/>
              </w:tabs>
              <w:spacing w:before="0"/>
              <w:rPr>
                <w:color w:val="000000"/>
                <w:sz w:val="16"/>
              </w:rPr>
            </w:pPr>
            <w:r w:rsidRPr="00B35441">
              <w:rPr>
                <w:color w:val="000000"/>
                <w:sz w:val="16"/>
              </w:rPr>
              <w:t xml:space="preserve">    VALID_MINIMUM     = 1                                                     </w:t>
            </w:r>
          </w:p>
          <w:p w:rsidR="00B35441" w:rsidRPr="00B35441" w:rsidRDefault="00B35441" w:rsidP="00B35441">
            <w:pPr>
              <w:tabs>
                <w:tab w:val="left" w:pos="3975"/>
              </w:tabs>
              <w:spacing w:before="0"/>
              <w:rPr>
                <w:color w:val="000000"/>
                <w:sz w:val="16"/>
              </w:rPr>
            </w:pPr>
            <w:r w:rsidRPr="00B35441">
              <w:rPr>
                <w:color w:val="000000"/>
                <w:sz w:val="16"/>
              </w:rPr>
              <w:t xml:space="preserve">    VALID_MAXIMUM     = 131                                                   </w:t>
            </w:r>
          </w:p>
          <w:p w:rsidR="00B35441" w:rsidRPr="00B35441" w:rsidRDefault="00B35441" w:rsidP="00B35441">
            <w:pPr>
              <w:tabs>
                <w:tab w:val="left" w:pos="3975"/>
              </w:tabs>
              <w:spacing w:before="0"/>
              <w:rPr>
                <w:color w:val="000000"/>
                <w:sz w:val="16"/>
              </w:rPr>
            </w:pPr>
            <w:r w:rsidRPr="00B35441">
              <w:rPr>
                <w:color w:val="000000"/>
                <w:sz w:val="16"/>
              </w:rPr>
              <w:t xml:space="preserve">    MISSING_CONSTANT  = 255                                                   </w:t>
            </w:r>
          </w:p>
          <w:p w:rsidR="00B35441" w:rsidRPr="00B35441" w:rsidRDefault="00B35441" w:rsidP="00B35441">
            <w:pPr>
              <w:tabs>
                <w:tab w:val="left" w:pos="3975"/>
              </w:tabs>
              <w:spacing w:before="0"/>
              <w:rPr>
                <w:color w:val="000000"/>
                <w:sz w:val="16"/>
              </w:rPr>
            </w:pPr>
            <w:r w:rsidRPr="00B35441">
              <w:rPr>
                <w:color w:val="000000"/>
                <w:sz w:val="16"/>
              </w:rPr>
              <w:t xml:space="preserve">    DESCRIPTION       = "Flag indicating how data is collapsed:               </w:t>
            </w:r>
          </w:p>
          <w:p w:rsidR="00B35441" w:rsidRPr="00B35441" w:rsidRDefault="00B35441" w:rsidP="00B35441">
            <w:pPr>
              <w:tabs>
                <w:tab w:val="left" w:pos="3975"/>
              </w:tabs>
              <w:spacing w:before="0"/>
              <w:rPr>
                <w:color w:val="000000"/>
                <w:sz w:val="16"/>
              </w:rPr>
            </w:pPr>
            <w:r w:rsidRPr="00B35441">
              <w:rPr>
                <w:color w:val="000000"/>
                <w:sz w:val="16"/>
              </w:rPr>
              <w:t xml:space="preserve">                         0: average                                           </w:t>
            </w:r>
          </w:p>
          <w:p w:rsidR="00B35441" w:rsidRPr="00B35441" w:rsidRDefault="00B35441" w:rsidP="00B35441">
            <w:pPr>
              <w:tabs>
                <w:tab w:val="left" w:pos="3975"/>
              </w:tabs>
              <w:spacing w:before="0"/>
              <w:rPr>
                <w:color w:val="000000"/>
                <w:sz w:val="16"/>
              </w:rPr>
            </w:pPr>
            <w:r w:rsidRPr="00B35441">
              <w:rPr>
                <w:color w:val="000000"/>
                <w:sz w:val="16"/>
              </w:rPr>
              <w:t xml:space="preserve">                         1: sum                                               </w:t>
            </w:r>
          </w:p>
          <w:p w:rsidR="00B35441" w:rsidRPr="00B35441" w:rsidRDefault="00B35441" w:rsidP="00B35441">
            <w:pPr>
              <w:tabs>
                <w:tab w:val="left" w:pos="3975"/>
              </w:tabs>
              <w:spacing w:before="0"/>
              <w:rPr>
                <w:color w:val="000000"/>
                <w:sz w:val="16"/>
              </w:rPr>
            </w:pPr>
            <w:r w:rsidRPr="00B35441">
              <w:rPr>
                <w:color w:val="000000"/>
                <w:sz w:val="16"/>
              </w:rPr>
              <w:t xml:space="preserve">                         2: average with in-flight deadtime correction        </w:t>
            </w:r>
          </w:p>
          <w:p w:rsidR="00B35441" w:rsidRPr="00B35441" w:rsidRDefault="00B35441" w:rsidP="00B35441">
            <w:pPr>
              <w:tabs>
                <w:tab w:val="left" w:pos="3975"/>
              </w:tabs>
              <w:spacing w:before="0"/>
              <w:rPr>
                <w:color w:val="000000"/>
                <w:sz w:val="16"/>
              </w:rPr>
            </w:pPr>
            <w:r w:rsidRPr="00B35441">
              <w:rPr>
                <w:color w:val="000000"/>
                <w:sz w:val="16"/>
              </w:rPr>
              <w:t xml:space="preserve">                         3: sum with in-flight deadtime correction            </w:t>
            </w:r>
          </w:p>
          <w:p w:rsidR="00B35441" w:rsidRPr="00B35441" w:rsidRDefault="00B35441" w:rsidP="00B35441">
            <w:pPr>
              <w:tabs>
                <w:tab w:val="left" w:pos="3975"/>
              </w:tabs>
              <w:spacing w:before="0"/>
              <w:rPr>
                <w:color w:val="000000"/>
                <w:sz w:val="16"/>
              </w:rPr>
            </w:pPr>
            <w:r w:rsidRPr="00B35441">
              <w:rPr>
                <w:color w:val="000000"/>
                <w:sz w:val="16"/>
              </w:rPr>
              <w:t xml:space="preserve">                         4: snapshot portion                                  </w:t>
            </w:r>
          </w:p>
          <w:p w:rsidR="00B35441" w:rsidRPr="00B35441" w:rsidRDefault="00B35441" w:rsidP="00B35441">
            <w:pPr>
              <w:tabs>
                <w:tab w:val="left" w:pos="3975"/>
              </w:tabs>
              <w:spacing w:before="0"/>
              <w:rPr>
                <w:color w:val="000000"/>
                <w:sz w:val="16"/>
              </w:rPr>
            </w:pPr>
            <w:r w:rsidRPr="00B35441">
              <w:rPr>
                <w:color w:val="000000"/>
                <w:sz w:val="16"/>
              </w:rPr>
              <w:t xml:space="preserve">                         NOTE:  For snapshot, full collapse information is    </w:t>
            </w:r>
          </w:p>
          <w:p w:rsidR="00B35441" w:rsidRPr="00B35441" w:rsidRDefault="00B35441" w:rsidP="00B35441">
            <w:pPr>
              <w:tabs>
                <w:tab w:val="left" w:pos="3975"/>
              </w:tabs>
              <w:spacing w:before="0"/>
              <w:rPr>
                <w:color w:val="000000"/>
                <w:sz w:val="16"/>
              </w:rPr>
            </w:pPr>
            <w:r w:rsidRPr="00B35441">
              <w:rPr>
                <w:color w:val="000000"/>
                <w:sz w:val="16"/>
              </w:rPr>
              <w:t xml:space="preserve">                                gained by adding 4 (so snapshot portion can be</w:t>
            </w:r>
          </w:p>
          <w:p w:rsidR="00B35441" w:rsidRPr="00B35441" w:rsidRDefault="00B35441" w:rsidP="00B35441">
            <w:pPr>
              <w:tabs>
                <w:tab w:val="left" w:pos="3975"/>
              </w:tabs>
              <w:spacing w:before="0"/>
              <w:rPr>
                <w:color w:val="000000"/>
                <w:sz w:val="16"/>
              </w:rPr>
            </w:pPr>
            <w:r w:rsidRPr="00B35441">
              <w:rPr>
                <w:color w:val="000000"/>
                <w:sz w:val="16"/>
              </w:rPr>
              <w:t xml:space="preserve">                                4, 5, 6, or 7 depending upon the collapse.    </w:t>
            </w:r>
          </w:p>
          <w:p w:rsidR="00B35441" w:rsidRPr="00B35441" w:rsidRDefault="00B35441" w:rsidP="00B35441">
            <w:pPr>
              <w:tabs>
                <w:tab w:val="left" w:pos="3975"/>
              </w:tabs>
              <w:spacing w:before="0"/>
              <w:rPr>
                <w:color w:val="000000"/>
                <w:sz w:val="16"/>
              </w:rPr>
            </w:pPr>
            <w:r w:rsidRPr="00B35441">
              <w:rPr>
                <w:color w:val="000000"/>
                <w:sz w:val="16"/>
              </w:rPr>
              <w:t xml:space="preserve">                                The upper bit will be set to 1 when           </w:t>
            </w:r>
          </w:p>
          <w:p w:rsidR="00B35441" w:rsidRPr="00B35441" w:rsidRDefault="00B35441" w:rsidP="00B35441">
            <w:pPr>
              <w:tabs>
                <w:tab w:val="left" w:pos="3975"/>
              </w:tabs>
              <w:spacing w:before="0"/>
              <w:rPr>
                <w:color w:val="000000"/>
                <w:sz w:val="16"/>
              </w:rPr>
            </w:pPr>
            <w:r w:rsidRPr="00B35441">
              <w:rPr>
                <w:color w:val="000000"/>
                <w:sz w:val="16"/>
              </w:rPr>
              <w:t xml:space="preserve">                                housekeeping is missing."                     </w:t>
            </w:r>
          </w:p>
          <w:p w:rsidR="00B35441" w:rsidRPr="00B35441" w:rsidRDefault="00B35441" w:rsidP="00B35441">
            <w:pPr>
              <w:tabs>
                <w:tab w:val="left" w:pos="3975"/>
              </w:tabs>
              <w:spacing w:before="0"/>
              <w:rPr>
                <w:color w:val="000000"/>
                <w:sz w:val="16"/>
              </w:rPr>
            </w:pPr>
            <w:r w:rsidRPr="00B35441">
              <w:rPr>
                <w:color w:val="000000"/>
                <w:sz w:val="16"/>
              </w:rPr>
              <w:t xml:space="preserve">END_OBJECT            = COLUMN                                                </w:t>
            </w:r>
          </w:p>
          <w:p w:rsidR="00B35441" w:rsidRPr="00B35441" w:rsidRDefault="00B35441" w:rsidP="00B35441">
            <w:pPr>
              <w:tabs>
                <w:tab w:val="left" w:pos="3975"/>
              </w:tabs>
              <w:spacing w:before="0"/>
              <w:rPr>
                <w:color w:val="000000"/>
                <w:sz w:val="16"/>
              </w:rPr>
            </w:pPr>
            <w:r w:rsidRPr="00B35441">
              <w:rPr>
                <w:color w:val="000000"/>
                <w:sz w:val="16"/>
              </w:rPr>
              <w:t xml:space="preserve">                                                                              </w:t>
            </w:r>
          </w:p>
          <w:p w:rsidR="00B35441" w:rsidRPr="00B35441" w:rsidRDefault="00B35441" w:rsidP="00B35441">
            <w:pPr>
              <w:tabs>
                <w:tab w:val="left" w:pos="3975"/>
              </w:tabs>
              <w:spacing w:before="0"/>
              <w:rPr>
                <w:color w:val="000000"/>
                <w:sz w:val="16"/>
              </w:rPr>
            </w:pPr>
            <w:r w:rsidRPr="00B35441">
              <w:rPr>
                <w:color w:val="000000"/>
                <w:sz w:val="16"/>
              </w:rPr>
              <w:t xml:space="preserve">OBJECT                = COLUMN                                                </w:t>
            </w:r>
          </w:p>
          <w:p w:rsidR="00B35441" w:rsidRPr="00B35441" w:rsidRDefault="00B35441" w:rsidP="00B35441">
            <w:pPr>
              <w:tabs>
                <w:tab w:val="left" w:pos="3975"/>
              </w:tabs>
              <w:spacing w:before="0"/>
              <w:rPr>
                <w:color w:val="000000"/>
                <w:sz w:val="16"/>
              </w:rPr>
            </w:pPr>
            <w:r w:rsidRPr="00B35441">
              <w:rPr>
                <w:color w:val="000000"/>
                <w:sz w:val="16"/>
              </w:rPr>
              <w:t xml:space="preserve">    NAME              = OFFSET_TIME                                           </w:t>
            </w:r>
          </w:p>
          <w:p w:rsidR="00B35441" w:rsidRPr="00B35441" w:rsidRDefault="00B35441" w:rsidP="00B35441">
            <w:pPr>
              <w:tabs>
                <w:tab w:val="left" w:pos="3975"/>
              </w:tabs>
              <w:spacing w:before="0"/>
              <w:rPr>
                <w:color w:val="000000"/>
                <w:sz w:val="16"/>
              </w:rPr>
            </w:pPr>
            <w:r w:rsidRPr="00B35441">
              <w:rPr>
                <w:color w:val="000000"/>
                <w:sz w:val="16"/>
              </w:rPr>
              <w:t xml:space="preserve">    DATA_TYPE         = MSB_UNSIGNED_INTEGER                                  </w:t>
            </w:r>
          </w:p>
          <w:p w:rsidR="00B35441" w:rsidRPr="00B35441" w:rsidRDefault="00B35441" w:rsidP="00B35441">
            <w:pPr>
              <w:tabs>
                <w:tab w:val="left" w:pos="3975"/>
              </w:tabs>
              <w:spacing w:before="0"/>
              <w:rPr>
                <w:color w:val="000000"/>
                <w:sz w:val="16"/>
              </w:rPr>
            </w:pPr>
            <w:r w:rsidRPr="00B35441">
              <w:rPr>
                <w:color w:val="000000"/>
                <w:sz w:val="16"/>
              </w:rPr>
              <w:t xml:space="preserve">    START_BYTE        = 15                                                    </w:t>
            </w:r>
          </w:p>
          <w:p w:rsidR="00B35441" w:rsidRPr="00B35441" w:rsidRDefault="00B35441" w:rsidP="00B35441">
            <w:pPr>
              <w:tabs>
                <w:tab w:val="left" w:pos="3975"/>
              </w:tabs>
              <w:spacing w:before="0"/>
              <w:rPr>
                <w:color w:val="000000"/>
                <w:sz w:val="16"/>
              </w:rPr>
            </w:pPr>
            <w:r w:rsidRPr="00B35441">
              <w:rPr>
                <w:color w:val="000000"/>
                <w:sz w:val="16"/>
              </w:rPr>
              <w:t xml:space="preserve">    BYTES             = 2                                                     </w:t>
            </w:r>
          </w:p>
          <w:p w:rsidR="00B35441" w:rsidRPr="00B35441" w:rsidRDefault="00B35441" w:rsidP="00B35441">
            <w:pPr>
              <w:tabs>
                <w:tab w:val="left" w:pos="3975"/>
              </w:tabs>
              <w:spacing w:before="0"/>
              <w:rPr>
                <w:color w:val="000000"/>
                <w:sz w:val="16"/>
              </w:rPr>
            </w:pPr>
            <w:r w:rsidRPr="00B35441">
              <w:rPr>
                <w:color w:val="000000"/>
                <w:sz w:val="16"/>
              </w:rPr>
              <w:t xml:space="preserve">    VALID_MINIMUM     = 0                                                     </w:t>
            </w:r>
          </w:p>
          <w:p w:rsidR="00B35441" w:rsidRPr="00B35441" w:rsidRDefault="00B35441" w:rsidP="00B35441">
            <w:pPr>
              <w:tabs>
                <w:tab w:val="left" w:pos="3975"/>
              </w:tabs>
              <w:spacing w:before="0"/>
              <w:rPr>
                <w:color w:val="000000"/>
                <w:sz w:val="16"/>
              </w:rPr>
            </w:pPr>
            <w:r w:rsidRPr="00B35441">
              <w:rPr>
                <w:color w:val="000000"/>
                <w:sz w:val="16"/>
              </w:rPr>
              <w:t xml:space="preserve">    VALID_MAXIMUM     = 32000                                                 </w:t>
            </w:r>
          </w:p>
          <w:p w:rsidR="00B35441" w:rsidRPr="00B35441" w:rsidRDefault="00B35441" w:rsidP="00B35441">
            <w:pPr>
              <w:tabs>
                <w:tab w:val="left" w:pos="3975"/>
              </w:tabs>
              <w:spacing w:before="0"/>
              <w:rPr>
                <w:color w:val="000000"/>
                <w:sz w:val="16"/>
              </w:rPr>
            </w:pPr>
            <w:r w:rsidRPr="00B35441">
              <w:rPr>
                <w:color w:val="000000"/>
                <w:sz w:val="16"/>
              </w:rPr>
              <w:t xml:space="preserve">    MISSING_CONSTANT  = 65535                                                 </w:t>
            </w:r>
          </w:p>
          <w:p w:rsidR="00B35441" w:rsidRPr="00B35441" w:rsidRDefault="00B35441" w:rsidP="00B35441">
            <w:pPr>
              <w:tabs>
                <w:tab w:val="left" w:pos="3975"/>
              </w:tabs>
              <w:spacing w:before="0"/>
              <w:rPr>
                <w:color w:val="000000"/>
                <w:sz w:val="16"/>
              </w:rPr>
            </w:pPr>
            <w:r w:rsidRPr="00B35441">
              <w:rPr>
                <w:color w:val="000000"/>
                <w:sz w:val="16"/>
              </w:rPr>
              <w:t xml:space="preserve">    UNIT              = MILLISECOND                                           </w:t>
            </w:r>
          </w:p>
          <w:p w:rsidR="00B35441" w:rsidRPr="00B35441" w:rsidRDefault="00B35441" w:rsidP="00B35441">
            <w:pPr>
              <w:tabs>
                <w:tab w:val="left" w:pos="3975"/>
              </w:tabs>
              <w:spacing w:before="0"/>
              <w:rPr>
                <w:color w:val="000000"/>
                <w:sz w:val="16"/>
              </w:rPr>
            </w:pPr>
            <w:r w:rsidRPr="00B35441">
              <w:rPr>
                <w:color w:val="000000"/>
                <w:sz w:val="16"/>
              </w:rPr>
              <w:t xml:space="preserve">    DESCRIPTION       = "Milliseconds from start of A cycle"                  </w:t>
            </w:r>
          </w:p>
          <w:p w:rsidR="00B35441" w:rsidRPr="00B35441" w:rsidRDefault="00B35441" w:rsidP="00B35441">
            <w:pPr>
              <w:tabs>
                <w:tab w:val="left" w:pos="3975"/>
              </w:tabs>
              <w:spacing w:before="0"/>
              <w:rPr>
                <w:color w:val="000000"/>
                <w:sz w:val="16"/>
              </w:rPr>
            </w:pPr>
            <w:r w:rsidRPr="00B35441">
              <w:rPr>
                <w:color w:val="000000"/>
                <w:sz w:val="16"/>
              </w:rPr>
              <w:t xml:space="preserve">END_OBJECT            = COLUMN                                                </w:t>
            </w:r>
          </w:p>
          <w:p w:rsidR="00B35441" w:rsidRPr="00B35441" w:rsidRDefault="00B35441" w:rsidP="00B35441">
            <w:pPr>
              <w:tabs>
                <w:tab w:val="left" w:pos="3975"/>
              </w:tabs>
              <w:spacing w:before="0"/>
              <w:rPr>
                <w:color w:val="000000"/>
                <w:sz w:val="16"/>
              </w:rPr>
            </w:pPr>
            <w:r w:rsidRPr="00B35441">
              <w:rPr>
                <w:color w:val="000000"/>
                <w:sz w:val="16"/>
              </w:rPr>
              <w:t xml:space="preserve">                                                                              </w:t>
            </w:r>
          </w:p>
          <w:p w:rsidR="00B35441" w:rsidRPr="00B35441" w:rsidRDefault="00B35441" w:rsidP="00B35441">
            <w:pPr>
              <w:tabs>
                <w:tab w:val="left" w:pos="3975"/>
              </w:tabs>
              <w:spacing w:before="0"/>
              <w:rPr>
                <w:color w:val="000000"/>
                <w:sz w:val="16"/>
              </w:rPr>
            </w:pPr>
            <w:r w:rsidRPr="00B35441">
              <w:rPr>
                <w:color w:val="000000"/>
                <w:sz w:val="16"/>
              </w:rPr>
              <w:t xml:space="preserve">OBJECT                = COLUMN                                                </w:t>
            </w:r>
          </w:p>
          <w:p w:rsidR="00B35441" w:rsidRPr="00B35441" w:rsidRDefault="00B35441" w:rsidP="00B35441">
            <w:pPr>
              <w:tabs>
                <w:tab w:val="left" w:pos="3975"/>
              </w:tabs>
              <w:spacing w:before="0"/>
              <w:rPr>
                <w:color w:val="000000"/>
                <w:sz w:val="16"/>
              </w:rPr>
            </w:pPr>
            <w:r w:rsidRPr="00B35441">
              <w:rPr>
                <w:color w:val="000000"/>
                <w:sz w:val="16"/>
              </w:rPr>
              <w:t xml:space="preserve">    NAME              = FIRST_ENERGY_STEP                                     </w:t>
            </w:r>
          </w:p>
          <w:p w:rsidR="00B35441" w:rsidRPr="00B35441" w:rsidRDefault="00B35441" w:rsidP="00B35441">
            <w:pPr>
              <w:tabs>
                <w:tab w:val="left" w:pos="3975"/>
              </w:tabs>
              <w:spacing w:before="0"/>
              <w:rPr>
                <w:color w:val="000000"/>
                <w:sz w:val="16"/>
              </w:rPr>
            </w:pPr>
            <w:r w:rsidRPr="00B35441">
              <w:rPr>
                <w:color w:val="000000"/>
                <w:sz w:val="16"/>
              </w:rPr>
              <w:t xml:space="preserve">    DATA_TYPE         = MSB_UNSIGNED_INTEGER                                  </w:t>
            </w:r>
          </w:p>
          <w:p w:rsidR="00B35441" w:rsidRPr="00B35441" w:rsidRDefault="00B35441" w:rsidP="00B35441">
            <w:pPr>
              <w:tabs>
                <w:tab w:val="left" w:pos="3975"/>
              </w:tabs>
              <w:spacing w:before="0"/>
              <w:rPr>
                <w:color w:val="000000"/>
                <w:sz w:val="16"/>
              </w:rPr>
            </w:pPr>
            <w:r w:rsidRPr="00B35441">
              <w:rPr>
                <w:color w:val="000000"/>
                <w:sz w:val="16"/>
              </w:rPr>
              <w:t xml:space="preserve">    START_BYTE        = 17                                                    </w:t>
            </w:r>
          </w:p>
          <w:p w:rsidR="00B35441" w:rsidRPr="00B35441" w:rsidRDefault="00B35441" w:rsidP="00B35441">
            <w:pPr>
              <w:tabs>
                <w:tab w:val="left" w:pos="3975"/>
              </w:tabs>
              <w:spacing w:before="0"/>
              <w:rPr>
                <w:color w:val="000000"/>
                <w:sz w:val="16"/>
              </w:rPr>
            </w:pPr>
            <w:r w:rsidRPr="00B35441">
              <w:rPr>
                <w:color w:val="000000"/>
                <w:sz w:val="16"/>
              </w:rPr>
              <w:t xml:space="preserve">    BYTES             = 2                                                     </w:t>
            </w:r>
          </w:p>
          <w:p w:rsidR="00B35441" w:rsidRPr="00B35441" w:rsidRDefault="00B35441" w:rsidP="00B35441">
            <w:pPr>
              <w:tabs>
                <w:tab w:val="left" w:pos="3975"/>
              </w:tabs>
              <w:spacing w:before="0"/>
              <w:rPr>
                <w:color w:val="000000"/>
                <w:sz w:val="16"/>
              </w:rPr>
            </w:pPr>
            <w:r w:rsidRPr="00B35441">
              <w:rPr>
                <w:color w:val="000000"/>
                <w:sz w:val="16"/>
              </w:rPr>
              <w:t xml:space="preserve">    VALID_MINIMUM     = 1                                                     </w:t>
            </w:r>
          </w:p>
          <w:p w:rsidR="00B35441" w:rsidRPr="00B35441" w:rsidRDefault="00B35441" w:rsidP="00B35441">
            <w:pPr>
              <w:tabs>
                <w:tab w:val="left" w:pos="3975"/>
              </w:tabs>
              <w:spacing w:before="0"/>
              <w:rPr>
                <w:color w:val="000000"/>
                <w:sz w:val="16"/>
              </w:rPr>
            </w:pPr>
            <w:r w:rsidRPr="00B35441">
              <w:rPr>
                <w:color w:val="000000"/>
                <w:sz w:val="16"/>
              </w:rPr>
              <w:t xml:space="preserve">    VALID_MAXIMUM     = 63                                                    </w:t>
            </w:r>
          </w:p>
          <w:p w:rsidR="00B35441" w:rsidRPr="00B35441" w:rsidRDefault="00B35441" w:rsidP="00B35441">
            <w:pPr>
              <w:tabs>
                <w:tab w:val="left" w:pos="3975"/>
              </w:tabs>
              <w:spacing w:before="0"/>
              <w:rPr>
                <w:color w:val="000000"/>
                <w:sz w:val="16"/>
              </w:rPr>
            </w:pPr>
            <w:r w:rsidRPr="00B35441">
              <w:rPr>
                <w:color w:val="000000"/>
                <w:sz w:val="16"/>
              </w:rPr>
              <w:t xml:space="preserve">    MISSING_CONSTANT  = 65535                                                 </w:t>
            </w:r>
          </w:p>
          <w:p w:rsidR="00B35441" w:rsidRPr="00B35441" w:rsidRDefault="00B35441" w:rsidP="00B35441">
            <w:pPr>
              <w:tabs>
                <w:tab w:val="left" w:pos="3975"/>
              </w:tabs>
              <w:spacing w:before="0"/>
              <w:rPr>
                <w:color w:val="000000"/>
                <w:sz w:val="16"/>
              </w:rPr>
            </w:pPr>
            <w:r w:rsidRPr="00B35441">
              <w:rPr>
                <w:color w:val="000000"/>
                <w:sz w:val="16"/>
              </w:rPr>
              <w:t xml:space="preserve">    DESCRIPTION       = "Minimum energy step in collapsed data"               </w:t>
            </w:r>
          </w:p>
          <w:p w:rsidR="00B35441" w:rsidRPr="00B35441" w:rsidRDefault="00B35441" w:rsidP="00B35441">
            <w:pPr>
              <w:tabs>
                <w:tab w:val="left" w:pos="3975"/>
              </w:tabs>
              <w:spacing w:before="0"/>
              <w:rPr>
                <w:color w:val="000000"/>
                <w:sz w:val="16"/>
              </w:rPr>
            </w:pPr>
            <w:r w:rsidRPr="00B35441">
              <w:rPr>
                <w:color w:val="000000"/>
                <w:sz w:val="16"/>
              </w:rPr>
              <w:t xml:space="preserve">END_OBJECT            = COLUMN                                                </w:t>
            </w:r>
          </w:p>
          <w:p w:rsidR="00B35441" w:rsidRPr="00B35441" w:rsidRDefault="00B35441" w:rsidP="00B35441">
            <w:pPr>
              <w:tabs>
                <w:tab w:val="left" w:pos="3975"/>
              </w:tabs>
              <w:spacing w:before="0"/>
              <w:rPr>
                <w:color w:val="000000"/>
                <w:sz w:val="16"/>
              </w:rPr>
            </w:pPr>
            <w:r w:rsidRPr="00B35441">
              <w:rPr>
                <w:color w:val="000000"/>
                <w:sz w:val="16"/>
              </w:rPr>
              <w:t xml:space="preserve">                                                                              </w:t>
            </w:r>
          </w:p>
          <w:p w:rsidR="00B35441" w:rsidRPr="00B35441" w:rsidRDefault="00B35441" w:rsidP="00B35441">
            <w:pPr>
              <w:tabs>
                <w:tab w:val="left" w:pos="3975"/>
              </w:tabs>
              <w:spacing w:before="0"/>
              <w:rPr>
                <w:color w:val="000000"/>
                <w:sz w:val="16"/>
              </w:rPr>
            </w:pPr>
            <w:r w:rsidRPr="00B35441">
              <w:rPr>
                <w:color w:val="000000"/>
                <w:sz w:val="16"/>
              </w:rPr>
              <w:t xml:space="preserve">OBJECT                = COLUMN                                                </w:t>
            </w:r>
          </w:p>
          <w:p w:rsidR="00B35441" w:rsidRPr="00B35441" w:rsidRDefault="00B35441" w:rsidP="00B35441">
            <w:pPr>
              <w:tabs>
                <w:tab w:val="left" w:pos="3975"/>
              </w:tabs>
              <w:spacing w:before="0"/>
              <w:rPr>
                <w:color w:val="000000"/>
                <w:sz w:val="16"/>
              </w:rPr>
            </w:pPr>
            <w:r w:rsidRPr="00B35441">
              <w:rPr>
                <w:color w:val="000000"/>
                <w:sz w:val="16"/>
              </w:rPr>
              <w:t xml:space="preserve">    NAME              = LAST_ENERGY_STEP                                      </w:t>
            </w:r>
          </w:p>
          <w:p w:rsidR="00B35441" w:rsidRPr="00B35441" w:rsidRDefault="00B35441" w:rsidP="00B35441">
            <w:pPr>
              <w:tabs>
                <w:tab w:val="left" w:pos="3975"/>
              </w:tabs>
              <w:spacing w:before="0"/>
              <w:rPr>
                <w:color w:val="000000"/>
                <w:sz w:val="16"/>
              </w:rPr>
            </w:pPr>
            <w:r w:rsidRPr="00B35441">
              <w:rPr>
                <w:color w:val="000000"/>
                <w:sz w:val="16"/>
              </w:rPr>
              <w:t xml:space="preserve">    DATA_TYPE         = MSB_UNSIGNED_INTEGER                                  </w:t>
            </w:r>
          </w:p>
          <w:p w:rsidR="00B35441" w:rsidRPr="00B35441" w:rsidRDefault="00B35441" w:rsidP="00B35441">
            <w:pPr>
              <w:tabs>
                <w:tab w:val="left" w:pos="3975"/>
              </w:tabs>
              <w:spacing w:before="0"/>
              <w:rPr>
                <w:color w:val="000000"/>
                <w:sz w:val="16"/>
              </w:rPr>
            </w:pPr>
            <w:r w:rsidRPr="00B35441">
              <w:rPr>
                <w:color w:val="000000"/>
                <w:sz w:val="16"/>
              </w:rPr>
              <w:t xml:space="preserve">    START_BYTE        = 19                                                    </w:t>
            </w:r>
          </w:p>
          <w:p w:rsidR="00B35441" w:rsidRPr="00B35441" w:rsidRDefault="00B35441" w:rsidP="00B35441">
            <w:pPr>
              <w:tabs>
                <w:tab w:val="left" w:pos="3975"/>
              </w:tabs>
              <w:spacing w:before="0"/>
              <w:rPr>
                <w:color w:val="000000"/>
                <w:sz w:val="16"/>
              </w:rPr>
            </w:pPr>
            <w:r w:rsidRPr="00B35441">
              <w:rPr>
                <w:color w:val="000000"/>
                <w:sz w:val="16"/>
              </w:rPr>
              <w:t xml:space="preserve">    BYTES             = 2                                                     </w:t>
            </w:r>
          </w:p>
          <w:p w:rsidR="00B35441" w:rsidRPr="00B35441" w:rsidRDefault="00B35441" w:rsidP="00B35441">
            <w:pPr>
              <w:tabs>
                <w:tab w:val="left" w:pos="3975"/>
              </w:tabs>
              <w:spacing w:before="0"/>
              <w:rPr>
                <w:color w:val="000000"/>
                <w:sz w:val="16"/>
              </w:rPr>
            </w:pPr>
            <w:r w:rsidRPr="00B35441">
              <w:rPr>
                <w:color w:val="000000"/>
                <w:sz w:val="16"/>
              </w:rPr>
              <w:t xml:space="preserve">    VALID_MINIMUM     = 1                                                     </w:t>
            </w:r>
          </w:p>
          <w:p w:rsidR="00B35441" w:rsidRPr="00B35441" w:rsidRDefault="00B35441" w:rsidP="00B35441">
            <w:pPr>
              <w:tabs>
                <w:tab w:val="left" w:pos="3975"/>
              </w:tabs>
              <w:spacing w:before="0"/>
              <w:rPr>
                <w:color w:val="000000"/>
                <w:sz w:val="16"/>
              </w:rPr>
            </w:pPr>
            <w:r w:rsidRPr="00B35441">
              <w:rPr>
                <w:color w:val="000000"/>
                <w:sz w:val="16"/>
              </w:rPr>
              <w:t xml:space="preserve">    VALID_MAXIMUM     = 63                                                    </w:t>
            </w:r>
          </w:p>
          <w:p w:rsidR="00B35441" w:rsidRPr="00B35441" w:rsidRDefault="00B35441" w:rsidP="00B35441">
            <w:pPr>
              <w:tabs>
                <w:tab w:val="left" w:pos="3975"/>
              </w:tabs>
              <w:spacing w:before="0"/>
              <w:rPr>
                <w:color w:val="000000"/>
                <w:sz w:val="16"/>
              </w:rPr>
            </w:pPr>
            <w:r w:rsidRPr="00B35441">
              <w:rPr>
                <w:color w:val="000000"/>
                <w:sz w:val="16"/>
              </w:rPr>
              <w:t xml:space="preserve">    MISSING_CONSTANT  = 65535                                                 </w:t>
            </w:r>
          </w:p>
          <w:p w:rsidR="00B35441" w:rsidRPr="00B35441" w:rsidRDefault="00B35441" w:rsidP="00B35441">
            <w:pPr>
              <w:tabs>
                <w:tab w:val="left" w:pos="3975"/>
              </w:tabs>
              <w:spacing w:before="0"/>
              <w:rPr>
                <w:color w:val="000000"/>
                <w:sz w:val="16"/>
              </w:rPr>
            </w:pPr>
            <w:r w:rsidRPr="00B35441">
              <w:rPr>
                <w:color w:val="000000"/>
                <w:sz w:val="16"/>
              </w:rPr>
              <w:t xml:space="preserve">    DESCRIPTION       = "Maximum energy step in collapsed data"               </w:t>
            </w:r>
          </w:p>
          <w:p w:rsidR="00B35441" w:rsidRPr="00B35441" w:rsidRDefault="00B35441" w:rsidP="00B35441">
            <w:pPr>
              <w:tabs>
                <w:tab w:val="left" w:pos="3975"/>
              </w:tabs>
              <w:spacing w:before="0"/>
              <w:rPr>
                <w:color w:val="000000"/>
                <w:sz w:val="16"/>
              </w:rPr>
            </w:pPr>
            <w:r w:rsidRPr="00B35441">
              <w:rPr>
                <w:color w:val="000000"/>
                <w:sz w:val="16"/>
              </w:rPr>
              <w:t xml:space="preserve">END_OBJECT            = COLUMN                                                </w:t>
            </w:r>
          </w:p>
          <w:p w:rsidR="00B35441" w:rsidRPr="00B35441" w:rsidRDefault="00B35441" w:rsidP="00B35441">
            <w:pPr>
              <w:tabs>
                <w:tab w:val="left" w:pos="3975"/>
              </w:tabs>
              <w:spacing w:before="0"/>
              <w:rPr>
                <w:color w:val="000000"/>
                <w:sz w:val="16"/>
              </w:rPr>
            </w:pPr>
            <w:r w:rsidRPr="00B35441">
              <w:rPr>
                <w:color w:val="000000"/>
                <w:sz w:val="16"/>
              </w:rPr>
              <w:t xml:space="preserve">                                                                              </w:t>
            </w:r>
          </w:p>
          <w:p w:rsidR="00B35441" w:rsidRPr="00B35441" w:rsidRDefault="00B35441" w:rsidP="00B35441">
            <w:pPr>
              <w:tabs>
                <w:tab w:val="left" w:pos="3975"/>
              </w:tabs>
              <w:spacing w:before="0"/>
              <w:rPr>
                <w:color w:val="000000"/>
                <w:sz w:val="16"/>
              </w:rPr>
            </w:pPr>
            <w:r w:rsidRPr="00B35441">
              <w:rPr>
                <w:color w:val="000000"/>
                <w:sz w:val="16"/>
              </w:rPr>
              <w:t xml:space="preserve">OBJECT                = COLUMN                                                </w:t>
            </w:r>
          </w:p>
          <w:p w:rsidR="00B35441" w:rsidRPr="00B35441" w:rsidRDefault="00B35441" w:rsidP="00B35441">
            <w:pPr>
              <w:tabs>
                <w:tab w:val="left" w:pos="3975"/>
              </w:tabs>
              <w:spacing w:before="0"/>
              <w:rPr>
                <w:color w:val="000000"/>
                <w:sz w:val="16"/>
              </w:rPr>
            </w:pPr>
            <w:r w:rsidRPr="00B35441">
              <w:rPr>
                <w:color w:val="000000"/>
                <w:sz w:val="16"/>
              </w:rPr>
              <w:t xml:space="preserve">    NAME              = FIRST_AZIMUTH_VALUE                                   </w:t>
            </w:r>
          </w:p>
          <w:p w:rsidR="00B35441" w:rsidRPr="00B35441" w:rsidRDefault="00B35441" w:rsidP="00B35441">
            <w:pPr>
              <w:tabs>
                <w:tab w:val="left" w:pos="3975"/>
              </w:tabs>
              <w:spacing w:before="0"/>
              <w:rPr>
                <w:color w:val="000000"/>
                <w:sz w:val="16"/>
              </w:rPr>
            </w:pPr>
            <w:r w:rsidRPr="00B35441">
              <w:rPr>
                <w:color w:val="000000"/>
                <w:sz w:val="16"/>
              </w:rPr>
              <w:t xml:space="preserve">    DATA_TYPE         = MSB_UNSIGNED_INTEGER                                  </w:t>
            </w:r>
          </w:p>
          <w:p w:rsidR="00B35441" w:rsidRPr="00B35441" w:rsidRDefault="00B35441" w:rsidP="00B35441">
            <w:pPr>
              <w:tabs>
                <w:tab w:val="left" w:pos="3975"/>
              </w:tabs>
              <w:spacing w:before="0"/>
              <w:rPr>
                <w:color w:val="000000"/>
                <w:sz w:val="16"/>
              </w:rPr>
            </w:pPr>
            <w:r w:rsidRPr="00B35441">
              <w:rPr>
                <w:color w:val="000000"/>
                <w:sz w:val="16"/>
              </w:rPr>
              <w:t xml:space="preserve">    START_BYTE        = 21                                                    </w:t>
            </w:r>
          </w:p>
          <w:p w:rsidR="00B35441" w:rsidRPr="00B35441" w:rsidRDefault="00B35441" w:rsidP="00B35441">
            <w:pPr>
              <w:tabs>
                <w:tab w:val="left" w:pos="3975"/>
              </w:tabs>
              <w:spacing w:before="0"/>
              <w:rPr>
                <w:color w:val="000000"/>
                <w:sz w:val="16"/>
              </w:rPr>
            </w:pPr>
            <w:r w:rsidRPr="00B35441">
              <w:rPr>
                <w:color w:val="000000"/>
                <w:sz w:val="16"/>
              </w:rPr>
              <w:t xml:space="preserve">    BYTES             = 2                                                     </w:t>
            </w:r>
          </w:p>
          <w:p w:rsidR="00B35441" w:rsidRPr="00B35441" w:rsidRDefault="00B35441" w:rsidP="00B35441">
            <w:pPr>
              <w:tabs>
                <w:tab w:val="left" w:pos="3975"/>
              </w:tabs>
              <w:spacing w:before="0"/>
              <w:rPr>
                <w:color w:val="000000"/>
                <w:sz w:val="16"/>
              </w:rPr>
            </w:pPr>
            <w:r w:rsidRPr="00B35441">
              <w:rPr>
                <w:color w:val="000000"/>
                <w:sz w:val="16"/>
              </w:rPr>
              <w:t xml:space="preserve">    VALID_MINIMUM     = 1                                                     </w:t>
            </w:r>
          </w:p>
          <w:p w:rsidR="00B35441" w:rsidRPr="00B35441" w:rsidRDefault="00B35441" w:rsidP="00B35441">
            <w:pPr>
              <w:tabs>
                <w:tab w:val="left" w:pos="3975"/>
              </w:tabs>
              <w:spacing w:before="0"/>
              <w:rPr>
                <w:color w:val="000000"/>
                <w:sz w:val="16"/>
              </w:rPr>
            </w:pPr>
            <w:r w:rsidRPr="00B35441">
              <w:rPr>
                <w:color w:val="000000"/>
                <w:sz w:val="16"/>
              </w:rPr>
              <w:lastRenderedPageBreak/>
              <w:t xml:space="preserve">    VALID_MAXIMUM     = 16                                                    </w:t>
            </w:r>
          </w:p>
          <w:p w:rsidR="00B35441" w:rsidRPr="00B35441" w:rsidRDefault="00B35441" w:rsidP="00B35441">
            <w:pPr>
              <w:tabs>
                <w:tab w:val="left" w:pos="3975"/>
              </w:tabs>
              <w:spacing w:before="0"/>
              <w:rPr>
                <w:color w:val="000000"/>
                <w:sz w:val="16"/>
              </w:rPr>
            </w:pPr>
            <w:r w:rsidRPr="00B35441">
              <w:rPr>
                <w:color w:val="000000"/>
                <w:sz w:val="16"/>
              </w:rPr>
              <w:t xml:space="preserve">    MISSING_CONSTANT  = 65535                                                 </w:t>
            </w:r>
          </w:p>
          <w:p w:rsidR="00B35441" w:rsidRPr="00B35441" w:rsidRDefault="00B35441" w:rsidP="00B35441">
            <w:pPr>
              <w:tabs>
                <w:tab w:val="left" w:pos="3975"/>
              </w:tabs>
              <w:spacing w:before="0"/>
              <w:rPr>
                <w:color w:val="000000"/>
                <w:sz w:val="16"/>
              </w:rPr>
            </w:pPr>
            <w:r w:rsidRPr="00B35441">
              <w:rPr>
                <w:color w:val="000000"/>
                <w:sz w:val="16"/>
              </w:rPr>
              <w:t xml:space="preserve">    DESCRIPTION       = "Minimum azimuth value in collapsed data"             </w:t>
            </w:r>
          </w:p>
          <w:p w:rsidR="00B35441" w:rsidRPr="00B35441" w:rsidRDefault="00B35441" w:rsidP="00B35441">
            <w:pPr>
              <w:tabs>
                <w:tab w:val="left" w:pos="3975"/>
              </w:tabs>
              <w:spacing w:before="0"/>
              <w:rPr>
                <w:color w:val="000000"/>
                <w:sz w:val="16"/>
              </w:rPr>
            </w:pPr>
            <w:r w:rsidRPr="00B35441">
              <w:rPr>
                <w:color w:val="000000"/>
                <w:sz w:val="16"/>
              </w:rPr>
              <w:t xml:space="preserve">END_OBJECT            = COLUMN                                                </w:t>
            </w:r>
          </w:p>
          <w:p w:rsidR="00B35441" w:rsidRPr="00B35441" w:rsidRDefault="00B35441" w:rsidP="00B35441">
            <w:pPr>
              <w:tabs>
                <w:tab w:val="left" w:pos="3975"/>
              </w:tabs>
              <w:spacing w:before="0"/>
              <w:rPr>
                <w:color w:val="000000"/>
                <w:sz w:val="16"/>
              </w:rPr>
            </w:pPr>
            <w:r w:rsidRPr="00B35441">
              <w:rPr>
                <w:color w:val="000000"/>
                <w:sz w:val="16"/>
              </w:rPr>
              <w:t xml:space="preserve">                                                                              </w:t>
            </w:r>
          </w:p>
          <w:p w:rsidR="00B35441" w:rsidRPr="00B35441" w:rsidRDefault="00B35441" w:rsidP="00B35441">
            <w:pPr>
              <w:tabs>
                <w:tab w:val="left" w:pos="3975"/>
              </w:tabs>
              <w:spacing w:before="0"/>
              <w:rPr>
                <w:color w:val="000000"/>
                <w:sz w:val="16"/>
              </w:rPr>
            </w:pPr>
            <w:r w:rsidRPr="00B35441">
              <w:rPr>
                <w:color w:val="000000"/>
                <w:sz w:val="16"/>
              </w:rPr>
              <w:t xml:space="preserve">OBJECT                = COLUMN                                                </w:t>
            </w:r>
          </w:p>
          <w:p w:rsidR="00B35441" w:rsidRPr="00B35441" w:rsidRDefault="00B35441" w:rsidP="00B35441">
            <w:pPr>
              <w:tabs>
                <w:tab w:val="left" w:pos="3975"/>
              </w:tabs>
              <w:spacing w:before="0"/>
              <w:rPr>
                <w:color w:val="000000"/>
                <w:sz w:val="16"/>
              </w:rPr>
            </w:pPr>
            <w:r w:rsidRPr="00B35441">
              <w:rPr>
                <w:color w:val="000000"/>
                <w:sz w:val="16"/>
              </w:rPr>
              <w:t xml:space="preserve">    NAME              = LAST_AZIMUTH_VALUE                                    </w:t>
            </w:r>
          </w:p>
          <w:p w:rsidR="00B35441" w:rsidRPr="00B35441" w:rsidRDefault="00B35441" w:rsidP="00B35441">
            <w:pPr>
              <w:tabs>
                <w:tab w:val="left" w:pos="3975"/>
              </w:tabs>
              <w:spacing w:before="0"/>
              <w:rPr>
                <w:color w:val="000000"/>
                <w:sz w:val="16"/>
              </w:rPr>
            </w:pPr>
            <w:r w:rsidRPr="00B35441">
              <w:rPr>
                <w:color w:val="000000"/>
                <w:sz w:val="16"/>
              </w:rPr>
              <w:t xml:space="preserve">    DATA_TYPE         = MSB_UNSIGNED_INTEGER                                  </w:t>
            </w:r>
          </w:p>
          <w:p w:rsidR="00B35441" w:rsidRPr="00B35441" w:rsidRDefault="00B35441" w:rsidP="00B35441">
            <w:pPr>
              <w:tabs>
                <w:tab w:val="left" w:pos="3975"/>
              </w:tabs>
              <w:spacing w:before="0"/>
              <w:rPr>
                <w:color w:val="000000"/>
                <w:sz w:val="16"/>
              </w:rPr>
            </w:pPr>
            <w:r w:rsidRPr="00B35441">
              <w:rPr>
                <w:color w:val="000000"/>
                <w:sz w:val="16"/>
              </w:rPr>
              <w:t xml:space="preserve">    START_BYTE        = 23                                                    </w:t>
            </w:r>
          </w:p>
          <w:p w:rsidR="00B35441" w:rsidRPr="00B35441" w:rsidRDefault="00B35441" w:rsidP="00B35441">
            <w:pPr>
              <w:tabs>
                <w:tab w:val="left" w:pos="3975"/>
              </w:tabs>
              <w:spacing w:before="0"/>
              <w:rPr>
                <w:color w:val="000000"/>
                <w:sz w:val="16"/>
              </w:rPr>
            </w:pPr>
            <w:r w:rsidRPr="00B35441">
              <w:rPr>
                <w:color w:val="000000"/>
                <w:sz w:val="16"/>
              </w:rPr>
              <w:t xml:space="preserve">    BYTES             = 2                                                     </w:t>
            </w:r>
          </w:p>
          <w:p w:rsidR="00B35441" w:rsidRPr="00B35441" w:rsidRDefault="00B35441" w:rsidP="00B35441">
            <w:pPr>
              <w:tabs>
                <w:tab w:val="left" w:pos="3975"/>
              </w:tabs>
              <w:spacing w:before="0"/>
              <w:rPr>
                <w:color w:val="000000"/>
                <w:sz w:val="16"/>
              </w:rPr>
            </w:pPr>
            <w:r w:rsidRPr="00B35441">
              <w:rPr>
                <w:color w:val="000000"/>
                <w:sz w:val="16"/>
              </w:rPr>
              <w:t xml:space="preserve">    VALID_MINIMUM     = 1                                                     </w:t>
            </w:r>
          </w:p>
          <w:p w:rsidR="00B35441" w:rsidRPr="00B35441" w:rsidRDefault="00B35441" w:rsidP="00B35441">
            <w:pPr>
              <w:tabs>
                <w:tab w:val="left" w:pos="3975"/>
              </w:tabs>
              <w:spacing w:before="0"/>
              <w:rPr>
                <w:color w:val="000000"/>
                <w:sz w:val="16"/>
              </w:rPr>
            </w:pPr>
            <w:r w:rsidRPr="00B35441">
              <w:rPr>
                <w:color w:val="000000"/>
                <w:sz w:val="16"/>
              </w:rPr>
              <w:t xml:space="preserve">    VALID_MAXIMUM     = 16                                                    </w:t>
            </w:r>
          </w:p>
          <w:p w:rsidR="00B35441" w:rsidRPr="00B35441" w:rsidRDefault="00B35441" w:rsidP="00B35441">
            <w:pPr>
              <w:tabs>
                <w:tab w:val="left" w:pos="3975"/>
              </w:tabs>
              <w:spacing w:before="0"/>
              <w:rPr>
                <w:color w:val="000000"/>
                <w:sz w:val="16"/>
              </w:rPr>
            </w:pPr>
            <w:r w:rsidRPr="00B35441">
              <w:rPr>
                <w:color w:val="000000"/>
                <w:sz w:val="16"/>
              </w:rPr>
              <w:t xml:space="preserve">    MISSING_CONSTANT  = 65535                                                 </w:t>
            </w:r>
          </w:p>
          <w:p w:rsidR="00B35441" w:rsidRPr="00B35441" w:rsidRDefault="00B35441" w:rsidP="00B35441">
            <w:pPr>
              <w:tabs>
                <w:tab w:val="left" w:pos="3975"/>
              </w:tabs>
              <w:spacing w:before="0"/>
              <w:rPr>
                <w:color w:val="000000"/>
                <w:sz w:val="16"/>
              </w:rPr>
            </w:pPr>
            <w:r w:rsidRPr="00B35441">
              <w:rPr>
                <w:color w:val="000000"/>
                <w:sz w:val="16"/>
              </w:rPr>
              <w:t xml:space="preserve">    DESCRIPTION       = "Maximum azimuth value in collapsed data"             </w:t>
            </w:r>
          </w:p>
          <w:p w:rsidR="00B35441" w:rsidRPr="00B35441" w:rsidRDefault="00B35441" w:rsidP="00B35441">
            <w:pPr>
              <w:tabs>
                <w:tab w:val="left" w:pos="3975"/>
              </w:tabs>
              <w:spacing w:before="0"/>
              <w:rPr>
                <w:color w:val="000000"/>
                <w:sz w:val="16"/>
              </w:rPr>
            </w:pPr>
            <w:r w:rsidRPr="00B35441">
              <w:rPr>
                <w:color w:val="000000"/>
                <w:sz w:val="16"/>
              </w:rPr>
              <w:t xml:space="preserve">END_OBJECT            = COLUMN                                                </w:t>
            </w:r>
          </w:p>
          <w:p w:rsidR="00B35441" w:rsidRPr="00B35441" w:rsidRDefault="00B35441" w:rsidP="00B35441">
            <w:pPr>
              <w:tabs>
                <w:tab w:val="left" w:pos="3975"/>
              </w:tabs>
              <w:spacing w:before="0"/>
              <w:rPr>
                <w:color w:val="000000"/>
                <w:sz w:val="16"/>
              </w:rPr>
            </w:pPr>
            <w:r w:rsidRPr="00B35441">
              <w:rPr>
                <w:color w:val="000000"/>
                <w:sz w:val="16"/>
              </w:rPr>
              <w:t xml:space="preserve">                                                                              </w:t>
            </w:r>
          </w:p>
          <w:p w:rsidR="00B35441" w:rsidRPr="00B35441" w:rsidRDefault="00B35441" w:rsidP="00B35441">
            <w:pPr>
              <w:tabs>
                <w:tab w:val="left" w:pos="3975"/>
              </w:tabs>
              <w:spacing w:before="0"/>
              <w:rPr>
                <w:color w:val="000000"/>
                <w:sz w:val="16"/>
              </w:rPr>
            </w:pPr>
            <w:r w:rsidRPr="00B35441">
              <w:rPr>
                <w:color w:val="000000"/>
                <w:sz w:val="16"/>
              </w:rPr>
              <w:t xml:space="preserve">OBJECT                = COLUMN                                                </w:t>
            </w:r>
          </w:p>
          <w:p w:rsidR="00B35441" w:rsidRPr="00B35441" w:rsidRDefault="00B35441" w:rsidP="00B35441">
            <w:pPr>
              <w:tabs>
                <w:tab w:val="left" w:pos="3975"/>
              </w:tabs>
              <w:spacing w:before="0"/>
              <w:rPr>
                <w:color w:val="000000"/>
                <w:sz w:val="16"/>
              </w:rPr>
            </w:pPr>
            <w:r w:rsidRPr="00B35441">
              <w:rPr>
                <w:color w:val="000000"/>
                <w:sz w:val="16"/>
              </w:rPr>
              <w:t xml:space="preserve">    NAME              = DATA                                                  </w:t>
            </w:r>
          </w:p>
          <w:p w:rsidR="00B35441" w:rsidRPr="00B35441" w:rsidRDefault="00B35441" w:rsidP="00B35441">
            <w:pPr>
              <w:tabs>
                <w:tab w:val="left" w:pos="3975"/>
              </w:tabs>
              <w:spacing w:before="0"/>
              <w:rPr>
                <w:color w:val="000000"/>
                <w:sz w:val="16"/>
              </w:rPr>
            </w:pPr>
            <w:r w:rsidRPr="00B35441">
              <w:rPr>
                <w:color w:val="000000"/>
                <w:sz w:val="16"/>
              </w:rPr>
              <w:t xml:space="preserve">    DATA_TYPE         = MSB_UNSIGNED_INTEGER                                  </w:t>
            </w:r>
          </w:p>
          <w:p w:rsidR="00B35441" w:rsidRPr="00B35441" w:rsidRDefault="00B35441" w:rsidP="00B35441">
            <w:pPr>
              <w:tabs>
                <w:tab w:val="left" w:pos="3975"/>
              </w:tabs>
              <w:spacing w:before="0"/>
              <w:rPr>
                <w:color w:val="000000"/>
                <w:sz w:val="16"/>
              </w:rPr>
            </w:pPr>
            <w:r w:rsidRPr="00B35441">
              <w:rPr>
                <w:color w:val="000000"/>
                <w:sz w:val="16"/>
              </w:rPr>
              <w:t xml:space="preserve">    START_BYTE        = 25                                                    </w:t>
            </w:r>
          </w:p>
          <w:p w:rsidR="00B35441" w:rsidRPr="00B35441" w:rsidRDefault="00B35441" w:rsidP="00B35441">
            <w:pPr>
              <w:tabs>
                <w:tab w:val="left" w:pos="3975"/>
              </w:tabs>
              <w:spacing w:before="0"/>
              <w:rPr>
                <w:color w:val="000000"/>
                <w:sz w:val="16"/>
              </w:rPr>
            </w:pPr>
            <w:r w:rsidRPr="00B35441">
              <w:rPr>
                <w:color w:val="000000"/>
                <w:sz w:val="16"/>
              </w:rPr>
              <w:t xml:space="preserve">    UNIT              = COUNTS                                                </w:t>
            </w:r>
          </w:p>
          <w:p w:rsidR="00B35441" w:rsidRPr="00B35441" w:rsidRDefault="00B35441" w:rsidP="00B35441">
            <w:pPr>
              <w:tabs>
                <w:tab w:val="left" w:pos="3975"/>
              </w:tabs>
              <w:spacing w:before="0"/>
              <w:rPr>
                <w:color w:val="000000"/>
                <w:sz w:val="16"/>
              </w:rPr>
            </w:pPr>
            <w:r w:rsidRPr="00B35441">
              <w:rPr>
                <w:color w:val="000000"/>
                <w:sz w:val="16"/>
              </w:rPr>
              <w:t xml:space="preserve">    ITEMS             = 8                                                     </w:t>
            </w:r>
          </w:p>
          <w:p w:rsidR="00B35441" w:rsidRPr="00B35441" w:rsidRDefault="00B35441" w:rsidP="00B35441">
            <w:pPr>
              <w:tabs>
                <w:tab w:val="left" w:pos="3975"/>
              </w:tabs>
              <w:spacing w:before="0"/>
              <w:rPr>
                <w:color w:val="000000"/>
                <w:sz w:val="16"/>
              </w:rPr>
            </w:pPr>
            <w:r w:rsidRPr="00B35441">
              <w:rPr>
                <w:color w:val="000000"/>
                <w:sz w:val="16"/>
              </w:rPr>
              <w:t xml:space="preserve">    ITEM_BYTES        = 2                                                     </w:t>
            </w:r>
          </w:p>
          <w:p w:rsidR="00B35441" w:rsidRPr="00B35441" w:rsidRDefault="00B35441" w:rsidP="00B35441">
            <w:pPr>
              <w:tabs>
                <w:tab w:val="left" w:pos="3975"/>
              </w:tabs>
              <w:spacing w:before="0"/>
              <w:rPr>
                <w:color w:val="000000"/>
                <w:sz w:val="16"/>
              </w:rPr>
            </w:pPr>
            <w:r w:rsidRPr="00B35441">
              <w:rPr>
                <w:color w:val="000000"/>
                <w:sz w:val="16"/>
              </w:rPr>
              <w:t xml:space="preserve">    BYTES             = 16                                                    </w:t>
            </w:r>
          </w:p>
          <w:p w:rsidR="00B35441" w:rsidRPr="00B35441" w:rsidRDefault="00B35441" w:rsidP="00B35441">
            <w:pPr>
              <w:tabs>
                <w:tab w:val="left" w:pos="3975"/>
              </w:tabs>
              <w:spacing w:before="0"/>
              <w:rPr>
                <w:color w:val="000000"/>
                <w:sz w:val="16"/>
              </w:rPr>
            </w:pPr>
            <w:r w:rsidRPr="00B35441">
              <w:rPr>
                <w:color w:val="000000"/>
                <w:sz w:val="16"/>
              </w:rPr>
              <w:t xml:space="preserve">    MISSING_CONSTANT  = 65535                                                 </w:t>
            </w:r>
          </w:p>
          <w:p w:rsidR="00B35441" w:rsidRPr="00B35441" w:rsidRDefault="00B35441" w:rsidP="00B35441">
            <w:pPr>
              <w:tabs>
                <w:tab w:val="left" w:pos="3975"/>
              </w:tabs>
              <w:spacing w:before="0"/>
              <w:rPr>
                <w:color w:val="000000"/>
                <w:sz w:val="16"/>
              </w:rPr>
            </w:pPr>
            <w:r w:rsidRPr="00B35441">
              <w:rPr>
                <w:color w:val="000000"/>
                <w:sz w:val="16"/>
              </w:rPr>
              <w:t xml:space="preserve">    VALID_MINIMUM     = 0                                                     </w:t>
            </w:r>
          </w:p>
          <w:p w:rsidR="00B35441" w:rsidRPr="00B35441" w:rsidRDefault="00B35441" w:rsidP="00B35441">
            <w:pPr>
              <w:tabs>
                <w:tab w:val="left" w:pos="3975"/>
              </w:tabs>
              <w:spacing w:before="0"/>
              <w:rPr>
                <w:color w:val="000000"/>
                <w:sz w:val="16"/>
              </w:rPr>
            </w:pPr>
            <w:r w:rsidRPr="00B35441">
              <w:rPr>
                <w:color w:val="000000"/>
                <w:sz w:val="16"/>
              </w:rPr>
              <w:t xml:space="preserve">    VALID_MAXIMUM     = 65504                                                 </w:t>
            </w:r>
          </w:p>
          <w:p w:rsidR="00B35441" w:rsidRPr="00B35441" w:rsidRDefault="00B35441" w:rsidP="00B35441">
            <w:pPr>
              <w:tabs>
                <w:tab w:val="left" w:pos="3975"/>
              </w:tabs>
              <w:spacing w:before="0"/>
              <w:rPr>
                <w:color w:val="000000"/>
                <w:sz w:val="16"/>
              </w:rPr>
            </w:pPr>
            <w:r w:rsidRPr="00B35441">
              <w:rPr>
                <w:color w:val="000000"/>
                <w:sz w:val="16"/>
              </w:rPr>
              <w:t xml:space="preserve">    DESCRIPTION       = "Counts in elevations 1 through 8"                    </w:t>
            </w:r>
          </w:p>
          <w:p w:rsidR="004D208B" w:rsidRDefault="00B35441" w:rsidP="00B35441">
            <w:pPr>
              <w:tabs>
                <w:tab w:val="left" w:pos="3975"/>
              </w:tabs>
              <w:spacing w:before="0"/>
              <w:rPr>
                <w:color w:val="000000"/>
                <w:sz w:val="16"/>
              </w:rPr>
            </w:pPr>
            <w:r w:rsidRPr="00B35441">
              <w:rPr>
                <w:color w:val="000000"/>
                <w:sz w:val="16"/>
              </w:rPr>
              <w:t xml:space="preserve">END_OBJECT            = COLUMN                                                </w:t>
            </w:r>
            <w:r w:rsidR="004D208B">
              <w:rPr>
                <w:color w:val="000000"/>
                <w:sz w:val="16"/>
              </w:rPr>
              <w:t xml:space="preserve">                                       </w:t>
            </w:r>
          </w:p>
        </w:tc>
      </w:tr>
    </w:tbl>
    <w:p w:rsidR="004D208B" w:rsidRDefault="004D208B">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4D208B">
        <w:tc>
          <w:tcPr>
            <w:tcW w:w="9576" w:type="dxa"/>
          </w:tcPr>
          <w:p w:rsidR="004D208B" w:rsidRDefault="004D208B">
            <w:pPr>
              <w:jc w:val="center"/>
              <w:rPr>
                <w:color w:val="000000"/>
              </w:rPr>
            </w:pPr>
            <w:r>
              <w:rPr>
                <w:color w:val="000000"/>
              </w:rPr>
              <w:t xml:space="preserve">Sample </w:t>
            </w:r>
            <w:r w:rsidR="0091328E">
              <w:rPr>
                <w:color w:val="000000"/>
              </w:rPr>
              <w:t>ELS Label File: ELS_YYYYDDDHH_U3</w:t>
            </w:r>
            <w:r>
              <w:rPr>
                <w:color w:val="000000"/>
              </w:rPr>
              <w:t>.LBL</w:t>
            </w:r>
          </w:p>
        </w:tc>
      </w:tr>
      <w:tr w:rsidR="004D208B">
        <w:tc>
          <w:tcPr>
            <w:tcW w:w="9576" w:type="dxa"/>
          </w:tcPr>
          <w:p w:rsidR="003E713F" w:rsidRPr="003E713F" w:rsidRDefault="003E713F" w:rsidP="003E713F">
            <w:pPr>
              <w:spacing w:before="0"/>
              <w:jc w:val="left"/>
              <w:rPr>
                <w:color w:val="000000"/>
                <w:sz w:val="18"/>
              </w:rPr>
            </w:pPr>
            <w:r w:rsidRPr="003E713F">
              <w:rPr>
                <w:color w:val="000000"/>
                <w:sz w:val="18"/>
              </w:rPr>
              <w:t xml:space="preserve">PDS_VERSION_ID                = PDS3                                          </w:t>
            </w:r>
          </w:p>
          <w:p w:rsidR="003E713F" w:rsidRPr="003E713F" w:rsidRDefault="003E713F" w:rsidP="003E713F">
            <w:pPr>
              <w:spacing w:before="0"/>
              <w:jc w:val="left"/>
              <w:rPr>
                <w:color w:val="000000"/>
                <w:sz w:val="18"/>
              </w:rPr>
            </w:pPr>
            <w:r w:rsidRPr="003E713F">
              <w:rPr>
                <w:color w:val="000000"/>
                <w:sz w:val="18"/>
              </w:rPr>
              <w:t xml:space="preserve">DATA_SET_ID                   = "CO-E/J/S/SW-CAPS-2-UNCALIBRATED-V1.1"        </w:t>
            </w:r>
          </w:p>
          <w:p w:rsidR="003E713F" w:rsidRPr="003E713F" w:rsidRDefault="003E713F" w:rsidP="003E713F">
            <w:pPr>
              <w:spacing w:before="0"/>
              <w:jc w:val="left"/>
              <w:rPr>
                <w:color w:val="000000"/>
                <w:sz w:val="18"/>
              </w:rPr>
            </w:pPr>
            <w:r w:rsidRPr="003E713F">
              <w:rPr>
                <w:color w:val="000000"/>
                <w:sz w:val="18"/>
              </w:rPr>
              <w:t xml:space="preserve">                                                                              </w:t>
            </w:r>
          </w:p>
          <w:p w:rsidR="003E713F" w:rsidRPr="003E713F" w:rsidRDefault="003E713F" w:rsidP="003E713F">
            <w:pPr>
              <w:spacing w:before="0"/>
              <w:jc w:val="left"/>
              <w:rPr>
                <w:color w:val="000000"/>
                <w:sz w:val="18"/>
              </w:rPr>
            </w:pPr>
            <w:r w:rsidRPr="003E713F">
              <w:rPr>
                <w:color w:val="000000"/>
                <w:sz w:val="18"/>
              </w:rPr>
              <w:t xml:space="preserve">STANDARD_DATA_PRODUCT_ID      = "ELS UNCALIBRATED"                            </w:t>
            </w:r>
          </w:p>
          <w:p w:rsidR="003E713F" w:rsidRPr="003E713F" w:rsidRDefault="003E713F" w:rsidP="003E713F">
            <w:pPr>
              <w:spacing w:before="0"/>
              <w:jc w:val="left"/>
              <w:rPr>
                <w:color w:val="000000"/>
                <w:sz w:val="18"/>
              </w:rPr>
            </w:pPr>
            <w:r w:rsidRPr="003E713F">
              <w:rPr>
                <w:color w:val="000000"/>
                <w:sz w:val="18"/>
              </w:rPr>
              <w:t xml:space="preserve">PRODUCT_ID                    = "ELS_201001000_U3"                            </w:t>
            </w:r>
          </w:p>
          <w:p w:rsidR="003E713F" w:rsidRPr="003E713F" w:rsidRDefault="003E713F" w:rsidP="003E713F">
            <w:pPr>
              <w:spacing w:before="0"/>
              <w:jc w:val="left"/>
              <w:rPr>
                <w:color w:val="000000"/>
                <w:sz w:val="18"/>
              </w:rPr>
            </w:pPr>
            <w:r w:rsidRPr="003E713F">
              <w:rPr>
                <w:color w:val="000000"/>
                <w:sz w:val="18"/>
              </w:rPr>
              <w:t xml:space="preserve">PRODUCT_TYPE                  = "DATA"                                        </w:t>
            </w:r>
          </w:p>
          <w:p w:rsidR="003E713F" w:rsidRPr="003E713F" w:rsidRDefault="003E713F" w:rsidP="003E713F">
            <w:pPr>
              <w:spacing w:before="0"/>
              <w:jc w:val="left"/>
              <w:rPr>
                <w:color w:val="000000"/>
                <w:sz w:val="18"/>
              </w:rPr>
            </w:pPr>
            <w:r w:rsidRPr="003E713F">
              <w:rPr>
                <w:color w:val="000000"/>
                <w:sz w:val="18"/>
              </w:rPr>
              <w:t xml:space="preserve">PRODUCT_CREATION_TIME         = 2010-141T20:48                                </w:t>
            </w:r>
          </w:p>
          <w:p w:rsidR="003E713F" w:rsidRPr="003E713F" w:rsidRDefault="003E713F" w:rsidP="003E713F">
            <w:pPr>
              <w:spacing w:before="0"/>
              <w:jc w:val="left"/>
              <w:rPr>
                <w:color w:val="000000"/>
                <w:sz w:val="18"/>
              </w:rPr>
            </w:pPr>
            <w:r w:rsidRPr="003E713F">
              <w:rPr>
                <w:color w:val="000000"/>
                <w:sz w:val="18"/>
              </w:rPr>
              <w:t xml:space="preserve">                                                                              </w:t>
            </w:r>
          </w:p>
          <w:p w:rsidR="003E713F" w:rsidRPr="003E713F" w:rsidRDefault="003E713F" w:rsidP="003E713F">
            <w:pPr>
              <w:spacing w:before="0"/>
              <w:jc w:val="left"/>
              <w:rPr>
                <w:color w:val="000000"/>
                <w:sz w:val="18"/>
              </w:rPr>
            </w:pPr>
            <w:r w:rsidRPr="003E713F">
              <w:rPr>
                <w:color w:val="000000"/>
                <w:sz w:val="18"/>
              </w:rPr>
              <w:t xml:space="preserve">RECORD_TYPE                   = FIXED_LENGTH                                  </w:t>
            </w:r>
          </w:p>
          <w:p w:rsidR="003E713F" w:rsidRPr="003E713F" w:rsidRDefault="003E713F" w:rsidP="003E713F">
            <w:pPr>
              <w:spacing w:before="0"/>
              <w:jc w:val="left"/>
              <w:rPr>
                <w:color w:val="000000"/>
                <w:sz w:val="18"/>
              </w:rPr>
            </w:pPr>
            <w:r w:rsidRPr="003E713F">
              <w:rPr>
                <w:color w:val="000000"/>
                <w:sz w:val="18"/>
              </w:rPr>
              <w:t xml:space="preserve">RECORD_BYTES                  = 40                                            </w:t>
            </w:r>
          </w:p>
          <w:p w:rsidR="003E713F" w:rsidRPr="003E713F" w:rsidRDefault="003E713F" w:rsidP="003E713F">
            <w:pPr>
              <w:spacing w:before="0"/>
              <w:jc w:val="left"/>
              <w:rPr>
                <w:color w:val="000000"/>
                <w:sz w:val="18"/>
              </w:rPr>
            </w:pPr>
            <w:r w:rsidRPr="003E713F">
              <w:rPr>
                <w:color w:val="000000"/>
                <w:sz w:val="18"/>
              </w:rPr>
              <w:t xml:space="preserve">FILE_RECORDS                  = 113664                                        </w:t>
            </w:r>
          </w:p>
          <w:p w:rsidR="003E713F" w:rsidRPr="003E713F" w:rsidRDefault="003E713F" w:rsidP="003E713F">
            <w:pPr>
              <w:spacing w:before="0"/>
              <w:jc w:val="left"/>
              <w:rPr>
                <w:color w:val="000000"/>
                <w:sz w:val="18"/>
              </w:rPr>
            </w:pPr>
            <w:r w:rsidRPr="003E713F">
              <w:rPr>
                <w:color w:val="000000"/>
                <w:sz w:val="18"/>
              </w:rPr>
              <w:t xml:space="preserve">                                                                              </w:t>
            </w:r>
          </w:p>
          <w:p w:rsidR="003E713F" w:rsidRPr="003E713F" w:rsidRDefault="003E713F" w:rsidP="003E713F">
            <w:pPr>
              <w:spacing w:before="0"/>
              <w:jc w:val="left"/>
              <w:rPr>
                <w:color w:val="000000"/>
                <w:sz w:val="18"/>
              </w:rPr>
            </w:pPr>
            <w:r w:rsidRPr="003E713F">
              <w:rPr>
                <w:color w:val="000000"/>
                <w:sz w:val="18"/>
              </w:rPr>
              <w:t xml:space="preserve">START_TIME                    = 2010-010T00:08:07                             </w:t>
            </w:r>
          </w:p>
          <w:p w:rsidR="003E713F" w:rsidRPr="003E713F" w:rsidRDefault="003E713F" w:rsidP="003E713F">
            <w:pPr>
              <w:spacing w:before="0"/>
              <w:jc w:val="left"/>
              <w:rPr>
                <w:color w:val="000000"/>
                <w:sz w:val="18"/>
              </w:rPr>
            </w:pPr>
            <w:r w:rsidRPr="003E713F">
              <w:rPr>
                <w:color w:val="000000"/>
                <w:sz w:val="18"/>
              </w:rPr>
              <w:t xml:space="preserve">STOP_TIME                     = 2010-010T06:05:59                             </w:t>
            </w:r>
          </w:p>
          <w:p w:rsidR="003E713F" w:rsidRPr="003E713F" w:rsidRDefault="003E713F" w:rsidP="003E713F">
            <w:pPr>
              <w:spacing w:before="0"/>
              <w:jc w:val="left"/>
              <w:rPr>
                <w:color w:val="000000"/>
                <w:sz w:val="18"/>
              </w:rPr>
            </w:pPr>
            <w:r w:rsidRPr="003E713F">
              <w:rPr>
                <w:color w:val="000000"/>
                <w:sz w:val="18"/>
              </w:rPr>
              <w:t xml:space="preserve">SPACECRAFT_CLOCK_START_COUNT  = "1/1641775909.000"                            </w:t>
            </w:r>
          </w:p>
          <w:p w:rsidR="003E713F" w:rsidRPr="003E713F" w:rsidRDefault="003E713F" w:rsidP="003E713F">
            <w:pPr>
              <w:spacing w:before="0"/>
              <w:jc w:val="left"/>
              <w:rPr>
                <w:color w:val="000000"/>
                <w:sz w:val="18"/>
              </w:rPr>
            </w:pPr>
            <w:r w:rsidRPr="003E713F">
              <w:rPr>
                <w:color w:val="000000"/>
                <w:sz w:val="18"/>
              </w:rPr>
              <w:t xml:space="preserve">SPACECRAFT_CLOCK_STOP_COUNT   = "1/1641797381.000"                            </w:t>
            </w:r>
          </w:p>
          <w:p w:rsidR="003E713F" w:rsidRPr="003E713F" w:rsidRDefault="003E713F" w:rsidP="003E713F">
            <w:pPr>
              <w:spacing w:before="0"/>
              <w:jc w:val="left"/>
              <w:rPr>
                <w:color w:val="000000"/>
                <w:sz w:val="18"/>
              </w:rPr>
            </w:pPr>
            <w:r w:rsidRPr="003E713F">
              <w:rPr>
                <w:color w:val="000000"/>
                <w:sz w:val="18"/>
              </w:rPr>
              <w:t xml:space="preserve">                                                                              </w:t>
            </w:r>
          </w:p>
          <w:p w:rsidR="003E713F" w:rsidRPr="003E713F" w:rsidRDefault="003E713F" w:rsidP="003E713F">
            <w:pPr>
              <w:spacing w:before="0"/>
              <w:jc w:val="left"/>
              <w:rPr>
                <w:color w:val="000000"/>
                <w:sz w:val="18"/>
              </w:rPr>
            </w:pPr>
            <w:r w:rsidRPr="003E713F">
              <w:rPr>
                <w:color w:val="000000"/>
                <w:sz w:val="18"/>
              </w:rPr>
              <w:t xml:space="preserve">INSTRUMENT_HOST_NAME          = "CASSINI ORBITER"                             </w:t>
            </w:r>
          </w:p>
          <w:p w:rsidR="003E713F" w:rsidRPr="003E713F" w:rsidRDefault="003E713F" w:rsidP="003E713F">
            <w:pPr>
              <w:spacing w:before="0"/>
              <w:jc w:val="left"/>
              <w:rPr>
                <w:color w:val="000000"/>
                <w:sz w:val="18"/>
              </w:rPr>
            </w:pPr>
            <w:r w:rsidRPr="003E713F">
              <w:rPr>
                <w:color w:val="000000"/>
                <w:sz w:val="18"/>
              </w:rPr>
              <w:t xml:space="preserve">INSTRUMENT_HOST_ID            = "CO"                                          </w:t>
            </w:r>
          </w:p>
          <w:p w:rsidR="003E713F" w:rsidRPr="003E713F" w:rsidRDefault="003E713F" w:rsidP="003E713F">
            <w:pPr>
              <w:spacing w:before="0"/>
              <w:jc w:val="left"/>
              <w:rPr>
                <w:color w:val="000000"/>
                <w:sz w:val="18"/>
              </w:rPr>
            </w:pPr>
            <w:r w:rsidRPr="003E713F">
              <w:rPr>
                <w:color w:val="000000"/>
                <w:sz w:val="18"/>
              </w:rPr>
              <w:t xml:space="preserve">TARGET_NAME                   = {"SATURN"}                                    </w:t>
            </w:r>
          </w:p>
          <w:p w:rsidR="003E713F" w:rsidRPr="003E713F" w:rsidRDefault="003E713F" w:rsidP="003E713F">
            <w:pPr>
              <w:spacing w:before="0"/>
              <w:jc w:val="left"/>
              <w:rPr>
                <w:color w:val="000000"/>
                <w:sz w:val="18"/>
                <w:lang w:val="fr-FR"/>
              </w:rPr>
            </w:pPr>
            <w:r w:rsidRPr="003E713F">
              <w:rPr>
                <w:color w:val="000000"/>
                <w:sz w:val="18"/>
                <w:lang w:val="fr-FR"/>
              </w:rPr>
              <w:t xml:space="preserve">INSTRUMENT_NAME               = "CASSINI PLASMA SPECTROMETER"                 </w:t>
            </w:r>
          </w:p>
          <w:p w:rsidR="003E713F" w:rsidRPr="003E713F" w:rsidRDefault="003E713F" w:rsidP="003E713F">
            <w:pPr>
              <w:spacing w:before="0"/>
              <w:jc w:val="left"/>
              <w:rPr>
                <w:color w:val="000000"/>
                <w:sz w:val="18"/>
              </w:rPr>
            </w:pPr>
            <w:r w:rsidRPr="003E713F">
              <w:rPr>
                <w:color w:val="000000"/>
                <w:sz w:val="18"/>
              </w:rPr>
              <w:t xml:space="preserve">INSTRUMENT_ID                 = "CAPS"                                        </w:t>
            </w:r>
          </w:p>
          <w:p w:rsidR="003E713F" w:rsidRPr="003E713F" w:rsidRDefault="003E713F" w:rsidP="003E713F">
            <w:pPr>
              <w:spacing w:before="0"/>
              <w:jc w:val="left"/>
              <w:rPr>
                <w:color w:val="000000"/>
                <w:sz w:val="18"/>
              </w:rPr>
            </w:pPr>
            <w:r w:rsidRPr="003E713F">
              <w:rPr>
                <w:color w:val="000000"/>
                <w:sz w:val="18"/>
              </w:rPr>
              <w:t xml:space="preserve">DESCRIPTION                   = "                                             </w:t>
            </w:r>
          </w:p>
          <w:p w:rsidR="003E713F" w:rsidRPr="003E713F" w:rsidRDefault="003E713F" w:rsidP="003E713F">
            <w:pPr>
              <w:spacing w:before="0"/>
              <w:jc w:val="left"/>
              <w:rPr>
                <w:color w:val="000000"/>
                <w:sz w:val="18"/>
              </w:rPr>
            </w:pPr>
            <w:r w:rsidRPr="003E713F">
              <w:rPr>
                <w:color w:val="000000"/>
                <w:sz w:val="18"/>
              </w:rPr>
              <w:t xml:space="preserve">     This file contains Cassini CAPS data from the ELS sensor                 </w:t>
            </w:r>
          </w:p>
          <w:p w:rsidR="003E713F" w:rsidRPr="003E713F" w:rsidRDefault="003E713F" w:rsidP="003E713F">
            <w:pPr>
              <w:spacing w:before="0"/>
              <w:jc w:val="left"/>
              <w:rPr>
                <w:color w:val="000000"/>
                <w:sz w:val="18"/>
              </w:rPr>
            </w:pPr>
            <w:r w:rsidRPr="003E713F">
              <w:rPr>
                <w:color w:val="000000"/>
                <w:sz w:val="18"/>
              </w:rPr>
              <w:t xml:space="preserve">     acquired at SATURN between                                               </w:t>
            </w:r>
          </w:p>
          <w:p w:rsidR="003E713F" w:rsidRPr="003E713F" w:rsidRDefault="003E713F" w:rsidP="003E713F">
            <w:pPr>
              <w:spacing w:before="0"/>
              <w:jc w:val="left"/>
              <w:rPr>
                <w:color w:val="000000"/>
                <w:sz w:val="18"/>
              </w:rPr>
            </w:pPr>
            <w:r w:rsidRPr="003E713F">
              <w:rPr>
                <w:color w:val="000000"/>
                <w:sz w:val="18"/>
              </w:rPr>
              <w:t xml:space="preserve">     2010-010T00:08:07.000 and 2010-010T06:05:59.000 (orbit 124)."            </w:t>
            </w:r>
          </w:p>
          <w:p w:rsidR="003E713F" w:rsidRPr="003E713F" w:rsidRDefault="003E713F" w:rsidP="003E713F">
            <w:pPr>
              <w:spacing w:before="0"/>
              <w:jc w:val="left"/>
              <w:rPr>
                <w:color w:val="000000"/>
                <w:sz w:val="18"/>
              </w:rPr>
            </w:pPr>
            <w:r w:rsidRPr="003E713F">
              <w:rPr>
                <w:color w:val="000000"/>
                <w:sz w:val="18"/>
              </w:rPr>
              <w:t xml:space="preserve">                                                                              </w:t>
            </w:r>
          </w:p>
          <w:p w:rsidR="003E713F" w:rsidRPr="003E713F" w:rsidRDefault="003E713F" w:rsidP="003E713F">
            <w:pPr>
              <w:spacing w:before="0"/>
              <w:jc w:val="left"/>
              <w:rPr>
                <w:color w:val="000000"/>
                <w:sz w:val="18"/>
              </w:rPr>
            </w:pPr>
            <w:r w:rsidRPr="003E713F">
              <w:rPr>
                <w:color w:val="000000"/>
                <w:sz w:val="18"/>
              </w:rPr>
              <w:t xml:space="preserve">MD5_CHECKSUM                  = "94d3f6a361ea4712658758b776aac2ca"            </w:t>
            </w:r>
          </w:p>
          <w:p w:rsidR="003E713F" w:rsidRPr="003E713F" w:rsidRDefault="003E713F" w:rsidP="003E713F">
            <w:pPr>
              <w:spacing w:before="0"/>
              <w:jc w:val="left"/>
              <w:rPr>
                <w:color w:val="000000"/>
                <w:sz w:val="18"/>
              </w:rPr>
            </w:pPr>
            <w:r w:rsidRPr="003E713F">
              <w:rPr>
                <w:color w:val="000000"/>
                <w:sz w:val="18"/>
              </w:rPr>
              <w:t xml:space="preserve">                                                                              </w:t>
            </w:r>
          </w:p>
          <w:p w:rsidR="003E713F" w:rsidRPr="003E713F" w:rsidRDefault="003E713F" w:rsidP="003E713F">
            <w:pPr>
              <w:spacing w:before="0"/>
              <w:jc w:val="left"/>
              <w:rPr>
                <w:color w:val="000000"/>
                <w:sz w:val="18"/>
              </w:rPr>
            </w:pPr>
            <w:r w:rsidRPr="003E713F">
              <w:rPr>
                <w:color w:val="000000"/>
                <w:sz w:val="18"/>
              </w:rPr>
              <w:lastRenderedPageBreak/>
              <w:t xml:space="preserve">NOTE                          = "                                             </w:t>
            </w:r>
          </w:p>
          <w:p w:rsidR="003E713F" w:rsidRPr="003E713F" w:rsidRDefault="003E713F" w:rsidP="003E713F">
            <w:pPr>
              <w:spacing w:before="0"/>
              <w:jc w:val="left"/>
              <w:rPr>
                <w:color w:val="000000"/>
                <w:sz w:val="18"/>
              </w:rPr>
            </w:pPr>
            <w:r w:rsidRPr="003E713F">
              <w:rPr>
                <w:color w:val="000000"/>
                <w:sz w:val="18"/>
              </w:rPr>
              <w:t xml:space="preserve">     The end around carry checksum, with seed 0x55AA,                         </w:t>
            </w:r>
          </w:p>
          <w:p w:rsidR="003E713F" w:rsidRPr="003E713F" w:rsidRDefault="003E713F" w:rsidP="003E713F">
            <w:pPr>
              <w:spacing w:before="0"/>
              <w:jc w:val="left"/>
              <w:rPr>
                <w:color w:val="000000"/>
                <w:sz w:val="18"/>
              </w:rPr>
            </w:pPr>
            <w:r w:rsidRPr="003E713F">
              <w:rPr>
                <w:color w:val="000000"/>
                <w:sz w:val="18"/>
              </w:rPr>
              <w:t xml:space="preserve">     of this file is 0x5A20"                                                  </w:t>
            </w:r>
          </w:p>
          <w:p w:rsidR="003E713F" w:rsidRPr="003E713F" w:rsidRDefault="003E713F" w:rsidP="003E713F">
            <w:pPr>
              <w:spacing w:before="0"/>
              <w:jc w:val="left"/>
              <w:rPr>
                <w:color w:val="000000"/>
                <w:sz w:val="18"/>
              </w:rPr>
            </w:pPr>
            <w:r w:rsidRPr="003E713F">
              <w:rPr>
                <w:color w:val="000000"/>
                <w:sz w:val="18"/>
              </w:rPr>
              <w:t xml:space="preserve">                                                                              </w:t>
            </w:r>
          </w:p>
          <w:p w:rsidR="003E713F" w:rsidRPr="003E713F" w:rsidRDefault="003E713F" w:rsidP="003E713F">
            <w:pPr>
              <w:spacing w:before="0"/>
              <w:jc w:val="left"/>
              <w:rPr>
                <w:color w:val="000000"/>
                <w:sz w:val="18"/>
              </w:rPr>
            </w:pPr>
            <w:r w:rsidRPr="003E713F">
              <w:rPr>
                <w:color w:val="000000"/>
                <w:sz w:val="18"/>
              </w:rPr>
              <w:t xml:space="preserve">^TABLE                        = "ELS_201001000_U3.DAT"                        </w:t>
            </w:r>
          </w:p>
          <w:p w:rsidR="003E713F" w:rsidRPr="003E713F" w:rsidRDefault="003E713F" w:rsidP="003E713F">
            <w:pPr>
              <w:spacing w:before="0"/>
              <w:jc w:val="left"/>
              <w:rPr>
                <w:color w:val="000000"/>
                <w:sz w:val="18"/>
              </w:rPr>
            </w:pPr>
            <w:r w:rsidRPr="003E713F">
              <w:rPr>
                <w:color w:val="000000"/>
                <w:sz w:val="18"/>
              </w:rPr>
              <w:t xml:space="preserve">OBJECT                        = TABLE                                         </w:t>
            </w:r>
          </w:p>
          <w:p w:rsidR="003E713F" w:rsidRPr="003E713F" w:rsidRDefault="003E713F" w:rsidP="003E713F">
            <w:pPr>
              <w:spacing w:before="0"/>
              <w:jc w:val="left"/>
              <w:rPr>
                <w:color w:val="000000"/>
                <w:sz w:val="18"/>
              </w:rPr>
            </w:pPr>
            <w:r w:rsidRPr="003E713F">
              <w:rPr>
                <w:color w:val="000000"/>
                <w:sz w:val="18"/>
              </w:rPr>
              <w:t xml:space="preserve">  INTERCHANGE_FORMAT            = "BINARY"                                    </w:t>
            </w:r>
          </w:p>
          <w:p w:rsidR="003E713F" w:rsidRPr="003E713F" w:rsidRDefault="003E713F" w:rsidP="003E713F">
            <w:pPr>
              <w:spacing w:before="0"/>
              <w:jc w:val="left"/>
              <w:rPr>
                <w:color w:val="000000"/>
                <w:sz w:val="18"/>
              </w:rPr>
            </w:pPr>
            <w:r w:rsidRPr="003E713F">
              <w:rPr>
                <w:color w:val="000000"/>
                <w:sz w:val="18"/>
              </w:rPr>
              <w:t xml:space="preserve">  ROWS                          = 113664                                      </w:t>
            </w:r>
          </w:p>
          <w:p w:rsidR="003E713F" w:rsidRPr="003E713F" w:rsidRDefault="003E713F" w:rsidP="003E713F">
            <w:pPr>
              <w:spacing w:before="0"/>
              <w:jc w:val="left"/>
              <w:rPr>
                <w:color w:val="000000"/>
                <w:sz w:val="18"/>
              </w:rPr>
            </w:pPr>
            <w:r w:rsidRPr="003E713F">
              <w:rPr>
                <w:color w:val="000000"/>
                <w:sz w:val="18"/>
              </w:rPr>
              <w:t xml:space="preserve">  COLUMNS                       = 11                                          </w:t>
            </w:r>
          </w:p>
          <w:p w:rsidR="003E713F" w:rsidRPr="003E713F" w:rsidRDefault="003E713F" w:rsidP="003E713F">
            <w:pPr>
              <w:spacing w:before="0"/>
              <w:jc w:val="left"/>
              <w:rPr>
                <w:color w:val="000000"/>
                <w:sz w:val="18"/>
              </w:rPr>
            </w:pPr>
            <w:r w:rsidRPr="003E713F">
              <w:rPr>
                <w:color w:val="000000"/>
                <w:sz w:val="18"/>
              </w:rPr>
              <w:t xml:space="preserve">  ROW_BYTES                     = 40                                          </w:t>
            </w:r>
          </w:p>
          <w:p w:rsidR="003E713F" w:rsidRPr="003E713F" w:rsidRDefault="003E713F" w:rsidP="003E713F">
            <w:pPr>
              <w:spacing w:before="0"/>
              <w:jc w:val="left"/>
              <w:rPr>
                <w:color w:val="000000"/>
                <w:sz w:val="18"/>
              </w:rPr>
            </w:pPr>
            <w:r w:rsidRPr="003E713F">
              <w:rPr>
                <w:color w:val="000000"/>
                <w:sz w:val="18"/>
              </w:rPr>
              <w:t xml:space="preserve">  ^STRUCTURE                    = "ELS_U3.FMT"                                </w:t>
            </w:r>
          </w:p>
          <w:p w:rsidR="003E713F" w:rsidRPr="003E713F" w:rsidRDefault="003E713F" w:rsidP="003E713F">
            <w:pPr>
              <w:spacing w:before="0"/>
              <w:jc w:val="left"/>
              <w:rPr>
                <w:color w:val="000000"/>
                <w:sz w:val="18"/>
              </w:rPr>
            </w:pPr>
            <w:r w:rsidRPr="003E713F">
              <w:rPr>
                <w:color w:val="000000"/>
                <w:sz w:val="18"/>
              </w:rPr>
              <w:t xml:space="preserve">  DESCRIPTION                   = "                                           </w:t>
            </w:r>
          </w:p>
          <w:p w:rsidR="003E713F" w:rsidRPr="003E713F" w:rsidRDefault="003E713F" w:rsidP="003E713F">
            <w:pPr>
              <w:spacing w:before="0"/>
              <w:jc w:val="left"/>
              <w:rPr>
                <w:color w:val="000000"/>
                <w:sz w:val="18"/>
              </w:rPr>
            </w:pPr>
            <w:r w:rsidRPr="003E713F">
              <w:rPr>
                <w:color w:val="000000"/>
                <w:sz w:val="18"/>
              </w:rPr>
              <w:t xml:space="preserve">     The file ELS_U3.FMT describes the column structure and content           </w:t>
            </w:r>
          </w:p>
          <w:p w:rsidR="003E713F" w:rsidRPr="003E713F" w:rsidRDefault="003E713F" w:rsidP="003E713F">
            <w:pPr>
              <w:spacing w:before="0"/>
              <w:jc w:val="left"/>
              <w:rPr>
                <w:color w:val="000000"/>
                <w:sz w:val="18"/>
              </w:rPr>
            </w:pPr>
            <w:r w:rsidRPr="003E713F">
              <w:rPr>
                <w:color w:val="000000"/>
                <w:sz w:val="18"/>
              </w:rPr>
              <w:t xml:space="preserve">     of the data file."                                                       </w:t>
            </w:r>
          </w:p>
          <w:p w:rsidR="003E713F" w:rsidRPr="003E713F" w:rsidRDefault="003E713F" w:rsidP="003E713F">
            <w:pPr>
              <w:spacing w:before="0"/>
              <w:jc w:val="left"/>
              <w:rPr>
                <w:color w:val="000000"/>
                <w:sz w:val="18"/>
              </w:rPr>
            </w:pPr>
            <w:r w:rsidRPr="003E713F">
              <w:rPr>
                <w:color w:val="000000"/>
                <w:sz w:val="18"/>
              </w:rPr>
              <w:t xml:space="preserve">END_OBJECT                    = TABLE                                         </w:t>
            </w:r>
          </w:p>
          <w:p w:rsidR="004D208B" w:rsidRPr="003E713F" w:rsidRDefault="003E713F" w:rsidP="003E713F">
            <w:pPr>
              <w:spacing w:before="0"/>
              <w:jc w:val="left"/>
              <w:rPr>
                <w:color w:val="000000"/>
                <w:sz w:val="18"/>
              </w:rPr>
            </w:pPr>
            <w:r w:rsidRPr="003E713F">
              <w:rPr>
                <w:color w:val="000000"/>
                <w:sz w:val="18"/>
              </w:rPr>
              <w:t xml:space="preserve">END                                                                           </w:t>
            </w:r>
          </w:p>
        </w:tc>
      </w:tr>
    </w:tbl>
    <w:p w:rsidR="004D208B" w:rsidRDefault="004D208B">
      <w:pPr>
        <w:rPr>
          <w:color w:val="000000"/>
        </w:rPr>
      </w:pPr>
    </w:p>
    <w:p w:rsidR="004D208B" w:rsidRDefault="004D208B">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4D208B">
        <w:tc>
          <w:tcPr>
            <w:tcW w:w="9576" w:type="dxa"/>
          </w:tcPr>
          <w:p w:rsidR="004D208B" w:rsidRDefault="0091328E">
            <w:pPr>
              <w:jc w:val="center"/>
              <w:rPr>
                <w:color w:val="000000"/>
              </w:rPr>
            </w:pPr>
            <w:r>
              <w:rPr>
                <w:color w:val="000000"/>
              </w:rPr>
              <w:br w:type="page"/>
              <w:t>IBS_U3</w:t>
            </w:r>
            <w:r w:rsidR="004D208B">
              <w:rPr>
                <w:color w:val="000000"/>
              </w:rPr>
              <w:t>.FMT File</w:t>
            </w:r>
          </w:p>
        </w:tc>
      </w:tr>
      <w:tr w:rsidR="004D208B">
        <w:tc>
          <w:tcPr>
            <w:tcW w:w="9576" w:type="dxa"/>
          </w:tcPr>
          <w:p w:rsidR="00B06C8A" w:rsidRPr="00B06C8A" w:rsidRDefault="004D208B" w:rsidP="00B06C8A">
            <w:pPr>
              <w:spacing w:before="0"/>
              <w:jc w:val="left"/>
              <w:rPr>
                <w:color w:val="000000"/>
                <w:sz w:val="16"/>
              </w:rPr>
            </w:pPr>
            <w:r>
              <w:rPr>
                <w:color w:val="000000"/>
                <w:sz w:val="16"/>
              </w:rPr>
              <w:t xml:space="preserve">  </w:t>
            </w:r>
            <w:r w:rsidR="00B06C8A" w:rsidRPr="00B06C8A">
              <w:rPr>
                <w:color w:val="000000"/>
                <w:sz w:val="16"/>
              </w:rPr>
              <w:t xml:space="preserve">/* IBS_U3.FMT */                                                              </w:t>
            </w:r>
          </w:p>
          <w:p w:rsidR="00B06C8A" w:rsidRPr="00B06C8A" w:rsidRDefault="00B06C8A" w:rsidP="00B06C8A">
            <w:pPr>
              <w:spacing w:before="0"/>
              <w:jc w:val="left"/>
              <w:rPr>
                <w:color w:val="000000"/>
                <w:sz w:val="16"/>
              </w:rPr>
            </w:pPr>
            <w:r w:rsidRPr="00B06C8A">
              <w:rPr>
                <w:color w:val="000000"/>
                <w:sz w:val="16"/>
              </w:rPr>
              <w:t xml:space="preserve">/* describes the structure of the IBS Data Table*/                            </w:t>
            </w:r>
          </w:p>
          <w:p w:rsidR="00B06C8A" w:rsidRPr="00B06C8A" w:rsidRDefault="00B06C8A" w:rsidP="00B06C8A">
            <w:pPr>
              <w:spacing w:before="0"/>
              <w:jc w:val="left"/>
              <w:rPr>
                <w:color w:val="000000"/>
                <w:sz w:val="16"/>
              </w:rPr>
            </w:pPr>
            <w:r w:rsidRPr="00B06C8A">
              <w:rPr>
                <w:color w:val="000000"/>
                <w:sz w:val="16"/>
              </w:rPr>
              <w:t xml:space="preserve">OBJECT                = COLUMN                                                </w:t>
            </w:r>
          </w:p>
          <w:p w:rsidR="00B06C8A" w:rsidRPr="00B06C8A" w:rsidRDefault="00B06C8A" w:rsidP="00B06C8A">
            <w:pPr>
              <w:spacing w:before="0"/>
              <w:jc w:val="left"/>
              <w:rPr>
                <w:color w:val="000000"/>
                <w:sz w:val="16"/>
              </w:rPr>
            </w:pPr>
            <w:r w:rsidRPr="00B06C8A">
              <w:rPr>
                <w:color w:val="000000"/>
                <w:sz w:val="16"/>
              </w:rPr>
              <w:t xml:space="preserve">    NAME              = B_CYCLE_NUMBER                                        </w:t>
            </w:r>
          </w:p>
          <w:p w:rsidR="00B06C8A" w:rsidRPr="00B06C8A" w:rsidRDefault="00B06C8A" w:rsidP="00B06C8A">
            <w:pPr>
              <w:spacing w:before="0"/>
              <w:jc w:val="left"/>
              <w:rPr>
                <w:color w:val="000000"/>
                <w:sz w:val="16"/>
              </w:rPr>
            </w:pPr>
            <w:r w:rsidRPr="00B06C8A">
              <w:rPr>
                <w:color w:val="000000"/>
                <w:sz w:val="16"/>
              </w:rPr>
              <w:t xml:space="preserve">    DATA_TYPE         = MSB_UNSIGNED_INTEGER                                  </w:t>
            </w:r>
          </w:p>
          <w:p w:rsidR="00B06C8A" w:rsidRPr="00B06C8A" w:rsidRDefault="00B06C8A" w:rsidP="00B06C8A">
            <w:pPr>
              <w:spacing w:before="0"/>
              <w:jc w:val="left"/>
              <w:rPr>
                <w:color w:val="000000"/>
                <w:sz w:val="16"/>
              </w:rPr>
            </w:pPr>
            <w:r w:rsidRPr="00B06C8A">
              <w:rPr>
                <w:color w:val="000000"/>
                <w:sz w:val="16"/>
              </w:rPr>
              <w:t xml:space="preserve">    START_BYTE        = 1                                                     </w:t>
            </w:r>
          </w:p>
          <w:p w:rsidR="00B06C8A" w:rsidRPr="00B06C8A" w:rsidRDefault="00B06C8A" w:rsidP="00B06C8A">
            <w:pPr>
              <w:spacing w:before="0"/>
              <w:jc w:val="left"/>
              <w:rPr>
                <w:color w:val="000000"/>
                <w:sz w:val="16"/>
              </w:rPr>
            </w:pPr>
            <w:r w:rsidRPr="00B06C8A">
              <w:rPr>
                <w:color w:val="000000"/>
                <w:sz w:val="16"/>
              </w:rPr>
              <w:t xml:space="preserve">    BYTES             = 2                                                     </w:t>
            </w:r>
          </w:p>
          <w:p w:rsidR="00B06C8A" w:rsidRPr="00B06C8A" w:rsidRDefault="00B06C8A" w:rsidP="00B06C8A">
            <w:pPr>
              <w:spacing w:before="0"/>
              <w:jc w:val="left"/>
              <w:rPr>
                <w:color w:val="000000"/>
                <w:sz w:val="16"/>
              </w:rPr>
            </w:pPr>
            <w:r w:rsidRPr="00B06C8A">
              <w:rPr>
                <w:color w:val="000000"/>
                <w:sz w:val="16"/>
              </w:rPr>
              <w:t xml:space="preserve">    VALID_MINIMUM     = 1                                                     </w:t>
            </w:r>
          </w:p>
          <w:p w:rsidR="00B06C8A" w:rsidRPr="00B06C8A" w:rsidRDefault="00B06C8A" w:rsidP="00B06C8A">
            <w:pPr>
              <w:spacing w:before="0"/>
              <w:jc w:val="left"/>
              <w:rPr>
                <w:color w:val="000000"/>
                <w:sz w:val="16"/>
              </w:rPr>
            </w:pPr>
            <w:r w:rsidRPr="00B06C8A">
              <w:rPr>
                <w:color w:val="000000"/>
                <w:sz w:val="16"/>
              </w:rPr>
              <w:t xml:space="preserve">    VALID_MAXIMUM     = 340                                                   </w:t>
            </w:r>
          </w:p>
          <w:p w:rsidR="00B06C8A" w:rsidRPr="00B06C8A" w:rsidRDefault="00B06C8A" w:rsidP="00B06C8A">
            <w:pPr>
              <w:spacing w:before="0"/>
              <w:jc w:val="left"/>
              <w:rPr>
                <w:color w:val="000000"/>
                <w:sz w:val="16"/>
              </w:rPr>
            </w:pPr>
            <w:r w:rsidRPr="00B06C8A">
              <w:rPr>
                <w:color w:val="000000"/>
                <w:sz w:val="16"/>
              </w:rPr>
              <w:t xml:space="preserve">    MISSING_CONSTANT  = 65535                                                 </w:t>
            </w:r>
          </w:p>
          <w:p w:rsidR="00B06C8A" w:rsidRPr="00B06C8A" w:rsidRDefault="00B06C8A" w:rsidP="00B06C8A">
            <w:pPr>
              <w:spacing w:before="0"/>
              <w:jc w:val="left"/>
              <w:rPr>
                <w:color w:val="000000"/>
                <w:sz w:val="16"/>
              </w:rPr>
            </w:pPr>
            <w:r w:rsidRPr="00B06C8A">
              <w:rPr>
                <w:color w:val="000000"/>
                <w:sz w:val="16"/>
              </w:rPr>
              <w:t xml:space="preserve">    DESCRIPTION       = "B cycle number from the start of the day,            </w:t>
            </w:r>
          </w:p>
          <w:p w:rsidR="00B06C8A" w:rsidRPr="00B06C8A" w:rsidRDefault="00B06C8A" w:rsidP="00B06C8A">
            <w:pPr>
              <w:spacing w:before="0"/>
              <w:jc w:val="left"/>
              <w:rPr>
                <w:color w:val="000000"/>
                <w:sz w:val="16"/>
              </w:rPr>
            </w:pPr>
            <w:r w:rsidRPr="00B06C8A">
              <w:rPr>
                <w:color w:val="000000"/>
                <w:sz w:val="16"/>
              </w:rPr>
              <w:t xml:space="preserve">                         a value of 65535 indicates no B-cycle data           </w:t>
            </w:r>
          </w:p>
          <w:p w:rsidR="00B06C8A" w:rsidRPr="00B06C8A" w:rsidRDefault="00B06C8A" w:rsidP="00B06C8A">
            <w:pPr>
              <w:spacing w:before="0"/>
              <w:jc w:val="left"/>
              <w:rPr>
                <w:color w:val="000000"/>
                <w:sz w:val="16"/>
              </w:rPr>
            </w:pPr>
            <w:r w:rsidRPr="00B06C8A">
              <w:rPr>
                <w:color w:val="000000"/>
                <w:sz w:val="16"/>
              </w:rPr>
              <w:t xml:space="preserve">                         is available"                                        </w:t>
            </w:r>
          </w:p>
          <w:p w:rsidR="00B06C8A" w:rsidRPr="00B06C8A" w:rsidRDefault="00B06C8A" w:rsidP="00B06C8A">
            <w:pPr>
              <w:spacing w:before="0"/>
              <w:jc w:val="left"/>
              <w:rPr>
                <w:color w:val="000000"/>
                <w:sz w:val="16"/>
              </w:rPr>
            </w:pPr>
            <w:r w:rsidRPr="00B06C8A">
              <w:rPr>
                <w:color w:val="000000"/>
                <w:sz w:val="16"/>
              </w:rPr>
              <w:t xml:space="preserve">END_OBJECT            = COLUMN                                                </w:t>
            </w:r>
          </w:p>
          <w:p w:rsidR="00B06C8A" w:rsidRPr="00B06C8A" w:rsidRDefault="00B06C8A" w:rsidP="00B06C8A">
            <w:pPr>
              <w:spacing w:before="0"/>
              <w:jc w:val="left"/>
              <w:rPr>
                <w:color w:val="000000"/>
                <w:sz w:val="16"/>
              </w:rPr>
            </w:pPr>
            <w:r w:rsidRPr="00B06C8A">
              <w:rPr>
                <w:color w:val="000000"/>
                <w:sz w:val="16"/>
              </w:rPr>
              <w:t xml:space="preserve">                                                                              </w:t>
            </w:r>
          </w:p>
          <w:p w:rsidR="00B06C8A" w:rsidRPr="00B06C8A" w:rsidRDefault="00B06C8A" w:rsidP="00B06C8A">
            <w:pPr>
              <w:spacing w:before="0"/>
              <w:jc w:val="left"/>
              <w:rPr>
                <w:color w:val="000000"/>
                <w:sz w:val="16"/>
              </w:rPr>
            </w:pPr>
            <w:r w:rsidRPr="00B06C8A">
              <w:rPr>
                <w:color w:val="000000"/>
                <w:sz w:val="16"/>
              </w:rPr>
              <w:t xml:space="preserve">OBJECT                = COLUMN                                                </w:t>
            </w:r>
          </w:p>
          <w:p w:rsidR="00B06C8A" w:rsidRPr="00B06C8A" w:rsidRDefault="00B06C8A" w:rsidP="00B06C8A">
            <w:pPr>
              <w:spacing w:before="0"/>
              <w:jc w:val="left"/>
              <w:rPr>
                <w:color w:val="000000"/>
                <w:sz w:val="16"/>
              </w:rPr>
            </w:pPr>
            <w:r w:rsidRPr="00B06C8A">
              <w:rPr>
                <w:color w:val="000000"/>
                <w:sz w:val="16"/>
              </w:rPr>
              <w:t xml:space="preserve">    NAME              = A_CYCLE_NUMBER                                        </w:t>
            </w:r>
          </w:p>
          <w:p w:rsidR="00B06C8A" w:rsidRPr="00B06C8A" w:rsidRDefault="00B06C8A" w:rsidP="00B06C8A">
            <w:pPr>
              <w:spacing w:before="0"/>
              <w:jc w:val="left"/>
              <w:rPr>
                <w:color w:val="000000"/>
                <w:sz w:val="16"/>
              </w:rPr>
            </w:pPr>
            <w:r w:rsidRPr="00B06C8A">
              <w:rPr>
                <w:color w:val="000000"/>
                <w:sz w:val="16"/>
              </w:rPr>
              <w:t xml:space="preserve">    DATA_TYPE         = MSB_UNSIGNED_INTEGER                                  </w:t>
            </w:r>
          </w:p>
          <w:p w:rsidR="00B06C8A" w:rsidRPr="00B06C8A" w:rsidRDefault="00B06C8A" w:rsidP="00B06C8A">
            <w:pPr>
              <w:spacing w:before="0"/>
              <w:jc w:val="left"/>
              <w:rPr>
                <w:color w:val="000000"/>
                <w:sz w:val="16"/>
              </w:rPr>
            </w:pPr>
            <w:r w:rsidRPr="00B06C8A">
              <w:rPr>
                <w:color w:val="000000"/>
                <w:sz w:val="16"/>
              </w:rPr>
              <w:t xml:space="preserve">    START_BYTE        = 3                                                     </w:t>
            </w:r>
          </w:p>
          <w:p w:rsidR="00B06C8A" w:rsidRPr="00B06C8A" w:rsidRDefault="00B06C8A" w:rsidP="00B06C8A">
            <w:pPr>
              <w:spacing w:before="0"/>
              <w:jc w:val="left"/>
              <w:rPr>
                <w:color w:val="000000"/>
                <w:sz w:val="16"/>
              </w:rPr>
            </w:pPr>
            <w:r w:rsidRPr="00B06C8A">
              <w:rPr>
                <w:color w:val="000000"/>
                <w:sz w:val="16"/>
              </w:rPr>
              <w:t xml:space="preserve">    BYTES             = 2                                                     </w:t>
            </w:r>
          </w:p>
          <w:p w:rsidR="00B06C8A" w:rsidRPr="00B06C8A" w:rsidRDefault="00B06C8A" w:rsidP="00B06C8A">
            <w:pPr>
              <w:spacing w:before="0"/>
              <w:jc w:val="left"/>
              <w:rPr>
                <w:color w:val="000000"/>
                <w:sz w:val="16"/>
              </w:rPr>
            </w:pPr>
            <w:r w:rsidRPr="00B06C8A">
              <w:rPr>
                <w:color w:val="000000"/>
                <w:sz w:val="16"/>
              </w:rPr>
              <w:t xml:space="preserve">    VALID_MINIMUM     = 1                                                     </w:t>
            </w:r>
          </w:p>
          <w:p w:rsidR="00B06C8A" w:rsidRPr="00B06C8A" w:rsidRDefault="00B06C8A" w:rsidP="00B06C8A">
            <w:pPr>
              <w:spacing w:before="0"/>
              <w:jc w:val="left"/>
              <w:rPr>
                <w:color w:val="000000"/>
                <w:sz w:val="16"/>
              </w:rPr>
            </w:pPr>
            <w:r w:rsidRPr="00B06C8A">
              <w:rPr>
                <w:color w:val="000000"/>
                <w:sz w:val="16"/>
              </w:rPr>
              <w:t xml:space="preserve">    VALID_MAXIMUM     = 2732                                                  </w:t>
            </w:r>
          </w:p>
          <w:p w:rsidR="00B06C8A" w:rsidRPr="00B06C8A" w:rsidRDefault="00B06C8A" w:rsidP="00B06C8A">
            <w:pPr>
              <w:spacing w:before="0"/>
              <w:jc w:val="left"/>
              <w:rPr>
                <w:color w:val="000000"/>
                <w:sz w:val="16"/>
              </w:rPr>
            </w:pPr>
            <w:r w:rsidRPr="00B06C8A">
              <w:rPr>
                <w:color w:val="000000"/>
                <w:sz w:val="16"/>
              </w:rPr>
              <w:t xml:space="preserve">    MISSING_CONSTANT  = 65535                                                 </w:t>
            </w:r>
          </w:p>
          <w:p w:rsidR="00B06C8A" w:rsidRPr="00B06C8A" w:rsidRDefault="00B06C8A" w:rsidP="00B06C8A">
            <w:pPr>
              <w:spacing w:before="0"/>
              <w:jc w:val="left"/>
              <w:rPr>
                <w:color w:val="000000"/>
                <w:sz w:val="16"/>
              </w:rPr>
            </w:pPr>
            <w:r w:rsidRPr="00B06C8A">
              <w:rPr>
                <w:color w:val="000000"/>
                <w:sz w:val="16"/>
              </w:rPr>
              <w:t xml:space="preserve">    DESCRIPTION       = "A cycle number from the start of day"                </w:t>
            </w:r>
          </w:p>
          <w:p w:rsidR="00B06C8A" w:rsidRPr="00B06C8A" w:rsidRDefault="00B06C8A" w:rsidP="00B06C8A">
            <w:pPr>
              <w:spacing w:before="0"/>
              <w:jc w:val="left"/>
              <w:rPr>
                <w:color w:val="000000"/>
                <w:sz w:val="16"/>
              </w:rPr>
            </w:pPr>
            <w:r w:rsidRPr="00B06C8A">
              <w:rPr>
                <w:color w:val="000000"/>
                <w:sz w:val="16"/>
              </w:rPr>
              <w:t xml:space="preserve">END_OBJECT            = COLUMN                                                </w:t>
            </w:r>
          </w:p>
          <w:p w:rsidR="00B06C8A" w:rsidRPr="00B06C8A" w:rsidRDefault="00B06C8A" w:rsidP="00B06C8A">
            <w:pPr>
              <w:spacing w:before="0"/>
              <w:jc w:val="left"/>
              <w:rPr>
                <w:color w:val="000000"/>
                <w:sz w:val="16"/>
              </w:rPr>
            </w:pPr>
            <w:r w:rsidRPr="00B06C8A">
              <w:rPr>
                <w:color w:val="000000"/>
                <w:sz w:val="16"/>
              </w:rPr>
              <w:t xml:space="preserve">                                                                              </w:t>
            </w:r>
          </w:p>
          <w:p w:rsidR="00B06C8A" w:rsidRPr="00B06C8A" w:rsidRDefault="00B06C8A" w:rsidP="00B06C8A">
            <w:pPr>
              <w:spacing w:before="0"/>
              <w:jc w:val="left"/>
              <w:rPr>
                <w:color w:val="000000"/>
                <w:sz w:val="16"/>
              </w:rPr>
            </w:pPr>
            <w:r w:rsidRPr="00B06C8A">
              <w:rPr>
                <w:color w:val="000000"/>
                <w:sz w:val="16"/>
              </w:rPr>
              <w:t xml:space="preserve">OBJECT                = COLUMN                                                </w:t>
            </w:r>
          </w:p>
          <w:p w:rsidR="00B06C8A" w:rsidRPr="00B06C8A" w:rsidRDefault="00B06C8A" w:rsidP="00B06C8A">
            <w:pPr>
              <w:spacing w:before="0"/>
              <w:jc w:val="left"/>
              <w:rPr>
                <w:color w:val="000000"/>
                <w:sz w:val="16"/>
              </w:rPr>
            </w:pPr>
            <w:r w:rsidRPr="00B06C8A">
              <w:rPr>
                <w:color w:val="000000"/>
                <w:sz w:val="16"/>
              </w:rPr>
              <w:t xml:space="preserve">    NAME              = TIME                                                  </w:t>
            </w:r>
          </w:p>
          <w:p w:rsidR="00B06C8A" w:rsidRPr="00B06C8A" w:rsidRDefault="00B06C8A" w:rsidP="00B06C8A">
            <w:pPr>
              <w:spacing w:before="0"/>
              <w:jc w:val="left"/>
              <w:rPr>
                <w:color w:val="000000"/>
                <w:sz w:val="16"/>
              </w:rPr>
            </w:pPr>
            <w:r w:rsidRPr="00B06C8A">
              <w:rPr>
                <w:color w:val="000000"/>
                <w:sz w:val="16"/>
              </w:rPr>
              <w:t xml:space="preserve">    DATA_TYPE         = IEEE_REAL                                             </w:t>
            </w:r>
          </w:p>
          <w:p w:rsidR="00B06C8A" w:rsidRPr="00B06C8A" w:rsidRDefault="00B06C8A" w:rsidP="00B06C8A">
            <w:pPr>
              <w:spacing w:before="0"/>
              <w:jc w:val="left"/>
              <w:rPr>
                <w:color w:val="000000"/>
                <w:sz w:val="16"/>
              </w:rPr>
            </w:pPr>
            <w:r w:rsidRPr="00B06C8A">
              <w:rPr>
                <w:color w:val="000000"/>
                <w:sz w:val="16"/>
              </w:rPr>
              <w:t xml:space="preserve">    START_BYTE        = 5                                                     </w:t>
            </w:r>
          </w:p>
          <w:p w:rsidR="00B06C8A" w:rsidRPr="00B06C8A" w:rsidRDefault="00B06C8A" w:rsidP="00B06C8A">
            <w:pPr>
              <w:spacing w:before="0"/>
              <w:jc w:val="left"/>
              <w:rPr>
                <w:color w:val="000000"/>
                <w:sz w:val="16"/>
              </w:rPr>
            </w:pPr>
            <w:r w:rsidRPr="00B06C8A">
              <w:rPr>
                <w:color w:val="000000"/>
                <w:sz w:val="16"/>
              </w:rPr>
              <w:t xml:space="preserve">    BYTES             = 8                                                     </w:t>
            </w:r>
          </w:p>
          <w:p w:rsidR="00B06C8A" w:rsidRPr="00B06C8A" w:rsidRDefault="00B06C8A" w:rsidP="00B06C8A">
            <w:pPr>
              <w:spacing w:before="0"/>
              <w:jc w:val="left"/>
              <w:rPr>
                <w:color w:val="000000"/>
                <w:sz w:val="16"/>
              </w:rPr>
            </w:pPr>
            <w:r w:rsidRPr="00B06C8A">
              <w:rPr>
                <w:color w:val="000000"/>
                <w:sz w:val="16"/>
              </w:rPr>
              <w:t xml:space="preserve">    UNIT              = SECOND                                                </w:t>
            </w:r>
          </w:p>
          <w:p w:rsidR="00B06C8A" w:rsidRPr="00B06C8A" w:rsidRDefault="00B06C8A" w:rsidP="00B06C8A">
            <w:pPr>
              <w:spacing w:before="0"/>
              <w:jc w:val="left"/>
              <w:rPr>
                <w:color w:val="000000"/>
                <w:sz w:val="16"/>
              </w:rPr>
            </w:pPr>
            <w:r w:rsidRPr="00B06C8A">
              <w:rPr>
                <w:color w:val="000000"/>
                <w:sz w:val="16"/>
              </w:rPr>
              <w:t xml:space="preserve">    VALID_MINIMUM     = -7.1x10^7                                             </w:t>
            </w:r>
          </w:p>
          <w:p w:rsidR="00B06C8A" w:rsidRPr="00B06C8A" w:rsidRDefault="00B06C8A" w:rsidP="00B06C8A">
            <w:pPr>
              <w:spacing w:before="0"/>
              <w:jc w:val="left"/>
              <w:rPr>
                <w:color w:val="000000"/>
                <w:sz w:val="16"/>
              </w:rPr>
            </w:pPr>
            <w:r w:rsidRPr="00B06C8A">
              <w:rPr>
                <w:color w:val="000000"/>
                <w:sz w:val="16"/>
              </w:rPr>
              <w:t xml:space="preserve">    VALID_MAXIMUM     = 1.5x10^9                                              </w:t>
            </w:r>
          </w:p>
          <w:p w:rsidR="00B06C8A" w:rsidRPr="00B06C8A" w:rsidRDefault="00B06C8A" w:rsidP="00B06C8A">
            <w:pPr>
              <w:spacing w:before="0"/>
              <w:jc w:val="left"/>
              <w:rPr>
                <w:color w:val="000000"/>
                <w:sz w:val="16"/>
              </w:rPr>
            </w:pPr>
            <w:r w:rsidRPr="00B06C8A">
              <w:rPr>
                <w:color w:val="000000"/>
                <w:sz w:val="16"/>
              </w:rPr>
              <w:t xml:space="preserve">    MISSING_CONSTANT  = 10x10^9                                               </w:t>
            </w:r>
          </w:p>
          <w:p w:rsidR="00B06C8A" w:rsidRPr="00B06C8A" w:rsidRDefault="00B06C8A" w:rsidP="00B06C8A">
            <w:pPr>
              <w:spacing w:before="0"/>
              <w:jc w:val="left"/>
              <w:rPr>
                <w:color w:val="000000"/>
                <w:sz w:val="16"/>
              </w:rPr>
            </w:pPr>
            <w:r w:rsidRPr="00B06C8A">
              <w:rPr>
                <w:color w:val="000000"/>
                <w:sz w:val="16"/>
              </w:rPr>
              <w:t xml:space="preserve">    DESCRIPTION       = "Start time of the A cycle, seconds from J2000        </w:t>
            </w:r>
          </w:p>
          <w:p w:rsidR="00B06C8A" w:rsidRPr="00B06C8A" w:rsidRDefault="00B06C8A" w:rsidP="00B06C8A">
            <w:pPr>
              <w:spacing w:before="0"/>
              <w:jc w:val="left"/>
              <w:rPr>
                <w:color w:val="000000"/>
                <w:sz w:val="16"/>
              </w:rPr>
            </w:pPr>
            <w:r w:rsidRPr="00B06C8A">
              <w:rPr>
                <w:color w:val="000000"/>
                <w:sz w:val="16"/>
              </w:rPr>
              <w:t xml:space="preserve">                         (barycentric dynamic time).  An A-cycle is the       </w:t>
            </w:r>
          </w:p>
          <w:p w:rsidR="00B06C8A" w:rsidRPr="00B06C8A" w:rsidRDefault="00B06C8A" w:rsidP="00B06C8A">
            <w:pPr>
              <w:spacing w:before="0"/>
              <w:jc w:val="left"/>
              <w:rPr>
                <w:color w:val="000000"/>
                <w:sz w:val="16"/>
              </w:rPr>
            </w:pPr>
            <w:r w:rsidRPr="00B06C8A">
              <w:rPr>
                <w:color w:val="000000"/>
                <w:sz w:val="16"/>
              </w:rPr>
              <w:t xml:space="preserve">                         32 second instrument collection cycle."              </w:t>
            </w:r>
          </w:p>
          <w:p w:rsidR="00B06C8A" w:rsidRPr="00B06C8A" w:rsidRDefault="00B06C8A" w:rsidP="00B06C8A">
            <w:pPr>
              <w:spacing w:before="0"/>
              <w:jc w:val="left"/>
              <w:rPr>
                <w:color w:val="000000"/>
                <w:sz w:val="16"/>
              </w:rPr>
            </w:pPr>
            <w:r w:rsidRPr="00B06C8A">
              <w:rPr>
                <w:color w:val="000000"/>
                <w:sz w:val="16"/>
              </w:rPr>
              <w:t xml:space="preserve">END_OBJECT            = COLUMN                                                </w:t>
            </w:r>
          </w:p>
          <w:p w:rsidR="00B06C8A" w:rsidRPr="00B06C8A" w:rsidRDefault="00B06C8A" w:rsidP="00B06C8A">
            <w:pPr>
              <w:spacing w:before="0"/>
              <w:jc w:val="left"/>
              <w:rPr>
                <w:color w:val="000000"/>
                <w:sz w:val="16"/>
              </w:rPr>
            </w:pPr>
            <w:r w:rsidRPr="00B06C8A">
              <w:rPr>
                <w:color w:val="000000"/>
                <w:sz w:val="16"/>
              </w:rPr>
              <w:t xml:space="preserve">                                                                              </w:t>
            </w:r>
          </w:p>
          <w:p w:rsidR="00B06C8A" w:rsidRPr="00B06C8A" w:rsidRDefault="00B06C8A" w:rsidP="00B06C8A">
            <w:pPr>
              <w:spacing w:before="0"/>
              <w:jc w:val="left"/>
              <w:rPr>
                <w:color w:val="000000"/>
                <w:sz w:val="16"/>
              </w:rPr>
            </w:pPr>
            <w:r w:rsidRPr="00B06C8A">
              <w:rPr>
                <w:color w:val="000000"/>
                <w:sz w:val="16"/>
              </w:rPr>
              <w:t xml:space="preserve">OBJECT                = COLUMN                                                </w:t>
            </w:r>
          </w:p>
          <w:p w:rsidR="00B06C8A" w:rsidRPr="00B06C8A" w:rsidRDefault="00B06C8A" w:rsidP="00B06C8A">
            <w:pPr>
              <w:spacing w:before="0"/>
              <w:jc w:val="left"/>
              <w:rPr>
                <w:color w:val="000000"/>
                <w:sz w:val="16"/>
              </w:rPr>
            </w:pPr>
            <w:r w:rsidRPr="00B06C8A">
              <w:rPr>
                <w:color w:val="000000"/>
                <w:sz w:val="16"/>
              </w:rPr>
              <w:lastRenderedPageBreak/>
              <w:t xml:space="preserve">    NAME              = TELEMETRY_MODE                                        </w:t>
            </w:r>
          </w:p>
          <w:p w:rsidR="00B06C8A" w:rsidRPr="00B06C8A" w:rsidRDefault="00B06C8A" w:rsidP="00B06C8A">
            <w:pPr>
              <w:spacing w:before="0"/>
              <w:jc w:val="left"/>
              <w:rPr>
                <w:color w:val="000000"/>
                <w:sz w:val="16"/>
              </w:rPr>
            </w:pPr>
            <w:r w:rsidRPr="00B06C8A">
              <w:rPr>
                <w:color w:val="000000"/>
                <w:sz w:val="16"/>
              </w:rPr>
              <w:t xml:space="preserve">    DATA_TYPE         = MSB_UNSIGNED_INTEGER                                  </w:t>
            </w:r>
          </w:p>
          <w:p w:rsidR="00B06C8A" w:rsidRPr="00B06C8A" w:rsidRDefault="00B06C8A" w:rsidP="00B06C8A">
            <w:pPr>
              <w:spacing w:before="0"/>
              <w:jc w:val="left"/>
              <w:rPr>
                <w:color w:val="000000"/>
                <w:sz w:val="16"/>
              </w:rPr>
            </w:pPr>
            <w:r w:rsidRPr="00B06C8A">
              <w:rPr>
                <w:color w:val="000000"/>
                <w:sz w:val="16"/>
              </w:rPr>
              <w:t xml:space="preserve">    START_BYTE        = 13                                                    </w:t>
            </w:r>
          </w:p>
          <w:p w:rsidR="00B06C8A" w:rsidRPr="00B06C8A" w:rsidRDefault="00B06C8A" w:rsidP="00B06C8A">
            <w:pPr>
              <w:spacing w:before="0"/>
              <w:jc w:val="left"/>
              <w:rPr>
                <w:color w:val="000000"/>
                <w:sz w:val="16"/>
              </w:rPr>
            </w:pPr>
            <w:r w:rsidRPr="00B06C8A">
              <w:rPr>
                <w:color w:val="000000"/>
                <w:sz w:val="16"/>
              </w:rPr>
              <w:t xml:space="preserve">    BYTES             = 1                                                     </w:t>
            </w:r>
          </w:p>
          <w:p w:rsidR="00B06C8A" w:rsidRPr="00B06C8A" w:rsidRDefault="00B06C8A" w:rsidP="00B06C8A">
            <w:pPr>
              <w:spacing w:before="0"/>
              <w:jc w:val="left"/>
              <w:rPr>
                <w:color w:val="000000"/>
                <w:sz w:val="16"/>
              </w:rPr>
            </w:pPr>
            <w:r w:rsidRPr="00B06C8A">
              <w:rPr>
                <w:color w:val="000000"/>
                <w:sz w:val="16"/>
              </w:rPr>
              <w:t xml:space="preserve">    VALID_MINIMUM     = 1                                                     </w:t>
            </w:r>
          </w:p>
          <w:p w:rsidR="00B06C8A" w:rsidRPr="00B06C8A" w:rsidRDefault="00B06C8A" w:rsidP="00B06C8A">
            <w:pPr>
              <w:spacing w:before="0"/>
              <w:jc w:val="left"/>
              <w:rPr>
                <w:color w:val="000000"/>
                <w:sz w:val="16"/>
              </w:rPr>
            </w:pPr>
            <w:r w:rsidRPr="00B06C8A">
              <w:rPr>
                <w:color w:val="000000"/>
                <w:sz w:val="16"/>
              </w:rPr>
              <w:t xml:space="preserve">    VALID_MAXIMUM     = 136                                                   </w:t>
            </w:r>
          </w:p>
          <w:p w:rsidR="00B06C8A" w:rsidRPr="00B06C8A" w:rsidRDefault="00B06C8A" w:rsidP="00B06C8A">
            <w:pPr>
              <w:spacing w:before="0"/>
              <w:jc w:val="left"/>
              <w:rPr>
                <w:color w:val="000000"/>
                <w:sz w:val="16"/>
              </w:rPr>
            </w:pPr>
            <w:r w:rsidRPr="00B06C8A">
              <w:rPr>
                <w:color w:val="000000"/>
                <w:sz w:val="16"/>
              </w:rPr>
              <w:t xml:space="preserve">    MISSING_CONSTANT  = 255                                                   </w:t>
            </w:r>
          </w:p>
          <w:p w:rsidR="00B06C8A" w:rsidRPr="00B06C8A" w:rsidRDefault="00B06C8A" w:rsidP="00B06C8A">
            <w:pPr>
              <w:spacing w:before="0"/>
              <w:jc w:val="left"/>
              <w:rPr>
                <w:color w:val="000000"/>
                <w:sz w:val="16"/>
              </w:rPr>
            </w:pPr>
            <w:r w:rsidRPr="00B06C8A">
              <w:rPr>
                <w:color w:val="000000"/>
                <w:sz w:val="16"/>
              </w:rPr>
              <w:t xml:space="preserve">    DESCRIPTION       = "Logical telemetry rate and mode:                     </w:t>
            </w:r>
          </w:p>
          <w:p w:rsidR="00B06C8A" w:rsidRPr="00B06C8A" w:rsidRDefault="00B06C8A" w:rsidP="00B06C8A">
            <w:pPr>
              <w:spacing w:before="0"/>
              <w:jc w:val="left"/>
              <w:rPr>
                <w:color w:val="000000"/>
                <w:sz w:val="16"/>
              </w:rPr>
            </w:pPr>
            <w:r w:rsidRPr="00B06C8A">
              <w:rPr>
                <w:color w:val="000000"/>
                <w:sz w:val="16"/>
              </w:rPr>
              <w:t xml:space="preserve">                         1   = 250 bps                                        </w:t>
            </w:r>
          </w:p>
          <w:p w:rsidR="00B06C8A" w:rsidRPr="00B06C8A" w:rsidRDefault="00B06C8A" w:rsidP="00B06C8A">
            <w:pPr>
              <w:spacing w:before="0"/>
              <w:jc w:val="left"/>
              <w:rPr>
                <w:color w:val="000000"/>
                <w:sz w:val="16"/>
              </w:rPr>
            </w:pPr>
            <w:r w:rsidRPr="00B06C8A">
              <w:rPr>
                <w:color w:val="000000"/>
                <w:sz w:val="16"/>
              </w:rPr>
              <w:t xml:space="preserve">                         2   = 500 bps                                        </w:t>
            </w:r>
          </w:p>
          <w:p w:rsidR="00B06C8A" w:rsidRPr="00B06C8A" w:rsidRDefault="00B06C8A" w:rsidP="00B06C8A">
            <w:pPr>
              <w:spacing w:before="0"/>
              <w:jc w:val="left"/>
              <w:rPr>
                <w:color w:val="000000"/>
                <w:sz w:val="16"/>
              </w:rPr>
            </w:pPr>
            <w:r w:rsidRPr="00B06C8A">
              <w:rPr>
                <w:color w:val="000000"/>
                <w:sz w:val="16"/>
              </w:rPr>
              <w:t xml:space="preserve">                         4   = 1 kbps                                         </w:t>
            </w:r>
          </w:p>
          <w:p w:rsidR="00B06C8A" w:rsidRPr="00B06C8A" w:rsidRDefault="00B06C8A" w:rsidP="00B06C8A">
            <w:pPr>
              <w:spacing w:before="0"/>
              <w:jc w:val="left"/>
              <w:rPr>
                <w:color w:val="000000"/>
                <w:sz w:val="16"/>
              </w:rPr>
            </w:pPr>
            <w:r w:rsidRPr="00B06C8A">
              <w:rPr>
                <w:color w:val="000000"/>
                <w:sz w:val="16"/>
              </w:rPr>
              <w:t xml:space="preserve">                         8   = 2 kbps                                         </w:t>
            </w:r>
          </w:p>
          <w:p w:rsidR="00B06C8A" w:rsidRPr="00B06C8A" w:rsidRDefault="00B06C8A" w:rsidP="00B06C8A">
            <w:pPr>
              <w:spacing w:before="0"/>
              <w:jc w:val="left"/>
              <w:rPr>
                <w:color w:val="000000"/>
                <w:sz w:val="16"/>
              </w:rPr>
            </w:pPr>
            <w:r w:rsidRPr="00B06C8A">
              <w:rPr>
                <w:color w:val="000000"/>
                <w:sz w:val="16"/>
              </w:rPr>
              <w:t xml:space="preserve">                         16  = 4 kbps                                         </w:t>
            </w:r>
          </w:p>
          <w:p w:rsidR="00B06C8A" w:rsidRPr="00B06C8A" w:rsidRDefault="00B06C8A" w:rsidP="00B06C8A">
            <w:pPr>
              <w:spacing w:before="0"/>
              <w:jc w:val="left"/>
              <w:rPr>
                <w:color w:val="000000"/>
                <w:sz w:val="16"/>
              </w:rPr>
            </w:pPr>
            <w:r w:rsidRPr="00B06C8A">
              <w:rPr>
                <w:color w:val="000000"/>
                <w:sz w:val="16"/>
              </w:rPr>
              <w:t xml:space="preserve">                         32  = 8 kbps                                         </w:t>
            </w:r>
          </w:p>
          <w:p w:rsidR="00B06C8A" w:rsidRPr="00B06C8A" w:rsidRDefault="00B06C8A" w:rsidP="00B06C8A">
            <w:pPr>
              <w:spacing w:before="0"/>
              <w:jc w:val="left"/>
              <w:rPr>
                <w:color w:val="000000"/>
                <w:sz w:val="16"/>
                <w:lang w:val="de-DE"/>
              </w:rPr>
            </w:pPr>
            <w:r w:rsidRPr="00B06C8A">
              <w:rPr>
                <w:color w:val="000000"/>
                <w:sz w:val="16"/>
              </w:rPr>
              <w:t xml:space="preserve">                         </w:t>
            </w:r>
            <w:r w:rsidRPr="00B06C8A">
              <w:rPr>
                <w:color w:val="000000"/>
                <w:sz w:val="16"/>
                <w:lang w:val="de-DE"/>
              </w:rPr>
              <w:t xml:space="preserve">64  = 16 kbps                                        </w:t>
            </w:r>
          </w:p>
          <w:p w:rsidR="00B06C8A" w:rsidRPr="00B06C8A" w:rsidRDefault="00B06C8A" w:rsidP="00B06C8A">
            <w:pPr>
              <w:spacing w:before="0"/>
              <w:jc w:val="left"/>
              <w:rPr>
                <w:color w:val="000000"/>
                <w:sz w:val="16"/>
                <w:lang w:val="de-DE"/>
              </w:rPr>
            </w:pPr>
            <w:r w:rsidRPr="00B06C8A">
              <w:rPr>
                <w:color w:val="000000"/>
                <w:sz w:val="16"/>
                <w:lang w:val="de-DE"/>
              </w:rPr>
              <w:t xml:space="preserve">                         130 = 500 bps solar wind                             </w:t>
            </w:r>
          </w:p>
          <w:p w:rsidR="00B06C8A" w:rsidRPr="00B06C8A" w:rsidRDefault="00B06C8A" w:rsidP="00B06C8A">
            <w:pPr>
              <w:spacing w:before="0"/>
              <w:jc w:val="left"/>
              <w:rPr>
                <w:color w:val="000000"/>
                <w:sz w:val="16"/>
                <w:lang w:val="de-DE"/>
              </w:rPr>
            </w:pPr>
            <w:r w:rsidRPr="00B06C8A">
              <w:rPr>
                <w:color w:val="000000"/>
                <w:sz w:val="16"/>
                <w:lang w:val="de-DE"/>
              </w:rPr>
              <w:t xml:space="preserve">                         132 = 1 kbps solar wind                              </w:t>
            </w:r>
          </w:p>
          <w:p w:rsidR="00B06C8A" w:rsidRPr="00B06C8A" w:rsidRDefault="00B06C8A" w:rsidP="00B06C8A">
            <w:pPr>
              <w:spacing w:before="0"/>
              <w:jc w:val="left"/>
              <w:rPr>
                <w:color w:val="000000"/>
                <w:sz w:val="16"/>
              </w:rPr>
            </w:pPr>
            <w:r w:rsidRPr="00B06C8A">
              <w:rPr>
                <w:color w:val="000000"/>
                <w:sz w:val="16"/>
                <w:lang w:val="de-DE"/>
              </w:rPr>
              <w:t xml:space="preserve">                         </w:t>
            </w:r>
            <w:r w:rsidRPr="00B06C8A">
              <w:rPr>
                <w:color w:val="000000"/>
                <w:sz w:val="16"/>
              </w:rPr>
              <w:t xml:space="preserve">136 = 2 kbps solar wind"                             </w:t>
            </w:r>
          </w:p>
          <w:p w:rsidR="00B06C8A" w:rsidRPr="00B06C8A" w:rsidRDefault="00B06C8A" w:rsidP="00B06C8A">
            <w:pPr>
              <w:spacing w:before="0"/>
              <w:jc w:val="left"/>
              <w:rPr>
                <w:color w:val="000000"/>
                <w:sz w:val="16"/>
              </w:rPr>
            </w:pPr>
            <w:r w:rsidRPr="00B06C8A">
              <w:rPr>
                <w:color w:val="000000"/>
                <w:sz w:val="16"/>
              </w:rPr>
              <w:t xml:space="preserve">END_OBJECT            = COLUMN                                                </w:t>
            </w:r>
          </w:p>
          <w:p w:rsidR="00B06C8A" w:rsidRPr="00B06C8A" w:rsidRDefault="00B06C8A" w:rsidP="00B06C8A">
            <w:pPr>
              <w:spacing w:before="0"/>
              <w:jc w:val="left"/>
              <w:rPr>
                <w:color w:val="000000"/>
                <w:sz w:val="16"/>
              </w:rPr>
            </w:pPr>
            <w:r w:rsidRPr="00B06C8A">
              <w:rPr>
                <w:color w:val="000000"/>
                <w:sz w:val="16"/>
              </w:rPr>
              <w:t xml:space="preserve">                                                                              </w:t>
            </w:r>
          </w:p>
          <w:p w:rsidR="00B06C8A" w:rsidRPr="00B06C8A" w:rsidRDefault="00B06C8A" w:rsidP="00B06C8A">
            <w:pPr>
              <w:spacing w:before="0"/>
              <w:jc w:val="left"/>
              <w:rPr>
                <w:color w:val="000000"/>
                <w:sz w:val="16"/>
              </w:rPr>
            </w:pPr>
            <w:r w:rsidRPr="00B06C8A">
              <w:rPr>
                <w:color w:val="000000"/>
                <w:sz w:val="16"/>
              </w:rPr>
              <w:t xml:space="preserve">OBJECT                = COLUMN                                                </w:t>
            </w:r>
          </w:p>
          <w:p w:rsidR="00B06C8A" w:rsidRPr="00B06C8A" w:rsidRDefault="00B06C8A" w:rsidP="00B06C8A">
            <w:pPr>
              <w:spacing w:before="0"/>
              <w:jc w:val="left"/>
              <w:rPr>
                <w:color w:val="000000"/>
                <w:sz w:val="16"/>
              </w:rPr>
            </w:pPr>
            <w:r w:rsidRPr="00B06C8A">
              <w:rPr>
                <w:color w:val="000000"/>
                <w:sz w:val="16"/>
              </w:rPr>
              <w:t xml:space="preserve">    NAME              = IBS_MODE_SUBMODE                                      </w:t>
            </w:r>
          </w:p>
          <w:p w:rsidR="00B06C8A" w:rsidRPr="00B06C8A" w:rsidRDefault="00B06C8A" w:rsidP="00B06C8A">
            <w:pPr>
              <w:spacing w:before="0"/>
              <w:jc w:val="left"/>
              <w:rPr>
                <w:color w:val="000000"/>
                <w:sz w:val="16"/>
              </w:rPr>
            </w:pPr>
            <w:r w:rsidRPr="00B06C8A">
              <w:rPr>
                <w:color w:val="000000"/>
                <w:sz w:val="16"/>
              </w:rPr>
              <w:t xml:space="preserve">    DATA_TYPE         = MSB_UNSIGNED_INTEGER                                  </w:t>
            </w:r>
          </w:p>
          <w:p w:rsidR="00B06C8A" w:rsidRPr="00B06C8A" w:rsidRDefault="00B06C8A" w:rsidP="00B06C8A">
            <w:pPr>
              <w:spacing w:before="0"/>
              <w:jc w:val="left"/>
              <w:rPr>
                <w:color w:val="000000"/>
                <w:sz w:val="16"/>
              </w:rPr>
            </w:pPr>
            <w:r w:rsidRPr="00B06C8A">
              <w:rPr>
                <w:color w:val="000000"/>
                <w:sz w:val="16"/>
              </w:rPr>
              <w:t xml:space="preserve">    START_BYTE        = 14                                                    </w:t>
            </w:r>
          </w:p>
          <w:p w:rsidR="00B06C8A" w:rsidRPr="00B06C8A" w:rsidRDefault="00B06C8A" w:rsidP="00B06C8A">
            <w:pPr>
              <w:spacing w:before="0"/>
              <w:jc w:val="left"/>
              <w:rPr>
                <w:color w:val="000000"/>
                <w:sz w:val="16"/>
              </w:rPr>
            </w:pPr>
            <w:r w:rsidRPr="00B06C8A">
              <w:rPr>
                <w:color w:val="000000"/>
                <w:sz w:val="16"/>
              </w:rPr>
              <w:t xml:space="preserve">    BYTES             = 1                                                     </w:t>
            </w:r>
          </w:p>
          <w:p w:rsidR="00B06C8A" w:rsidRPr="00B06C8A" w:rsidRDefault="00B06C8A" w:rsidP="00B06C8A">
            <w:pPr>
              <w:spacing w:before="0"/>
              <w:jc w:val="left"/>
              <w:rPr>
                <w:color w:val="000000"/>
                <w:sz w:val="16"/>
              </w:rPr>
            </w:pPr>
            <w:r w:rsidRPr="00B06C8A">
              <w:rPr>
                <w:color w:val="000000"/>
                <w:sz w:val="16"/>
              </w:rPr>
              <w:t xml:space="preserve">    VALID_MINIMUM     = 0                                                     </w:t>
            </w:r>
          </w:p>
          <w:p w:rsidR="00B06C8A" w:rsidRPr="00B06C8A" w:rsidRDefault="00B06C8A" w:rsidP="00B06C8A">
            <w:pPr>
              <w:spacing w:before="0"/>
              <w:jc w:val="left"/>
              <w:rPr>
                <w:color w:val="000000"/>
                <w:sz w:val="16"/>
              </w:rPr>
            </w:pPr>
            <w:r w:rsidRPr="00B06C8A">
              <w:rPr>
                <w:color w:val="000000"/>
                <w:sz w:val="16"/>
              </w:rPr>
              <w:t xml:space="preserve">    VALID_MAXIMUM     = 254                                                   </w:t>
            </w:r>
          </w:p>
          <w:p w:rsidR="00B06C8A" w:rsidRPr="00B06C8A" w:rsidRDefault="00B06C8A" w:rsidP="00B06C8A">
            <w:pPr>
              <w:spacing w:before="0"/>
              <w:jc w:val="left"/>
              <w:rPr>
                <w:color w:val="000000"/>
                <w:sz w:val="16"/>
              </w:rPr>
            </w:pPr>
            <w:r w:rsidRPr="00B06C8A">
              <w:rPr>
                <w:color w:val="000000"/>
                <w:sz w:val="16"/>
              </w:rPr>
              <w:t xml:space="preserve">    MISSING_CONSTANT  = 255                                                   </w:t>
            </w:r>
          </w:p>
          <w:p w:rsidR="00B06C8A" w:rsidRPr="00B06C8A" w:rsidRDefault="00B06C8A" w:rsidP="00B06C8A">
            <w:pPr>
              <w:spacing w:before="0"/>
              <w:jc w:val="left"/>
              <w:rPr>
                <w:color w:val="000000"/>
                <w:sz w:val="16"/>
              </w:rPr>
            </w:pPr>
            <w:r w:rsidRPr="00B06C8A">
              <w:rPr>
                <w:color w:val="000000"/>
                <w:sz w:val="16"/>
              </w:rPr>
              <w:t xml:space="preserve">    DESCRIPTION       = "IBS mode and submode flag:                           </w:t>
            </w:r>
          </w:p>
          <w:p w:rsidR="00B06C8A" w:rsidRPr="00B06C8A" w:rsidRDefault="00B06C8A" w:rsidP="00B06C8A">
            <w:pPr>
              <w:spacing w:before="0"/>
              <w:jc w:val="left"/>
              <w:rPr>
                <w:color w:val="000000"/>
                <w:sz w:val="16"/>
              </w:rPr>
            </w:pPr>
            <w:r w:rsidRPr="00B06C8A">
              <w:rPr>
                <w:color w:val="000000"/>
                <w:sz w:val="16"/>
              </w:rPr>
              <w:t xml:space="preserve">                         0 = Standard Sweep Collapse                          </w:t>
            </w:r>
          </w:p>
          <w:p w:rsidR="00B06C8A" w:rsidRPr="00B06C8A" w:rsidRDefault="00B06C8A" w:rsidP="00B06C8A">
            <w:pPr>
              <w:spacing w:before="0"/>
              <w:jc w:val="left"/>
              <w:rPr>
                <w:color w:val="000000"/>
                <w:sz w:val="16"/>
              </w:rPr>
            </w:pPr>
            <w:r w:rsidRPr="00B06C8A">
              <w:rPr>
                <w:color w:val="000000"/>
                <w:sz w:val="16"/>
              </w:rPr>
              <w:t xml:space="preserve">                         1 = Standard Sweep Snapshot                          </w:t>
            </w:r>
          </w:p>
          <w:p w:rsidR="00B06C8A" w:rsidRPr="00B06C8A" w:rsidRDefault="00B06C8A" w:rsidP="00B06C8A">
            <w:pPr>
              <w:spacing w:before="0"/>
              <w:jc w:val="left"/>
              <w:rPr>
                <w:color w:val="000000"/>
                <w:sz w:val="16"/>
              </w:rPr>
            </w:pPr>
            <w:r w:rsidRPr="00B06C8A">
              <w:rPr>
                <w:color w:val="000000"/>
                <w:sz w:val="16"/>
              </w:rPr>
              <w:t xml:space="preserve">                         2 = Solar Wind Search                                </w:t>
            </w:r>
          </w:p>
          <w:p w:rsidR="00B06C8A" w:rsidRPr="00B06C8A" w:rsidRDefault="00B06C8A" w:rsidP="00B06C8A">
            <w:pPr>
              <w:spacing w:before="0"/>
              <w:jc w:val="left"/>
              <w:rPr>
                <w:color w:val="000000"/>
                <w:sz w:val="16"/>
              </w:rPr>
            </w:pPr>
            <w:r w:rsidRPr="00B06C8A">
              <w:rPr>
                <w:color w:val="000000"/>
                <w:sz w:val="16"/>
              </w:rPr>
              <w:t xml:space="preserve">                         3 = Solar Wind Track                                 </w:t>
            </w:r>
          </w:p>
          <w:p w:rsidR="00B06C8A" w:rsidRPr="00B06C8A" w:rsidRDefault="00B06C8A" w:rsidP="00B06C8A">
            <w:pPr>
              <w:spacing w:before="0"/>
              <w:jc w:val="left"/>
              <w:rPr>
                <w:color w:val="000000"/>
                <w:sz w:val="16"/>
              </w:rPr>
            </w:pPr>
            <w:r w:rsidRPr="00B06C8A">
              <w:rPr>
                <w:color w:val="000000"/>
                <w:sz w:val="16"/>
              </w:rPr>
              <w:t xml:space="preserve">                         4 = Magnetosphere Search                             </w:t>
            </w:r>
          </w:p>
          <w:p w:rsidR="00B06C8A" w:rsidRPr="00B06C8A" w:rsidRDefault="00B06C8A" w:rsidP="00B06C8A">
            <w:pPr>
              <w:spacing w:before="0"/>
              <w:jc w:val="left"/>
              <w:rPr>
                <w:color w:val="000000"/>
                <w:sz w:val="16"/>
              </w:rPr>
            </w:pPr>
            <w:r w:rsidRPr="00B06C8A">
              <w:rPr>
                <w:color w:val="000000"/>
                <w:sz w:val="16"/>
              </w:rPr>
              <w:t xml:space="preserve">                         5 = Magnetosphere Survey                             </w:t>
            </w:r>
          </w:p>
          <w:p w:rsidR="00B06C8A" w:rsidRPr="00B06C8A" w:rsidRDefault="00B06C8A" w:rsidP="00B06C8A">
            <w:pPr>
              <w:spacing w:before="0"/>
              <w:jc w:val="left"/>
              <w:rPr>
                <w:color w:val="000000"/>
                <w:sz w:val="16"/>
              </w:rPr>
            </w:pPr>
            <w:r w:rsidRPr="00B06C8A">
              <w:rPr>
                <w:color w:val="000000"/>
                <w:sz w:val="16"/>
              </w:rPr>
              <w:t xml:space="preserve">                         6 = Calibration Mode                                 </w:t>
            </w:r>
          </w:p>
          <w:p w:rsidR="00B06C8A" w:rsidRPr="00B06C8A" w:rsidRDefault="00B06C8A" w:rsidP="00B06C8A">
            <w:pPr>
              <w:spacing w:before="0"/>
              <w:jc w:val="left"/>
              <w:rPr>
                <w:color w:val="000000"/>
                <w:sz w:val="16"/>
              </w:rPr>
            </w:pPr>
            <w:r w:rsidRPr="00B06C8A">
              <w:rPr>
                <w:color w:val="000000"/>
                <w:sz w:val="16"/>
              </w:rPr>
              <w:t xml:space="preserve">                         7-254 = spare                                        </w:t>
            </w:r>
          </w:p>
          <w:p w:rsidR="00B06C8A" w:rsidRPr="00B06C8A" w:rsidRDefault="00B06C8A" w:rsidP="00B06C8A">
            <w:pPr>
              <w:spacing w:before="0"/>
              <w:jc w:val="left"/>
              <w:rPr>
                <w:color w:val="000000"/>
                <w:sz w:val="16"/>
              </w:rPr>
            </w:pPr>
            <w:r w:rsidRPr="00B06C8A">
              <w:rPr>
                <w:color w:val="000000"/>
                <w:sz w:val="16"/>
              </w:rPr>
              <w:t xml:space="preserve">                         255 = Fill"                                          </w:t>
            </w:r>
          </w:p>
          <w:p w:rsidR="00B06C8A" w:rsidRPr="00B06C8A" w:rsidRDefault="00B06C8A" w:rsidP="00B06C8A">
            <w:pPr>
              <w:spacing w:before="0"/>
              <w:jc w:val="left"/>
              <w:rPr>
                <w:color w:val="000000"/>
                <w:sz w:val="16"/>
              </w:rPr>
            </w:pPr>
            <w:r w:rsidRPr="00B06C8A">
              <w:rPr>
                <w:color w:val="000000"/>
                <w:sz w:val="16"/>
              </w:rPr>
              <w:t xml:space="preserve">END_OBJECT            = COLUMN                                                </w:t>
            </w:r>
          </w:p>
          <w:p w:rsidR="00B06C8A" w:rsidRPr="00B06C8A" w:rsidRDefault="00B06C8A" w:rsidP="00B06C8A">
            <w:pPr>
              <w:spacing w:before="0"/>
              <w:jc w:val="left"/>
              <w:rPr>
                <w:color w:val="000000"/>
                <w:sz w:val="16"/>
              </w:rPr>
            </w:pPr>
            <w:r w:rsidRPr="00B06C8A">
              <w:rPr>
                <w:color w:val="000000"/>
                <w:sz w:val="16"/>
              </w:rPr>
              <w:t xml:space="preserve">                                                                              </w:t>
            </w:r>
          </w:p>
          <w:p w:rsidR="00B06C8A" w:rsidRPr="00B06C8A" w:rsidRDefault="00B06C8A" w:rsidP="00B06C8A">
            <w:pPr>
              <w:spacing w:before="0"/>
              <w:jc w:val="left"/>
              <w:rPr>
                <w:color w:val="000000"/>
                <w:sz w:val="16"/>
              </w:rPr>
            </w:pPr>
            <w:r w:rsidRPr="00B06C8A">
              <w:rPr>
                <w:color w:val="000000"/>
                <w:sz w:val="16"/>
              </w:rPr>
              <w:t xml:space="preserve">OBJECT                = COLUMN                                                </w:t>
            </w:r>
          </w:p>
          <w:p w:rsidR="00B06C8A" w:rsidRPr="00B06C8A" w:rsidRDefault="00B06C8A" w:rsidP="00B06C8A">
            <w:pPr>
              <w:spacing w:before="0"/>
              <w:jc w:val="left"/>
              <w:rPr>
                <w:color w:val="000000"/>
                <w:sz w:val="16"/>
              </w:rPr>
            </w:pPr>
            <w:r w:rsidRPr="00B06C8A">
              <w:rPr>
                <w:color w:val="000000"/>
                <w:sz w:val="16"/>
              </w:rPr>
              <w:t xml:space="preserve">    NAME              = OFFSET_TIME                                           </w:t>
            </w:r>
          </w:p>
          <w:p w:rsidR="00B06C8A" w:rsidRPr="00B06C8A" w:rsidRDefault="00B06C8A" w:rsidP="00B06C8A">
            <w:pPr>
              <w:spacing w:before="0"/>
              <w:jc w:val="left"/>
              <w:rPr>
                <w:color w:val="000000"/>
                <w:sz w:val="16"/>
              </w:rPr>
            </w:pPr>
            <w:r w:rsidRPr="00B06C8A">
              <w:rPr>
                <w:color w:val="000000"/>
                <w:sz w:val="16"/>
              </w:rPr>
              <w:t xml:space="preserve">    DATA_TYPE         = MSB_UNSIGNED_INTEGER                                  </w:t>
            </w:r>
          </w:p>
          <w:p w:rsidR="00B06C8A" w:rsidRPr="00B06C8A" w:rsidRDefault="00B06C8A" w:rsidP="00B06C8A">
            <w:pPr>
              <w:spacing w:before="0"/>
              <w:jc w:val="left"/>
              <w:rPr>
                <w:color w:val="000000"/>
                <w:sz w:val="16"/>
              </w:rPr>
            </w:pPr>
            <w:r w:rsidRPr="00B06C8A">
              <w:rPr>
                <w:color w:val="000000"/>
                <w:sz w:val="16"/>
              </w:rPr>
              <w:t xml:space="preserve">    START_BYTE        = 15                                                    </w:t>
            </w:r>
          </w:p>
          <w:p w:rsidR="00B06C8A" w:rsidRPr="00B06C8A" w:rsidRDefault="00B06C8A" w:rsidP="00B06C8A">
            <w:pPr>
              <w:spacing w:before="0"/>
              <w:jc w:val="left"/>
              <w:rPr>
                <w:color w:val="000000"/>
                <w:sz w:val="16"/>
              </w:rPr>
            </w:pPr>
            <w:r w:rsidRPr="00B06C8A">
              <w:rPr>
                <w:color w:val="000000"/>
                <w:sz w:val="16"/>
              </w:rPr>
              <w:t xml:space="preserve">    BYTES             = 4                                                     </w:t>
            </w:r>
          </w:p>
          <w:p w:rsidR="00B06C8A" w:rsidRPr="00B06C8A" w:rsidRDefault="00B06C8A" w:rsidP="00B06C8A">
            <w:pPr>
              <w:spacing w:before="0"/>
              <w:jc w:val="left"/>
              <w:rPr>
                <w:color w:val="000000"/>
                <w:sz w:val="16"/>
              </w:rPr>
            </w:pPr>
            <w:r w:rsidRPr="00B06C8A">
              <w:rPr>
                <w:color w:val="000000"/>
                <w:sz w:val="16"/>
              </w:rPr>
              <w:t xml:space="preserve">    UNIT              = MILLISECOND                                           </w:t>
            </w:r>
          </w:p>
          <w:p w:rsidR="00B06C8A" w:rsidRPr="00B06C8A" w:rsidRDefault="00B06C8A" w:rsidP="00B06C8A">
            <w:pPr>
              <w:spacing w:before="0"/>
              <w:jc w:val="left"/>
              <w:rPr>
                <w:color w:val="000000"/>
                <w:sz w:val="16"/>
              </w:rPr>
            </w:pPr>
            <w:r w:rsidRPr="00B06C8A">
              <w:rPr>
                <w:color w:val="000000"/>
                <w:sz w:val="16"/>
              </w:rPr>
              <w:t xml:space="preserve">    VALID_MINIMUM     = 0                                                     </w:t>
            </w:r>
          </w:p>
          <w:p w:rsidR="00B06C8A" w:rsidRPr="00B06C8A" w:rsidRDefault="00B06C8A" w:rsidP="00B06C8A">
            <w:pPr>
              <w:spacing w:before="0"/>
              <w:jc w:val="left"/>
              <w:rPr>
                <w:color w:val="000000"/>
                <w:sz w:val="16"/>
              </w:rPr>
            </w:pPr>
            <w:r w:rsidRPr="00B06C8A">
              <w:rPr>
                <w:color w:val="000000"/>
                <w:sz w:val="16"/>
              </w:rPr>
              <w:t xml:space="preserve">    VALID_MAXIMUM     = 256000                                                </w:t>
            </w:r>
          </w:p>
          <w:p w:rsidR="00B06C8A" w:rsidRPr="00B06C8A" w:rsidRDefault="00B06C8A" w:rsidP="00B06C8A">
            <w:pPr>
              <w:spacing w:before="0"/>
              <w:jc w:val="left"/>
              <w:rPr>
                <w:color w:val="000000"/>
                <w:sz w:val="16"/>
              </w:rPr>
            </w:pPr>
            <w:r w:rsidRPr="00B06C8A">
              <w:rPr>
                <w:color w:val="000000"/>
                <w:sz w:val="16"/>
              </w:rPr>
              <w:t xml:space="preserve">    MISSING_CONSTANT  = 400000                                                </w:t>
            </w:r>
          </w:p>
          <w:p w:rsidR="00B06C8A" w:rsidRPr="00B06C8A" w:rsidRDefault="00B06C8A" w:rsidP="00B06C8A">
            <w:pPr>
              <w:spacing w:before="0"/>
              <w:jc w:val="left"/>
              <w:rPr>
                <w:color w:val="000000"/>
                <w:sz w:val="16"/>
              </w:rPr>
            </w:pPr>
            <w:r w:rsidRPr="00B06C8A">
              <w:rPr>
                <w:color w:val="000000"/>
                <w:sz w:val="16"/>
              </w:rPr>
              <w:t xml:space="preserve">    DESCRIPTION       = "Milliseconds from start of the IBS collection cycle. </w:t>
            </w:r>
          </w:p>
          <w:p w:rsidR="00B06C8A" w:rsidRPr="00B06C8A" w:rsidRDefault="00B06C8A" w:rsidP="00B06C8A">
            <w:pPr>
              <w:spacing w:before="0"/>
              <w:jc w:val="left"/>
              <w:rPr>
                <w:color w:val="000000"/>
                <w:sz w:val="16"/>
              </w:rPr>
            </w:pPr>
            <w:r w:rsidRPr="00B06C8A">
              <w:rPr>
                <w:color w:val="000000"/>
                <w:sz w:val="16"/>
              </w:rPr>
              <w:t xml:space="preserve">                         An IBS data product is constructed from 16 to 128    </w:t>
            </w:r>
          </w:p>
          <w:p w:rsidR="00B06C8A" w:rsidRPr="00B06C8A" w:rsidRDefault="00B06C8A" w:rsidP="00B06C8A">
            <w:pPr>
              <w:spacing w:before="0"/>
              <w:jc w:val="left"/>
              <w:rPr>
                <w:color w:val="000000"/>
                <w:sz w:val="16"/>
              </w:rPr>
            </w:pPr>
            <w:r w:rsidRPr="00B06C8A">
              <w:rPr>
                <w:color w:val="000000"/>
                <w:sz w:val="16"/>
              </w:rPr>
              <w:t xml:space="preserve">                         azimuths of data, with each azimuth representing 2   </w:t>
            </w:r>
          </w:p>
          <w:p w:rsidR="00B06C8A" w:rsidRPr="00B06C8A" w:rsidRDefault="00B06C8A" w:rsidP="00B06C8A">
            <w:pPr>
              <w:spacing w:before="0"/>
              <w:jc w:val="left"/>
              <w:rPr>
                <w:color w:val="000000"/>
                <w:sz w:val="16"/>
              </w:rPr>
            </w:pPr>
            <w:r w:rsidRPr="00B06C8A">
              <w:rPr>
                <w:color w:val="000000"/>
                <w:sz w:val="16"/>
              </w:rPr>
              <w:t xml:space="preserve">                         seconds of instrument data collection."              </w:t>
            </w:r>
          </w:p>
          <w:p w:rsidR="00B06C8A" w:rsidRPr="00B06C8A" w:rsidRDefault="00B06C8A" w:rsidP="00B06C8A">
            <w:pPr>
              <w:spacing w:before="0"/>
              <w:jc w:val="left"/>
              <w:rPr>
                <w:color w:val="000000"/>
                <w:sz w:val="16"/>
              </w:rPr>
            </w:pPr>
            <w:r w:rsidRPr="00B06C8A">
              <w:rPr>
                <w:color w:val="000000"/>
                <w:sz w:val="16"/>
              </w:rPr>
              <w:t xml:space="preserve">END_OBJECT            = COLUMN                                                </w:t>
            </w:r>
          </w:p>
          <w:p w:rsidR="00B06C8A" w:rsidRPr="00B06C8A" w:rsidRDefault="00B06C8A" w:rsidP="00B06C8A">
            <w:pPr>
              <w:spacing w:before="0"/>
              <w:jc w:val="left"/>
              <w:rPr>
                <w:color w:val="000000"/>
                <w:sz w:val="16"/>
              </w:rPr>
            </w:pPr>
            <w:r w:rsidRPr="00B06C8A">
              <w:rPr>
                <w:color w:val="000000"/>
                <w:sz w:val="16"/>
              </w:rPr>
              <w:t xml:space="preserve">                                                                              </w:t>
            </w:r>
          </w:p>
          <w:p w:rsidR="00B06C8A" w:rsidRPr="00B06C8A" w:rsidRDefault="00B06C8A" w:rsidP="00B06C8A">
            <w:pPr>
              <w:spacing w:before="0"/>
              <w:jc w:val="left"/>
              <w:rPr>
                <w:color w:val="000000"/>
                <w:sz w:val="16"/>
              </w:rPr>
            </w:pPr>
            <w:r w:rsidRPr="00B06C8A">
              <w:rPr>
                <w:color w:val="000000"/>
                <w:sz w:val="16"/>
              </w:rPr>
              <w:t xml:space="preserve">OBJECT                = COLUMN                                                </w:t>
            </w:r>
          </w:p>
          <w:p w:rsidR="00B06C8A" w:rsidRPr="00B06C8A" w:rsidRDefault="00B06C8A" w:rsidP="00B06C8A">
            <w:pPr>
              <w:spacing w:before="0"/>
              <w:jc w:val="left"/>
              <w:rPr>
                <w:color w:val="000000"/>
                <w:sz w:val="16"/>
              </w:rPr>
            </w:pPr>
            <w:r w:rsidRPr="00B06C8A">
              <w:rPr>
                <w:color w:val="000000"/>
                <w:sz w:val="16"/>
              </w:rPr>
              <w:t xml:space="preserve">    NAME              = FIRST_ENERGY_STEP                                     </w:t>
            </w:r>
          </w:p>
          <w:p w:rsidR="00B06C8A" w:rsidRPr="00B06C8A" w:rsidRDefault="00B06C8A" w:rsidP="00B06C8A">
            <w:pPr>
              <w:spacing w:before="0"/>
              <w:jc w:val="left"/>
              <w:rPr>
                <w:color w:val="000000"/>
                <w:sz w:val="16"/>
              </w:rPr>
            </w:pPr>
            <w:r w:rsidRPr="00B06C8A">
              <w:rPr>
                <w:color w:val="000000"/>
                <w:sz w:val="16"/>
              </w:rPr>
              <w:t xml:space="preserve">    DATA_TYPE         = MSB_UNSIGNED_INTEGER                                  </w:t>
            </w:r>
          </w:p>
          <w:p w:rsidR="00B06C8A" w:rsidRPr="00B06C8A" w:rsidRDefault="00B06C8A" w:rsidP="00B06C8A">
            <w:pPr>
              <w:spacing w:before="0"/>
              <w:jc w:val="left"/>
              <w:rPr>
                <w:color w:val="000000"/>
                <w:sz w:val="16"/>
              </w:rPr>
            </w:pPr>
            <w:r w:rsidRPr="00B06C8A">
              <w:rPr>
                <w:color w:val="000000"/>
                <w:sz w:val="16"/>
              </w:rPr>
              <w:t xml:space="preserve">    START_BYTE        = 19                                                    </w:t>
            </w:r>
          </w:p>
          <w:p w:rsidR="00B06C8A" w:rsidRPr="00B06C8A" w:rsidRDefault="00B06C8A" w:rsidP="00B06C8A">
            <w:pPr>
              <w:spacing w:before="0"/>
              <w:jc w:val="left"/>
              <w:rPr>
                <w:color w:val="000000"/>
                <w:sz w:val="16"/>
              </w:rPr>
            </w:pPr>
            <w:r w:rsidRPr="00B06C8A">
              <w:rPr>
                <w:color w:val="000000"/>
                <w:sz w:val="16"/>
              </w:rPr>
              <w:t xml:space="preserve">    BYTES             = 2                                                     </w:t>
            </w:r>
          </w:p>
          <w:p w:rsidR="00B06C8A" w:rsidRPr="00B06C8A" w:rsidRDefault="00B06C8A" w:rsidP="00B06C8A">
            <w:pPr>
              <w:spacing w:before="0"/>
              <w:jc w:val="left"/>
              <w:rPr>
                <w:color w:val="000000"/>
                <w:sz w:val="16"/>
              </w:rPr>
            </w:pPr>
            <w:r w:rsidRPr="00B06C8A">
              <w:rPr>
                <w:color w:val="000000"/>
                <w:sz w:val="16"/>
              </w:rPr>
              <w:t xml:space="preserve">    VALID_MINIMUM     = 1                                                     </w:t>
            </w:r>
          </w:p>
          <w:p w:rsidR="00B06C8A" w:rsidRPr="00B06C8A" w:rsidRDefault="00B06C8A" w:rsidP="00B06C8A">
            <w:pPr>
              <w:spacing w:before="0"/>
              <w:jc w:val="left"/>
              <w:rPr>
                <w:color w:val="000000"/>
                <w:sz w:val="16"/>
              </w:rPr>
            </w:pPr>
            <w:r w:rsidRPr="00B06C8A">
              <w:rPr>
                <w:color w:val="000000"/>
                <w:sz w:val="16"/>
              </w:rPr>
              <w:t xml:space="preserve">    VALID_MAXIMUM     = 852                                                   </w:t>
            </w:r>
          </w:p>
          <w:p w:rsidR="00B06C8A" w:rsidRPr="00B06C8A" w:rsidRDefault="00B06C8A" w:rsidP="00B06C8A">
            <w:pPr>
              <w:spacing w:before="0"/>
              <w:jc w:val="left"/>
              <w:rPr>
                <w:color w:val="000000"/>
                <w:sz w:val="16"/>
              </w:rPr>
            </w:pPr>
            <w:r w:rsidRPr="00B06C8A">
              <w:rPr>
                <w:color w:val="000000"/>
                <w:sz w:val="16"/>
              </w:rPr>
              <w:t xml:space="preserve">    MISSING_CONSTANT  = 65535                                                 </w:t>
            </w:r>
          </w:p>
          <w:p w:rsidR="00B06C8A" w:rsidRPr="00B06C8A" w:rsidRDefault="00B06C8A" w:rsidP="00B06C8A">
            <w:pPr>
              <w:spacing w:before="0"/>
              <w:jc w:val="left"/>
              <w:rPr>
                <w:color w:val="000000"/>
                <w:sz w:val="16"/>
              </w:rPr>
            </w:pPr>
            <w:r w:rsidRPr="00B06C8A">
              <w:rPr>
                <w:color w:val="000000"/>
                <w:sz w:val="16"/>
              </w:rPr>
              <w:t xml:space="preserve">    DESCRIPTION       = "Minimum energy step in collapsed data.               </w:t>
            </w:r>
          </w:p>
          <w:p w:rsidR="00B06C8A" w:rsidRPr="00B06C8A" w:rsidRDefault="00B06C8A" w:rsidP="00B06C8A">
            <w:pPr>
              <w:spacing w:before="0"/>
              <w:jc w:val="left"/>
              <w:rPr>
                <w:color w:val="000000"/>
                <w:sz w:val="16"/>
              </w:rPr>
            </w:pPr>
            <w:r w:rsidRPr="00B06C8A">
              <w:rPr>
                <w:color w:val="000000"/>
                <w:sz w:val="16"/>
              </w:rPr>
              <w:lastRenderedPageBreak/>
              <w:t xml:space="preserve">                         This is an index into the energy table."             </w:t>
            </w:r>
          </w:p>
          <w:p w:rsidR="00B06C8A" w:rsidRPr="00B06C8A" w:rsidRDefault="00B06C8A" w:rsidP="00B06C8A">
            <w:pPr>
              <w:spacing w:before="0"/>
              <w:jc w:val="left"/>
              <w:rPr>
                <w:color w:val="000000"/>
                <w:sz w:val="16"/>
              </w:rPr>
            </w:pPr>
            <w:r w:rsidRPr="00B06C8A">
              <w:rPr>
                <w:color w:val="000000"/>
                <w:sz w:val="16"/>
              </w:rPr>
              <w:t xml:space="preserve">END_OBJECT            = COLUMN                                                </w:t>
            </w:r>
          </w:p>
          <w:p w:rsidR="00B06C8A" w:rsidRPr="00B06C8A" w:rsidRDefault="00B06C8A" w:rsidP="00B06C8A">
            <w:pPr>
              <w:spacing w:before="0"/>
              <w:jc w:val="left"/>
              <w:rPr>
                <w:color w:val="000000"/>
                <w:sz w:val="16"/>
              </w:rPr>
            </w:pPr>
            <w:r w:rsidRPr="00B06C8A">
              <w:rPr>
                <w:color w:val="000000"/>
                <w:sz w:val="16"/>
              </w:rPr>
              <w:t xml:space="preserve">                                                                              </w:t>
            </w:r>
          </w:p>
          <w:p w:rsidR="00B06C8A" w:rsidRPr="00B06C8A" w:rsidRDefault="00B06C8A" w:rsidP="00B06C8A">
            <w:pPr>
              <w:spacing w:before="0"/>
              <w:jc w:val="left"/>
              <w:rPr>
                <w:color w:val="000000"/>
                <w:sz w:val="16"/>
              </w:rPr>
            </w:pPr>
            <w:r w:rsidRPr="00B06C8A">
              <w:rPr>
                <w:color w:val="000000"/>
                <w:sz w:val="16"/>
              </w:rPr>
              <w:t xml:space="preserve">OBJECT                = COLUMN                                                </w:t>
            </w:r>
          </w:p>
          <w:p w:rsidR="00B06C8A" w:rsidRPr="00B06C8A" w:rsidRDefault="00B06C8A" w:rsidP="00B06C8A">
            <w:pPr>
              <w:spacing w:before="0"/>
              <w:jc w:val="left"/>
              <w:rPr>
                <w:color w:val="000000"/>
                <w:sz w:val="16"/>
              </w:rPr>
            </w:pPr>
            <w:r w:rsidRPr="00B06C8A">
              <w:rPr>
                <w:color w:val="000000"/>
                <w:sz w:val="16"/>
              </w:rPr>
              <w:t xml:space="preserve">    NAME              = LAST_ENERGY_STEP                                      </w:t>
            </w:r>
          </w:p>
          <w:p w:rsidR="00B06C8A" w:rsidRPr="00B06C8A" w:rsidRDefault="00B06C8A" w:rsidP="00B06C8A">
            <w:pPr>
              <w:spacing w:before="0"/>
              <w:jc w:val="left"/>
              <w:rPr>
                <w:color w:val="000000"/>
                <w:sz w:val="16"/>
              </w:rPr>
            </w:pPr>
            <w:r w:rsidRPr="00B06C8A">
              <w:rPr>
                <w:color w:val="000000"/>
                <w:sz w:val="16"/>
              </w:rPr>
              <w:t xml:space="preserve">    DATA_TYPE         = MSB_UNSIGNED_INTEGER                                  </w:t>
            </w:r>
          </w:p>
          <w:p w:rsidR="00B06C8A" w:rsidRPr="00B06C8A" w:rsidRDefault="00B06C8A" w:rsidP="00B06C8A">
            <w:pPr>
              <w:spacing w:before="0"/>
              <w:jc w:val="left"/>
              <w:rPr>
                <w:color w:val="000000"/>
                <w:sz w:val="16"/>
              </w:rPr>
            </w:pPr>
            <w:r w:rsidRPr="00B06C8A">
              <w:rPr>
                <w:color w:val="000000"/>
                <w:sz w:val="16"/>
              </w:rPr>
              <w:t xml:space="preserve">    START_BYTE        = 21                                                    </w:t>
            </w:r>
          </w:p>
          <w:p w:rsidR="00B06C8A" w:rsidRPr="00B06C8A" w:rsidRDefault="00B06C8A" w:rsidP="00B06C8A">
            <w:pPr>
              <w:spacing w:before="0"/>
              <w:jc w:val="left"/>
              <w:rPr>
                <w:color w:val="000000"/>
                <w:sz w:val="16"/>
              </w:rPr>
            </w:pPr>
            <w:r w:rsidRPr="00B06C8A">
              <w:rPr>
                <w:color w:val="000000"/>
                <w:sz w:val="16"/>
              </w:rPr>
              <w:t xml:space="preserve">    BYTES             = 2                                                     </w:t>
            </w:r>
          </w:p>
          <w:p w:rsidR="00B06C8A" w:rsidRPr="00B06C8A" w:rsidRDefault="00B06C8A" w:rsidP="00B06C8A">
            <w:pPr>
              <w:spacing w:before="0"/>
              <w:jc w:val="left"/>
              <w:rPr>
                <w:color w:val="000000"/>
                <w:sz w:val="16"/>
              </w:rPr>
            </w:pPr>
            <w:r w:rsidRPr="00B06C8A">
              <w:rPr>
                <w:color w:val="000000"/>
                <w:sz w:val="16"/>
              </w:rPr>
              <w:t xml:space="preserve">    VALID_MINIMUM     = 1                                                     </w:t>
            </w:r>
          </w:p>
          <w:p w:rsidR="00B06C8A" w:rsidRPr="00B06C8A" w:rsidRDefault="00B06C8A" w:rsidP="00B06C8A">
            <w:pPr>
              <w:spacing w:before="0"/>
              <w:jc w:val="left"/>
              <w:rPr>
                <w:color w:val="000000"/>
                <w:sz w:val="16"/>
              </w:rPr>
            </w:pPr>
            <w:r w:rsidRPr="00B06C8A">
              <w:rPr>
                <w:color w:val="000000"/>
                <w:sz w:val="16"/>
              </w:rPr>
              <w:t xml:space="preserve">    VALID_MAXIMUM     = 852                                                   </w:t>
            </w:r>
          </w:p>
          <w:p w:rsidR="00B06C8A" w:rsidRPr="00B06C8A" w:rsidRDefault="00B06C8A" w:rsidP="00B06C8A">
            <w:pPr>
              <w:spacing w:before="0"/>
              <w:jc w:val="left"/>
              <w:rPr>
                <w:color w:val="000000"/>
                <w:sz w:val="16"/>
              </w:rPr>
            </w:pPr>
            <w:r w:rsidRPr="00B06C8A">
              <w:rPr>
                <w:color w:val="000000"/>
                <w:sz w:val="16"/>
              </w:rPr>
              <w:t xml:space="preserve">    MISSING_CONSTANT  = 65535                                                 </w:t>
            </w:r>
          </w:p>
          <w:p w:rsidR="00B06C8A" w:rsidRPr="00B06C8A" w:rsidRDefault="00B06C8A" w:rsidP="00B06C8A">
            <w:pPr>
              <w:spacing w:before="0"/>
              <w:jc w:val="left"/>
              <w:rPr>
                <w:color w:val="000000"/>
                <w:sz w:val="16"/>
              </w:rPr>
            </w:pPr>
            <w:r w:rsidRPr="00B06C8A">
              <w:rPr>
                <w:color w:val="000000"/>
                <w:sz w:val="16"/>
              </w:rPr>
              <w:t xml:space="preserve">    DESCRIPTION       = "Maximum energy step in collapsed data                </w:t>
            </w:r>
          </w:p>
          <w:p w:rsidR="00B06C8A" w:rsidRPr="00B06C8A" w:rsidRDefault="00B06C8A" w:rsidP="00B06C8A">
            <w:pPr>
              <w:spacing w:before="0"/>
              <w:jc w:val="left"/>
              <w:rPr>
                <w:color w:val="000000"/>
                <w:sz w:val="16"/>
              </w:rPr>
            </w:pPr>
            <w:r w:rsidRPr="00B06C8A">
              <w:rPr>
                <w:color w:val="000000"/>
                <w:sz w:val="16"/>
              </w:rPr>
              <w:t xml:space="preserve">                         This is an index into the energy table."             </w:t>
            </w:r>
          </w:p>
          <w:p w:rsidR="00B06C8A" w:rsidRPr="00B06C8A" w:rsidRDefault="00B06C8A" w:rsidP="00B06C8A">
            <w:pPr>
              <w:spacing w:before="0"/>
              <w:jc w:val="left"/>
              <w:rPr>
                <w:color w:val="000000"/>
                <w:sz w:val="16"/>
              </w:rPr>
            </w:pPr>
            <w:r w:rsidRPr="00B06C8A">
              <w:rPr>
                <w:color w:val="000000"/>
                <w:sz w:val="16"/>
              </w:rPr>
              <w:t xml:space="preserve">END_OBJECT            = COLUMN                                                </w:t>
            </w:r>
          </w:p>
          <w:p w:rsidR="00B06C8A" w:rsidRPr="00B06C8A" w:rsidRDefault="00B06C8A" w:rsidP="00B06C8A">
            <w:pPr>
              <w:spacing w:before="0"/>
              <w:jc w:val="left"/>
              <w:rPr>
                <w:color w:val="000000"/>
                <w:sz w:val="16"/>
              </w:rPr>
            </w:pPr>
            <w:r w:rsidRPr="00B06C8A">
              <w:rPr>
                <w:color w:val="000000"/>
                <w:sz w:val="16"/>
              </w:rPr>
              <w:t xml:space="preserve">                                                                              </w:t>
            </w:r>
          </w:p>
          <w:p w:rsidR="00B06C8A" w:rsidRPr="00B06C8A" w:rsidRDefault="00B06C8A" w:rsidP="00B06C8A">
            <w:pPr>
              <w:spacing w:before="0"/>
              <w:jc w:val="left"/>
              <w:rPr>
                <w:color w:val="000000"/>
                <w:sz w:val="16"/>
              </w:rPr>
            </w:pPr>
            <w:r w:rsidRPr="00B06C8A">
              <w:rPr>
                <w:color w:val="000000"/>
                <w:sz w:val="16"/>
              </w:rPr>
              <w:t xml:space="preserve">OBJECT                = COLUMN                                                </w:t>
            </w:r>
          </w:p>
          <w:p w:rsidR="00B06C8A" w:rsidRPr="00B06C8A" w:rsidRDefault="00B06C8A" w:rsidP="00B06C8A">
            <w:pPr>
              <w:spacing w:before="0"/>
              <w:jc w:val="left"/>
              <w:rPr>
                <w:color w:val="000000"/>
                <w:sz w:val="16"/>
              </w:rPr>
            </w:pPr>
            <w:r w:rsidRPr="00B06C8A">
              <w:rPr>
                <w:color w:val="000000"/>
                <w:sz w:val="16"/>
              </w:rPr>
              <w:t xml:space="preserve">    NAME              = FIRST_AZIMUTH_VALUE                                   </w:t>
            </w:r>
          </w:p>
          <w:p w:rsidR="00B06C8A" w:rsidRPr="00B06C8A" w:rsidRDefault="00B06C8A" w:rsidP="00B06C8A">
            <w:pPr>
              <w:spacing w:before="0"/>
              <w:jc w:val="left"/>
              <w:rPr>
                <w:color w:val="000000"/>
                <w:sz w:val="16"/>
              </w:rPr>
            </w:pPr>
            <w:r w:rsidRPr="00B06C8A">
              <w:rPr>
                <w:color w:val="000000"/>
                <w:sz w:val="16"/>
              </w:rPr>
              <w:t xml:space="preserve">    DATA_TYPE         = MSB_UNSIGNED_INTEGER                                  </w:t>
            </w:r>
          </w:p>
          <w:p w:rsidR="00B06C8A" w:rsidRPr="00B06C8A" w:rsidRDefault="00B06C8A" w:rsidP="00B06C8A">
            <w:pPr>
              <w:spacing w:before="0"/>
              <w:jc w:val="left"/>
              <w:rPr>
                <w:color w:val="000000"/>
                <w:sz w:val="16"/>
              </w:rPr>
            </w:pPr>
            <w:r w:rsidRPr="00B06C8A">
              <w:rPr>
                <w:color w:val="000000"/>
                <w:sz w:val="16"/>
              </w:rPr>
              <w:t xml:space="preserve">    START_BYTE        = 23                                                    </w:t>
            </w:r>
          </w:p>
          <w:p w:rsidR="00B06C8A" w:rsidRPr="00B06C8A" w:rsidRDefault="00B06C8A" w:rsidP="00B06C8A">
            <w:pPr>
              <w:spacing w:before="0"/>
              <w:jc w:val="left"/>
              <w:rPr>
                <w:color w:val="000000"/>
                <w:sz w:val="16"/>
              </w:rPr>
            </w:pPr>
            <w:r w:rsidRPr="00B06C8A">
              <w:rPr>
                <w:color w:val="000000"/>
                <w:sz w:val="16"/>
              </w:rPr>
              <w:t xml:space="preserve">    BYTES             = 2                                                     </w:t>
            </w:r>
          </w:p>
          <w:p w:rsidR="00B06C8A" w:rsidRPr="00B06C8A" w:rsidRDefault="00B06C8A" w:rsidP="00B06C8A">
            <w:pPr>
              <w:spacing w:before="0"/>
              <w:jc w:val="left"/>
              <w:rPr>
                <w:color w:val="000000"/>
                <w:sz w:val="16"/>
              </w:rPr>
            </w:pPr>
            <w:r w:rsidRPr="00B06C8A">
              <w:rPr>
                <w:color w:val="000000"/>
                <w:sz w:val="16"/>
              </w:rPr>
              <w:t xml:space="preserve">    VALID_MINIMUM     = 1                                                     </w:t>
            </w:r>
          </w:p>
          <w:p w:rsidR="00B06C8A" w:rsidRPr="00B06C8A" w:rsidRDefault="00B06C8A" w:rsidP="00B06C8A">
            <w:pPr>
              <w:spacing w:before="0"/>
              <w:jc w:val="left"/>
              <w:rPr>
                <w:color w:val="000000"/>
                <w:sz w:val="16"/>
              </w:rPr>
            </w:pPr>
            <w:r w:rsidRPr="00B06C8A">
              <w:rPr>
                <w:color w:val="000000"/>
                <w:sz w:val="16"/>
              </w:rPr>
              <w:t xml:space="preserve">    VALID_MAXIMUM     = 128                                                   </w:t>
            </w:r>
          </w:p>
          <w:p w:rsidR="00B06C8A" w:rsidRPr="00B06C8A" w:rsidRDefault="00B06C8A" w:rsidP="00B06C8A">
            <w:pPr>
              <w:spacing w:before="0"/>
              <w:jc w:val="left"/>
              <w:rPr>
                <w:color w:val="000000"/>
                <w:sz w:val="16"/>
              </w:rPr>
            </w:pPr>
            <w:r w:rsidRPr="00B06C8A">
              <w:rPr>
                <w:color w:val="000000"/>
                <w:sz w:val="16"/>
              </w:rPr>
              <w:t xml:space="preserve">    MISSING_CONSTANT  = 65535                                                 </w:t>
            </w:r>
          </w:p>
          <w:p w:rsidR="00B06C8A" w:rsidRPr="00B06C8A" w:rsidRDefault="00B06C8A" w:rsidP="00B06C8A">
            <w:pPr>
              <w:spacing w:before="0"/>
              <w:jc w:val="left"/>
              <w:rPr>
                <w:color w:val="000000"/>
                <w:sz w:val="16"/>
              </w:rPr>
            </w:pPr>
            <w:r w:rsidRPr="00B06C8A">
              <w:rPr>
                <w:color w:val="000000"/>
                <w:sz w:val="16"/>
              </w:rPr>
              <w:t xml:space="preserve">    DESCRIPTION       = "Minimum azimuth value in collapsed data"             </w:t>
            </w:r>
          </w:p>
          <w:p w:rsidR="00B06C8A" w:rsidRPr="00B06C8A" w:rsidRDefault="00B06C8A" w:rsidP="00B06C8A">
            <w:pPr>
              <w:spacing w:before="0"/>
              <w:jc w:val="left"/>
              <w:rPr>
                <w:color w:val="000000"/>
                <w:sz w:val="16"/>
              </w:rPr>
            </w:pPr>
            <w:r w:rsidRPr="00B06C8A">
              <w:rPr>
                <w:color w:val="000000"/>
                <w:sz w:val="16"/>
              </w:rPr>
              <w:t xml:space="preserve">END_OBJECT            = COLUMN                                                </w:t>
            </w:r>
          </w:p>
          <w:p w:rsidR="00B06C8A" w:rsidRPr="00B06C8A" w:rsidRDefault="00B06C8A" w:rsidP="00B06C8A">
            <w:pPr>
              <w:spacing w:before="0"/>
              <w:jc w:val="left"/>
              <w:rPr>
                <w:color w:val="000000"/>
                <w:sz w:val="16"/>
              </w:rPr>
            </w:pPr>
            <w:r w:rsidRPr="00B06C8A">
              <w:rPr>
                <w:color w:val="000000"/>
                <w:sz w:val="16"/>
              </w:rPr>
              <w:t xml:space="preserve">                                                                              </w:t>
            </w:r>
          </w:p>
          <w:p w:rsidR="00B06C8A" w:rsidRPr="00B06C8A" w:rsidRDefault="00B06C8A" w:rsidP="00B06C8A">
            <w:pPr>
              <w:spacing w:before="0"/>
              <w:jc w:val="left"/>
              <w:rPr>
                <w:color w:val="000000"/>
                <w:sz w:val="16"/>
              </w:rPr>
            </w:pPr>
            <w:r w:rsidRPr="00B06C8A">
              <w:rPr>
                <w:color w:val="000000"/>
                <w:sz w:val="16"/>
              </w:rPr>
              <w:t xml:space="preserve">OBJECT                = COLUMN                                                </w:t>
            </w:r>
          </w:p>
          <w:p w:rsidR="00B06C8A" w:rsidRPr="00B06C8A" w:rsidRDefault="00B06C8A" w:rsidP="00B06C8A">
            <w:pPr>
              <w:spacing w:before="0"/>
              <w:jc w:val="left"/>
              <w:rPr>
                <w:color w:val="000000"/>
                <w:sz w:val="16"/>
              </w:rPr>
            </w:pPr>
            <w:r w:rsidRPr="00B06C8A">
              <w:rPr>
                <w:color w:val="000000"/>
                <w:sz w:val="16"/>
              </w:rPr>
              <w:t xml:space="preserve">    NAME              = LAST_AZIMUTH_VALUE                                    </w:t>
            </w:r>
          </w:p>
          <w:p w:rsidR="00B06C8A" w:rsidRPr="00B06C8A" w:rsidRDefault="00B06C8A" w:rsidP="00B06C8A">
            <w:pPr>
              <w:spacing w:before="0"/>
              <w:jc w:val="left"/>
              <w:rPr>
                <w:color w:val="000000"/>
                <w:sz w:val="16"/>
              </w:rPr>
            </w:pPr>
            <w:r w:rsidRPr="00B06C8A">
              <w:rPr>
                <w:color w:val="000000"/>
                <w:sz w:val="16"/>
              </w:rPr>
              <w:t xml:space="preserve">    DATA_TYPE         = MSB_UNSIGNED_INTEGER                                  </w:t>
            </w:r>
          </w:p>
          <w:p w:rsidR="00B06C8A" w:rsidRPr="00B06C8A" w:rsidRDefault="00B06C8A" w:rsidP="00B06C8A">
            <w:pPr>
              <w:spacing w:before="0"/>
              <w:jc w:val="left"/>
              <w:rPr>
                <w:color w:val="000000"/>
                <w:sz w:val="16"/>
              </w:rPr>
            </w:pPr>
            <w:r w:rsidRPr="00B06C8A">
              <w:rPr>
                <w:color w:val="000000"/>
                <w:sz w:val="16"/>
              </w:rPr>
              <w:t xml:space="preserve">    START_BYTE        = 25                                                    </w:t>
            </w:r>
          </w:p>
          <w:p w:rsidR="00B06C8A" w:rsidRPr="00B06C8A" w:rsidRDefault="00B06C8A" w:rsidP="00B06C8A">
            <w:pPr>
              <w:spacing w:before="0"/>
              <w:jc w:val="left"/>
              <w:rPr>
                <w:color w:val="000000"/>
                <w:sz w:val="16"/>
              </w:rPr>
            </w:pPr>
            <w:r w:rsidRPr="00B06C8A">
              <w:rPr>
                <w:color w:val="000000"/>
                <w:sz w:val="16"/>
              </w:rPr>
              <w:t xml:space="preserve">    BYTES             = 2                                                     </w:t>
            </w:r>
          </w:p>
          <w:p w:rsidR="00B06C8A" w:rsidRPr="00B06C8A" w:rsidRDefault="00B06C8A" w:rsidP="00B06C8A">
            <w:pPr>
              <w:spacing w:before="0"/>
              <w:jc w:val="left"/>
              <w:rPr>
                <w:color w:val="000000"/>
                <w:sz w:val="16"/>
              </w:rPr>
            </w:pPr>
            <w:r w:rsidRPr="00B06C8A">
              <w:rPr>
                <w:color w:val="000000"/>
                <w:sz w:val="16"/>
              </w:rPr>
              <w:t xml:space="preserve">    VALID_MINIMUM     = 1                                                     </w:t>
            </w:r>
          </w:p>
          <w:p w:rsidR="00B06C8A" w:rsidRPr="00B06C8A" w:rsidRDefault="00B06C8A" w:rsidP="00B06C8A">
            <w:pPr>
              <w:spacing w:before="0"/>
              <w:jc w:val="left"/>
              <w:rPr>
                <w:color w:val="000000"/>
                <w:sz w:val="16"/>
              </w:rPr>
            </w:pPr>
            <w:r w:rsidRPr="00B06C8A">
              <w:rPr>
                <w:color w:val="000000"/>
                <w:sz w:val="16"/>
              </w:rPr>
              <w:t xml:space="preserve">    VALID_MAXIMUM     = 128                                                   </w:t>
            </w:r>
          </w:p>
          <w:p w:rsidR="00B06C8A" w:rsidRPr="00B06C8A" w:rsidRDefault="00B06C8A" w:rsidP="00B06C8A">
            <w:pPr>
              <w:spacing w:before="0"/>
              <w:jc w:val="left"/>
              <w:rPr>
                <w:color w:val="000000"/>
                <w:sz w:val="16"/>
              </w:rPr>
            </w:pPr>
            <w:r w:rsidRPr="00B06C8A">
              <w:rPr>
                <w:color w:val="000000"/>
                <w:sz w:val="16"/>
              </w:rPr>
              <w:t xml:space="preserve">    MISSING_CONSTANT  = 65535                                                 </w:t>
            </w:r>
          </w:p>
          <w:p w:rsidR="00B06C8A" w:rsidRPr="00B06C8A" w:rsidRDefault="00B06C8A" w:rsidP="00B06C8A">
            <w:pPr>
              <w:spacing w:before="0"/>
              <w:jc w:val="left"/>
              <w:rPr>
                <w:color w:val="000000"/>
                <w:sz w:val="16"/>
              </w:rPr>
            </w:pPr>
            <w:r w:rsidRPr="00B06C8A">
              <w:rPr>
                <w:color w:val="000000"/>
                <w:sz w:val="16"/>
              </w:rPr>
              <w:t xml:space="preserve">    DESCRIPTION       = "Maximum azimuth value in collapsed data"             </w:t>
            </w:r>
          </w:p>
          <w:p w:rsidR="00B06C8A" w:rsidRPr="00B06C8A" w:rsidRDefault="00B06C8A" w:rsidP="00B06C8A">
            <w:pPr>
              <w:spacing w:before="0"/>
              <w:jc w:val="left"/>
              <w:rPr>
                <w:color w:val="000000"/>
                <w:sz w:val="16"/>
              </w:rPr>
            </w:pPr>
            <w:r w:rsidRPr="00B06C8A">
              <w:rPr>
                <w:color w:val="000000"/>
                <w:sz w:val="16"/>
              </w:rPr>
              <w:t xml:space="preserve">END_OBJECT            = COLUMN                                                </w:t>
            </w:r>
          </w:p>
          <w:p w:rsidR="00B06C8A" w:rsidRPr="00B06C8A" w:rsidRDefault="00B06C8A" w:rsidP="00B06C8A">
            <w:pPr>
              <w:spacing w:before="0"/>
              <w:jc w:val="left"/>
              <w:rPr>
                <w:color w:val="000000"/>
                <w:sz w:val="16"/>
              </w:rPr>
            </w:pPr>
            <w:r w:rsidRPr="00B06C8A">
              <w:rPr>
                <w:color w:val="000000"/>
                <w:sz w:val="16"/>
              </w:rPr>
              <w:t xml:space="preserve">                                                                              </w:t>
            </w:r>
          </w:p>
          <w:p w:rsidR="00B06C8A" w:rsidRPr="00B06C8A" w:rsidRDefault="00B06C8A" w:rsidP="00B06C8A">
            <w:pPr>
              <w:spacing w:before="0"/>
              <w:jc w:val="left"/>
              <w:rPr>
                <w:color w:val="000000"/>
                <w:sz w:val="16"/>
              </w:rPr>
            </w:pPr>
            <w:r w:rsidRPr="00B06C8A">
              <w:rPr>
                <w:color w:val="000000"/>
                <w:sz w:val="16"/>
              </w:rPr>
              <w:t xml:space="preserve">OBJECT                = COLUMN                                                </w:t>
            </w:r>
          </w:p>
          <w:p w:rsidR="00B06C8A" w:rsidRPr="00B06C8A" w:rsidRDefault="00B06C8A" w:rsidP="00B06C8A">
            <w:pPr>
              <w:spacing w:before="0"/>
              <w:jc w:val="left"/>
              <w:rPr>
                <w:color w:val="000000"/>
                <w:sz w:val="16"/>
              </w:rPr>
            </w:pPr>
            <w:r w:rsidRPr="00B06C8A">
              <w:rPr>
                <w:color w:val="000000"/>
                <w:sz w:val="16"/>
              </w:rPr>
              <w:t xml:space="preserve">    NAME              = DATA                                                  </w:t>
            </w:r>
          </w:p>
          <w:p w:rsidR="00B06C8A" w:rsidRPr="00B06C8A" w:rsidRDefault="00B06C8A" w:rsidP="00B06C8A">
            <w:pPr>
              <w:spacing w:before="0"/>
              <w:jc w:val="left"/>
              <w:rPr>
                <w:color w:val="000000"/>
                <w:sz w:val="16"/>
              </w:rPr>
            </w:pPr>
            <w:r w:rsidRPr="00B06C8A">
              <w:rPr>
                <w:color w:val="000000"/>
                <w:sz w:val="16"/>
              </w:rPr>
              <w:t xml:space="preserve">    DATA_TYPE         = MSB_UNSIGNED_INTEGER                                  </w:t>
            </w:r>
          </w:p>
          <w:p w:rsidR="00B06C8A" w:rsidRPr="00B06C8A" w:rsidRDefault="00B06C8A" w:rsidP="00B06C8A">
            <w:pPr>
              <w:spacing w:before="0"/>
              <w:jc w:val="left"/>
              <w:rPr>
                <w:color w:val="000000"/>
                <w:sz w:val="16"/>
              </w:rPr>
            </w:pPr>
            <w:r w:rsidRPr="00B06C8A">
              <w:rPr>
                <w:color w:val="000000"/>
                <w:sz w:val="16"/>
              </w:rPr>
              <w:t xml:space="preserve">    START_BYTE        = 27                                                    </w:t>
            </w:r>
          </w:p>
          <w:p w:rsidR="00B06C8A" w:rsidRPr="00B06C8A" w:rsidRDefault="00B06C8A" w:rsidP="00B06C8A">
            <w:pPr>
              <w:spacing w:before="0"/>
              <w:jc w:val="left"/>
              <w:rPr>
                <w:color w:val="000000"/>
                <w:sz w:val="16"/>
              </w:rPr>
            </w:pPr>
            <w:r w:rsidRPr="00B06C8A">
              <w:rPr>
                <w:color w:val="000000"/>
                <w:sz w:val="16"/>
              </w:rPr>
              <w:t xml:space="preserve">    UNIT              = COUNTS                                                </w:t>
            </w:r>
          </w:p>
          <w:p w:rsidR="00B06C8A" w:rsidRPr="00B06C8A" w:rsidRDefault="00B06C8A" w:rsidP="00B06C8A">
            <w:pPr>
              <w:spacing w:before="0"/>
              <w:jc w:val="left"/>
              <w:rPr>
                <w:color w:val="000000"/>
                <w:sz w:val="16"/>
              </w:rPr>
            </w:pPr>
            <w:r w:rsidRPr="00B06C8A">
              <w:rPr>
                <w:color w:val="000000"/>
                <w:sz w:val="16"/>
              </w:rPr>
              <w:t xml:space="preserve">    ITEMS             = 3                                                     </w:t>
            </w:r>
          </w:p>
          <w:p w:rsidR="00B06C8A" w:rsidRPr="00B06C8A" w:rsidRDefault="00B06C8A" w:rsidP="00B06C8A">
            <w:pPr>
              <w:spacing w:before="0"/>
              <w:jc w:val="left"/>
              <w:rPr>
                <w:color w:val="000000"/>
                <w:sz w:val="16"/>
              </w:rPr>
            </w:pPr>
            <w:r w:rsidRPr="00B06C8A">
              <w:rPr>
                <w:color w:val="000000"/>
                <w:sz w:val="16"/>
              </w:rPr>
              <w:t xml:space="preserve">    ITEM_BYTES        = 2                                                     </w:t>
            </w:r>
          </w:p>
          <w:p w:rsidR="00B06C8A" w:rsidRPr="00B06C8A" w:rsidRDefault="00B06C8A" w:rsidP="00B06C8A">
            <w:pPr>
              <w:spacing w:before="0"/>
              <w:jc w:val="left"/>
              <w:rPr>
                <w:color w:val="000000"/>
                <w:sz w:val="16"/>
              </w:rPr>
            </w:pPr>
            <w:r w:rsidRPr="00B06C8A">
              <w:rPr>
                <w:color w:val="000000"/>
                <w:sz w:val="16"/>
              </w:rPr>
              <w:t xml:space="preserve">    BYTES             = 6                                                     </w:t>
            </w:r>
          </w:p>
          <w:p w:rsidR="00B06C8A" w:rsidRPr="00B06C8A" w:rsidRDefault="00B06C8A" w:rsidP="00B06C8A">
            <w:pPr>
              <w:spacing w:before="0"/>
              <w:jc w:val="left"/>
              <w:rPr>
                <w:color w:val="000000"/>
                <w:sz w:val="16"/>
              </w:rPr>
            </w:pPr>
            <w:r w:rsidRPr="00B06C8A">
              <w:rPr>
                <w:color w:val="000000"/>
                <w:sz w:val="16"/>
              </w:rPr>
              <w:t xml:space="preserve">    VALID_MINIMUM     = 1                                                     </w:t>
            </w:r>
          </w:p>
          <w:p w:rsidR="00B06C8A" w:rsidRPr="00B06C8A" w:rsidRDefault="00B06C8A" w:rsidP="00B06C8A">
            <w:pPr>
              <w:spacing w:before="0"/>
              <w:jc w:val="left"/>
              <w:rPr>
                <w:color w:val="000000"/>
                <w:sz w:val="16"/>
              </w:rPr>
            </w:pPr>
            <w:r w:rsidRPr="00B06C8A">
              <w:rPr>
                <w:color w:val="000000"/>
                <w:sz w:val="16"/>
              </w:rPr>
              <w:t xml:space="preserve">    VALID_MAXIMUM     = 65504                                                 </w:t>
            </w:r>
          </w:p>
          <w:p w:rsidR="00B06C8A" w:rsidRPr="00B06C8A" w:rsidRDefault="00B06C8A" w:rsidP="00B06C8A">
            <w:pPr>
              <w:spacing w:before="0"/>
              <w:jc w:val="left"/>
              <w:rPr>
                <w:color w:val="000000"/>
                <w:sz w:val="16"/>
              </w:rPr>
            </w:pPr>
            <w:r w:rsidRPr="00B06C8A">
              <w:rPr>
                <w:color w:val="000000"/>
                <w:sz w:val="16"/>
              </w:rPr>
              <w:t xml:space="preserve">    MISSING_CONSTANT  = 65535                                                 </w:t>
            </w:r>
          </w:p>
          <w:p w:rsidR="00B06C8A" w:rsidRPr="00B06C8A" w:rsidRDefault="00B06C8A" w:rsidP="00B06C8A">
            <w:pPr>
              <w:spacing w:before="0"/>
              <w:jc w:val="left"/>
              <w:rPr>
                <w:color w:val="000000"/>
                <w:sz w:val="16"/>
              </w:rPr>
            </w:pPr>
            <w:r w:rsidRPr="00B06C8A">
              <w:rPr>
                <w:color w:val="000000"/>
                <w:sz w:val="16"/>
              </w:rPr>
              <w:t xml:space="preserve">    DESCRIPTION       = "Counts in fans 1 through 3"                          </w:t>
            </w:r>
          </w:p>
          <w:p w:rsidR="004D208B" w:rsidRDefault="00B06C8A" w:rsidP="00B06C8A">
            <w:pPr>
              <w:spacing w:before="0"/>
              <w:jc w:val="left"/>
              <w:rPr>
                <w:color w:val="000000"/>
                <w:sz w:val="18"/>
              </w:rPr>
            </w:pPr>
            <w:r w:rsidRPr="00B06C8A">
              <w:rPr>
                <w:color w:val="000000"/>
                <w:sz w:val="16"/>
              </w:rPr>
              <w:t xml:space="preserve">END_OBJECT            = COLUMN                                                </w:t>
            </w:r>
            <w:r w:rsidR="004D208B">
              <w:rPr>
                <w:color w:val="000000"/>
                <w:sz w:val="16"/>
              </w:rPr>
              <w:t xml:space="preserve">                   </w:t>
            </w:r>
            <w:r w:rsidR="004D208B">
              <w:rPr>
                <w:color w:val="000000"/>
                <w:sz w:val="18"/>
              </w:rPr>
              <w:t xml:space="preserve">                         </w:t>
            </w:r>
          </w:p>
        </w:tc>
      </w:tr>
    </w:tbl>
    <w:p w:rsidR="004D208B" w:rsidRDefault="004D208B">
      <w:pPr>
        <w:rPr>
          <w:color w:val="000000"/>
        </w:rPr>
      </w:pPr>
    </w:p>
    <w:p w:rsidR="004D208B" w:rsidRDefault="004D208B">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4D208B">
        <w:tc>
          <w:tcPr>
            <w:tcW w:w="9576" w:type="dxa"/>
          </w:tcPr>
          <w:p w:rsidR="004D208B" w:rsidRDefault="004D208B">
            <w:pPr>
              <w:jc w:val="center"/>
              <w:rPr>
                <w:color w:val="000000"/>
              </w:rPr>
            </w:pPr>
            <w:r>
              <w:rPr>
                <w:color w:val="000000"/>
              </w:rPr>
              <w:t>Sample IBS Label File: IBS_YYYYDD</w:t>
            </w:r>
            <w:r w:rsidR="0091328E">
              <w:rPr>
                <w:color w:val="000000"/>
              </w:rPr>
              <w:t>DHH_U3</w:t>
            </w:r>
            <w:r>
              <w:rPr>
                <w:color w:val="000000"/>
              </w:rPr>
              <w:t>.LBL</w:t>
            </w:r>
          </w:p>
        </w:tc>
      </w:tr>
      <w:tr w:rsidR="004D208B">
        <w:tc>
          <w:tcPr>
            <w:tcW w:w="9576" w:type="dxa"/>
          </w:tcPr>
          <w:p w:rsidR="00E42280" w:rsidRPr="00E42280" w:rsidRDefault="00E42280" w:rsidP="00E42280">
            <w:pPr>
              <w:spacing w:before="0"/>
              <w:jc w:val="left"/>
              <w:rPr>
                <w:color w:val="000000"/>
                <w:sz w:val="18"/>
              </w:rPr>
            </w:pPr>
            <w:r w:rsidRPr="00E42280">
              <w:rPr>
                <w:color w:val="000000"/>
                <w:sz w:val="18"/>
              </w:rPr>
              <w:t xml:space="preserve">PDS_VERSION_ID                = PDS3                                          </w:t>
            </w:r>
          </w:p>
          <w:p w:rsidR="00E42280" w:rsidRPr="00E42280" w:rsidRDefault="00E42280" w:rsidP="00E42280">
            <w:pPr>
              <w:spacing w:before="0"/>
              <w:jc w:val="left"/>
              <w:rPr>
                <w:color w:val="000000"/>
                <w:sz w:val="18"/>
              </w:rPr>
            </w:pPr>
            <w:r w:rsidRPr="00E42280">
              <w:rPr>
                <w:color w:val="000000"/>
                <w:sz w:val="18"/>
              </w:rPr>
              <w:t xml:space="preserve">DATA_SET_ID                   = "CO-E/J/S/SW-CAPS-2-UNCALIBRATED-V1.1"        </w:t>
            </w:r>
          </w:p>
          <w:p w:rsidR="00E42280" w:rsidRPr="00E42280" w:rsidRDefault="00E42280" w:rsidP="00E42280">
            <w:pPr>
              <w:spacing w:before="0"/>
              <w:jc w:val="left"/>
              <w:rPr>
                <w:color w:val="000000"/>
                <w:sz w:val="18"/>
              </w:rPr>
            </w:pPr>
            <w:r w:rsidRPr="00E42280">
              <w:rPr>
                <w:color w:val="000000"/>
                <w:sz w:val="18"/>
              </w:rPr>
              <w:t xml:space="preserve">                                                                              </w:t>
            </w:r>
          </w:p>
          <w:p w:rsidR="00E42280" w:rsidRPr="00E42280" w:rsidRDefault="00E42280" w:rsidP="00E42280">
            <w:pPr>
              <w:spacing w:before="0"/>
              <w:jc w:val="left"/>
              <w:rPr>
                <w:color w:val="000000"/>
                <w:sz w:val="18"/>
              </w:rPr>
            </w:pPr>
            <w:r w:rsidRPr="00E42280">
              <w:rPr>
                <w:color w:val="000000"/>
                <w:sz w:val="18"/>
              </w:rPr>
              <w:t xml:space="preserve">STANDARD_DATA_PRODUCT_ID      = "IBS UNCALIBRATED"                            </w:t>
            </w:r>
          </w:p>
          <w:p w:rsidR="00E42280" w:rsidRPr="00E42280" w:rsidRDefault="00E42280" w:rsidP="00E42280">
            <w:pPr>
              <w:spacing w:before="0"/>
              <w:jc w:val="left"/>
              <w:rPr>
                <w:color w:val="000000"/>
                <w:sz w:val="18"/>
              </w:rPr>
            </w:pPr>
            <w:r w:rsidRPr="00E42280">
              <w:rPr>
                <w:color w:val="000000"/>
                <w:sz w:val="18"/>
              </w:rPr>
              <w:t xml:space="preserve">PRODUCT_ID                    = "IBS_201001000_U3"                            </w:t>
            </w:r>
          </w:p>
          <w:p w:rsidR="00E42280" w:rsidRPr="00E42280" w:rsidRDefault="00E42280" w:rsidP="00E42280">
            <w:pPr>
              <w:spacing w:before="0"/>
              <w:jc w:val="left"/>
              <w:rPr>
                <w:color w:val="000000"/>
                <w:sz w:val="18"/>
              </w:rPr>
            </w:pPr>
            <w:r w:rsidRPr="00E42280">
              <w:rPr>
                <w:color w:val="000000"/>
                <w:sz w:val="18"/>
              </w:rPr>
              <w:t xml:space="preserve">PRODUCT_TYPE                  = "DATA"                                        </w:t>
            </w:r>
          </w:p>
          <w:p w:rsidR="00E42280" w:rsidRPr="00E42280" w:rsidRDefault="00E42280" w:rsidP="00E42280">
            <w:pPr>
              <w:spacing w:before="0"/>
              <w:jc w:val="left"/>
              <w:rPr>
                <w:color w:val="000000"/>
                <w:sz w:val="18"/>
              </w:rPr>
            </w:pPr>
            <w:r w:rsidRPr="00E42280">
              <w:rPr>
                <w:color w:val="000000"/>
                <w:sz w:val="18"/>
              </w:rPr>
              <w:t xml:space="preserve">PRODUCT_CREATION_TIME         = 2010-141T20:48                                </w:t>
            </w:r>
          </w:p>
          <w:p w:rsidR="00E42280" w:rsidRPr="00E42280" w:rsidRDefault="00E42280" w:rsidP="00E42280">
            <w:pPr>
              <w:spacing w:before="0"/>
              <w:jc w:val="left"/>
              <w:rPr>
                <w:color w:val="000000"/>
                <w:sz w:val="18"/>
              </w:rPr>
            </w:pPr>
            <w:r w:rsidRPr="00E42280">
              <w:rPr>
                <w:color w:val="000000"/>
                <w:sz w:val="18"/>
              </w:rPr>
              <w:t xml:space="preserve">                                                                              </w:t>
            </w:r>
          </w:p>
          <w:p w:rsidR="00E42280" w:rsidRPr="00E42280" w:rsidRDefault="00E42280" w:rsidP="00E42280">
            <w:pPr>
              <w:spacing w:before="0"/>
              <w:jc w:val="left"/>
              <w:rPr>
                <w:color w:val="000000"/>
                <w:sz w:val="18"/>
              </w:rPr>
            </w:pPr>
            <w:r w:rsidRPr="00E42280">
              <w:rPr>
                <w:color w:val="000000"/>
                <w:sz w:val="18"/>
              </w:rPr>
              <w:lastRenderedPageBreak/>
              <w:t xml:space="preserve">RECORD_TYPE                   = FIXED_LENGTH                                  </w:t>
            </w:r>
          </w:p>
          <w:p w:rsidR="00E42280" w:rsidRPr="00E42280" w:rsidRDefault="00E42280" w:rsidP="00E42280">
            <w:pPr>
              <w:spacing w:before="0"/>
              <w:jc w:val="left"/>
              <w:rPr>
                <w:color w:val="000000"/>
                <w:sz w:val="18"/>
              </w:rPr>
            </w:pPr>
            <w:r w:rsidRPr="00E42280">
              <w:rPr>
                <w:color w:val="000000"/>
                <w:sz w:val="18"/>
              </w:rPr>
              <w:t xml:space="preserve">RECORD_BYTES                  = 32                                            </w:t>
            </w:r>
          </w:p>
          <w:p w:rsidR="00E42280" w:rsidRPr="00E42280" w:rsidRDefault="00E42280" w:rsidP="00E42280">
            <w:pPr>
              <w:spacing w:before="0"/>
              <w:jc w:val="left"/>
              <w:rPr>
                <w:color w:val="000000"/>
                <w:sz w:val="18"/>
              </w:rPr>
            </w:pPr>
            <w:r w:rsidRPr="00E42280">
              <w:rPr>
                <w:color w:val="000000"/>
                <w:sz w:val="18"/>
              </w:rPr>
              <w:t xml:space="preserve">FILE_RECORDS                  = 224145                                        </w:t>
            </w:r>
          </w:p>
          <w:p w:rsidR="00E42280" w:rsidRPr="00E42280" w:rsidRDefault="00E42280" w:rsidP="00E42280">
            <w:pPr>
              <w:spacing w:before="0"/>
              <w:jc w:val="left"/>
              <w:rPr>
                <w:color w:val="000000"/>
                <w:sz w:val="18"/>
              </w:rPr>
            </w:pPr>
            <w:r w:rsidRPr="00E42280">
              <w:rPr>
                <w:color w:val="000000"/>
                <w:sz w:val="18"/>
              </w:rPr>
              <w:t xml:space="preserve">                                                                              </w:t>
            </w:r>
          </w:p>
          <w:p w:rsidR="00E42280" w:rsidRPr="00E42280" w:rsidRDefault="00E42280" w:rsidP="00E42280">
            <w:pPr>
              <w:spacing w:before="0"/>
              <w:jc w:val="left"/>
              <w:rPr>
                <w:color w:val="000000"/>
                <w:sz w:val="18"/>
              </w:rPr>
            </w:pPr>
            <w:r w:rsidRPr="00E42280">
              <w:rPr>
                <w:color w:val="000000"/>
                <w:sz w:val="18"/>
              </w:rPr>
              <w:t xml:space="preserve">START_TIME                    = 2010-010T00:08:07                             </w:t>
            </w:r>
          </w:p>
          <w:p w:rsidR="00E42280" w:rsidRPr="00E42280" w:rsidRDefault="00E42280" w:rsidP="00E42280">
            <w:pPr>
              <w:spacing w:before="0"/>
              <w:jc w:val="left"/>
              <w:rPr>
                <w:color w:val="000000"/>
                <w:sz w:val="18"/>
              </w:rPr>
            </w:pPr>
            <w:r w:rsidRPr="00E42280">
              <w:rPr>
                <w:color w:val="000000"/>
                <w:sz w:val="18"/>
              </w:rPr>
              <w:t xml:space="preserve">STOP_TIME                     = 2010-010T05:57:59                             </w:t>
            </w:r>
          </w:p>
          <w:p w:rsidR="00E42280" w:rsidRPr="00E42280" w:rsidRDefault="00E42280" w:rsidP="00E42280">
            <w:pPr>
              <w:spacing w:before="0"/>
              <w:jc w:val="left"/>
              <w:rPr>
                <w:color w:val="000000"/>
                <w:sz w:val="18"/>
              </w:rPr>
            </w:pPr>
            <w:r w:rsidRPr="00E42280">
              <w:rPr>
                <w:color w:val="000000"/>
                <w:sz w:val="18"/>
              </w:rPr>
              <w:t xml:space="preserve">SPACECRAFT_CLOCK_START_COUNT  = "1/1641775909.000"                            </w:t>
            </w:r>
          </w:p>
          <w:p w:rsidR="00E42280" w:rsidRPr="00E42280" w:rsidRDefault="00E42280" w:rsidP="00E42280">
            <w:pPr>
              <w:spacing w:before="0"/>
              <w:jc w:val="left"/>
              <w:rPr>
                <w:color w:val="000000"/>
                <w:sz w:val="18"/>
              </w:rPr>
            </w:pPr>
            <w:r w:rsidRPr="00E42280">
              <w:rPr>
                <w:color w:val="000000"/>
                <w:sz w:val="18"/>
              </w:rPr>
              <w:t xml:space="preserve">SPACECRAFT_CLOCK_STOP_COUNT   = "1/1641796901.000"                            </w:t>
            </w:r>
          </w:p>
          <w:p w:rsidR="00E42280" w:rsidRPr="00E42280" w:rsidRDefault="00E42280" w:rsidP="00E42280">
            <w:pPr>
              <w:spacing w:before="0"/>
              <w:jc w:val="left"/>
              <w:rPr>
                <w:color w:val="000000"/>
                <w:sz w:val="18"/>
              </w:rPr>
            </w:pPr>
            <w:r w:rsidRPr="00E42280">
              <w:rPr>
                <w:color w:val="000000"/>
                <w:sz w:val="18"/>
              </w:rPr>
              <w:t xml:space="preserve">                                                                              </w:t>
            </w:r>
          </w:p>
          <w:p w:rsidR="00E42280" w:rsidRPr="00E42280" w:rsidRDefault="00E42280" w:rsidP="00E42280">
            <w:pPr>
              <w:spacing w:before="0"/>
              <w:jc w:val="left"/>
              <w:rPr>
                <w:color w:val="000000"/>
                <w:sz w:val="18"/>
              </w:rPr>
            </w:pPr>
            <w:r w:rsidRPr="00E42280">
              <w:rPr>
                <w:color w:val="000000"/>
                <w:sz w:val="18"/>
              </w:rPr>
              <w:t xml:space="preserve">INSTRUMENT_HOST_NAME          = "CASSINI ORBITER"                             </w:t>
            </w:r>
          </w:p>
          <w:p w:rsidR="00E42280" w:rsidRPr="00E42280" w:rsidRDefault="00E42280" w:rsidP="00E42280">
            <w:pPr>
              <w:spacing w:before="0"/>
              <w:jc w:val="left"/>
              <w:rPr>
                <w:color w:val="000000"/>
                <w:sz w:val="18"/>
              </w:rPr>
            </w:pPr>
            <w:r w:rsidRPr="00E42280">
              <w:rPr>
                <w:color w:val="000000"/>
                <w:sz w:val="18"/>
              </w:rPr>
              <w:t xml:space="preserve">INSTRUMENT_HOST_ID            = "CO"                                          </w:t>
            </w:r>
          </w:p>
          <w:p w:rsidR="00E42280" w:rsidRPr="00E42280" w:rsidRDefault="00E42280" w:rsidP="00E42280">
            <w:pPr>
              <w:spacing w:before="0"/>
              <w:jc w:val="left"/>
              <w:rPr>
                <w:color w:val="000000"/>
                <w:sz w:val="18"/>
              </w:rPr>
            </w:pPr>
            <w:r w:rsidRPr="00E42280">
              <w:rPr>
                <w:color w:val="000000"/>
                <w:sz w:val="18"/>
              </w:rPr>
              <w:t xml:space="preserve">TARGET_NAME                   = {"SATURN"}                                    </w:t>
            </w:r>
          </w:p>
          <w:p w:rsidR="00E42280" w:rsidRPr="00E42280" w:rsidRDefault="00E42280" w:rsidP="00E42280">
            <w:pPr>
              <w:spacing w:before="0"/>
              <w:jc w:val="left"/>
              <w:rPr>
                <w:color w:val="000000"/>
                <w:sz w:val="18"/>
                <w:lang w:val="fr-FR"/>
              </w:rPr>
            </w:pPr>
            <w:r w:rsidRPr="00E42280">
              <w:rPr>
                <w:color w:val="000000"/>
                <w:sz w:val="18"/>
                <w:lang w:val="fr-FR"/>
              </w:rPr>
              <w:t xml:space="preserve">INSTRUMENT_NAME               = "CASSINI PLASMA SPECTROMETER"                 </w:t>
            </w:r>
          </w:p>
          <w:p w:rsidR="00E42280" w:rsidRPr="00E42280" w:rsidRDefault="00E42280" w:rsidP="00E42280">
            <w:pPr>
              <w:spacing w:before="0"/>
              <w:jc w:val="left"/>
              <w:rPr>
                <w:color w:val="000000"/>
                <w:sz w:val="18"/>
              </w:rPr>
            </w:pPr>
            <w:r w:rsidRPr="00E42280">
              <w:rPr>
                <w:color w:val="000000"/>
                <w:sz w:val="18"/>
              </w:rPr>
              <w:t xml:space="preserve">INSTRUMENT_ID                 = "CAPS"                                        </w:t>
            </w:r>
          </w:p>
          <w:p w:rsidR="00E42280" w:rsidRPr="00E42280" w:rsidRDefault="00E42280" w:rsidP="00E42280">
            <w:pPr>
              <w:spacing w:before="0"/>
              <w:jc w:val="left"/>
              <w:rPr>
                <w:color w:val="000000"/>
                <w:sz w:val="18"/>
              </w:rPr>
            </w:pPr>
            <w:r w:rsidRPr="00E42280">
              <w:rPr>
                <w:color w:val="000000"/>
                <w:sz w:val="18"/>
              </w:rPr>
              <w:t xml:space="preserve">DESCRIPTION                   = "                                             </w:t>
            </w:r>
          </w:p>
          <w:p w:rsidR="00E42280" w:rsidRPr="00E42280" w:rsidRDefault="00E42280" w:rsidP="00E42280">
            <w:pPr>
              <w:spacing w:before="0"/>
              <w:jc w:val="left"/>
              <w:rPr>
                <w:color w:val="000000"/>
                <w:sz w:val="18"/>
              </w:rPr>
            </w:pPr>
            <w:r w:rsidRPr="00E42280">
              <w:rPr>
                <w:color w:val="000000"/>
                <w:sz w:val="18"/>
              </w:rPr>
              <w:t xml:space="preserve">     This file contains Cassini CAPS data from the IBS sensor                 </w:t>
            </w:r>
          </w:p>
          <w:p w:rsidR="00E42280" w:rsidRPr="00E42280" w:rsidRDefault="00E42280" w:rsidP="00E42280">
            <w:pPr>
              <w:spacing w:before="0"/>
              <w:jc w:val="left"/>
              <w:rPr>
                <w:color w:val="000000"/>
                <w:sz w:val="18"/>
              </w:rPr>
            </w:pPr>
            <w:r w:rsidRPr="00E42280">
              <w:rPr>
                <w:color w:val="000000"/>
                <w:sz w:val="18"/>
              </w:rPr>
              <w:t xml:space="preserve">     acquired at SATURN between                                               </w:t>
            </w:r>
          </w:p>
          <w:p w:rsidR="00E42280" w:rsidRPr="00E42280" w:rsidRDefault="00E42280" w:rsidP="00E42280">
            <w:pPr>
              <w:spacing w:before="0"/>
              <w:jc w:val="left"/>
              <w:rPr>
                <w:color w:val="000000"/>
                <w:sz w:val="18"/>
              </w:rPr>
            </w:pPr>
            <w:r w:rsidRPr="00E42280">
              <w:rPr>
                <w:color w:val="000000"/>
                <w:sz w:val="18"/>
              </w:rPr>
              <w:t xml:space="preserve">     2010-010T00:08:07.000 and 2010-010T05:57:59.000 (orbit 124)."            </w:t>
            </w:r>
          </w:p>
          <w:p w:rsidR="00E42280" w:rsidRPr="00E42280" w:rsidRDefault="00E42280" w:rsidP="00E42280">
            <w:pPr>
              <w:spacing w:before="0"/>
              <w:jc w:val="left"/>
              <w:rPr>
                <w:color w:val="000000"/>
                <w:sz w:val="18"/>
              </w:rPr>
            </w:pPr>
            <w:r w:rsidRPr="00E42280">
              <w:rPr>
                <w:color w:val="000000"/>
                <w:sz w:val="18"/>
              </w:rPr>
              <w:t xml:space="preserve">                                                                              </w:t>
            </w:r>
          </w:p>
          <w:p w:rsidR="00E42280" w:rsidRPr="00E42280" w:rsidRDefault="00E42280" w:rsidP="00E42280">
            <w:pPr>
              <w:spacing w:before="0"/>
              <w:jc w:val="left"/>
              <w:rPr>
                <w:color w:val="000000"/>
                <w:sz w:val="18"/>
              </w:rPr>
            </w:pPr>
            <w:r w:rsidRPr="00E42280">
              <w:rPr>
                <w:color w:val="000000"/>
                <w:sz w:val="18"/>
              </w:rPr>
              <w:t xml:space="preserve">MD5_CHECKSUM                  = "d009ac30bdfda29b1d361fd4937ea863"            </w:t>
            </w:r>
          </w:p>
          <w:p w:rsidR="00E42280" w:rsidRPr="00E42280" w:rsidRDefault="00E42280" w:rsidP="00E42280">
            <w:pPr>
              <w:spacing w:before="0"/>
              <w:jc w:val="left"/>
              <w:rPr>
                <w:color w:val="000000"/>
                <w:sz w:val="18"/>
              </w:rPr>
            </w:pPr>
            <w:r w:rsidRPr="00E42280">
              <w:rPr>
                <w:color w:val="000000"/>
                <w:sz w:val="18"/>
              </w:rPr>
              <w:t xml:space="preserve">                                                                              </w:t>
            </w:r>
          </w:p>
          <w:p w:rsidR="00E42280" w:rsidRPr="00E42280" w:rsidRDefault="00E42280" w:rsidP="00E42280">
            <w:pPr>
              <w:spacing w:before="0"/>
              <w:jc w:val="left"/>
              <w:rPr>
                <w:color w:val="000000"/>
                <w:sz w:val="18"/>
              </w:rPr>
            </w:pPr>
            <w:r w:rsidRPr="00E42280">
              <w:rPr>
                <w:color w:val="000000"/>
                <w:sz w:val="18"/>
              </w:rPr>
              <w:t xml:space="preserve">NOTE                          = "                                             </w:t>
            </w:r>
          </w:p>
          <w:p w:rsidR="00E42280" w:rsidRPr="00E42280" w:rsidRDefault="00E42280" w:rsidP="00E42280">
            <w:pPr>
              <w:spacing w:before="0"/>
              <w:jc w:val="left"/>
              <w:rPr>
                <w:color w:val="000000"/>
                <w:sz w:val="18"/>
              </w:rPr>
            </w:pPr>
            <w:r w:rsidRPr="00E42280">
              <w:rPr>
                <w:color w:val="000000"/>
                <w:sz w:val="18"/>
              </w:rPr>
              <w:t xml:space="preserve">     The end around carry checksum, with seed 0x55AA,                         </w:t>
            </w:r>
          </w:p>
          <w:p w:rsidR="00E42280" w:rsidRPr="00E42280" w:rsidRDefault="00E42280" w:rsidP="00E42280">
            <w:pPr>
              <w:spacing w:before="0"/>
              <w:jc w:val="left"/>
              <w:rPr>
                <w:color w:val="000000"/>
                <w:sz w:val="18"/>
              </w:rPr>
            </w:pPr>
            <w:r w:rsidRPr="00E42280">
              <w:rPr>
                <w:color w:val="000000"/>
                <w:sz w:val="18"/>
              </w:rPr>
              <w:t xml:space="preserve">     of this file is 0x2A46"                                                  </w:t>
            </w:r>
          </w:p>
          <w:p w:rsidR="00E42280" w:rsidRPr="00E42280" w:rsidRDefault="00E42280" w:rsidP="00E42280">
            <w:pPr>
              <w:spacing w:before="0"/>
              <w:jc w:val="left"/>
              <w:rPr>
                <w:color w:val="000000"/>
                <w:sz w:val="18"/>
              </w:rPr>
            </w:pPr>
            <w:r w:rsidRPr="00E42280">
              <w:rPr>
                <w:color w:val="000000"/>
                <w:sz w:val="18"/>
              </w:rPr>
              <w:t xml:space="preserve">                                                                              </w:t>
            </w:r>
          </w:p>
          <w:p w:rsidR="00E42280" w:rsidRPr="00E42280" w:rsidRDefault="00E42280" w:rsidP="00E42280">
            <w:pPr>
              <w:spacing w:before="0"/>
              <w:jc w:val="left"/>
              <w:rPr>
                <w:color w:val="000000"/>
                <w:sz w:val="18"/>
              </w:rPr>
            </w:pPr>
            <w:r w:rsidRPr="00E42280">
              <w:rPr>
                <w:color w:val="000000"/>
                <w:sz w:val="18"/>
              </w:rPr>
              <w:t xml:space="preserve">^TABLE                        = "IBS_201001000_U3.DAT"                        </w:t>
            </w:r>
          </w:p>
          <w:p w:rsidR="00E42280" w:rsidRPr="00E42280" w:rsidRDefault="00E42280" w:rsidP="00E42280">
            <w:pPr>
              <w:spacing w:before="0"/>
              <w:jc w:val="left"/>
              <w:rPr>
                <w:color w:val="000000"/>
                <w:sz w:val="18"/>
              </w:rPr>
            </w:pPr>
            <w:r w:rsidRPr="00E42280">
              <w:rPr>
                <w:color w:val="000000"/>
                <w:sz w:val="18"/>
              </w:rPr>
              <w:t xml:space="preserve">OBJECT                        = TABLE                                         </w:t>
            </w:r>
          </w:p>
          <w:p w:rsidR="00E42280" w:rsidRPr="00E42280" w:rsidRDefault="00E42280" w:rsidP="00E42280">
            <w:pPr>
              <w:spacing w:before="0"/>
              <w:jc w:val="left"/>
              <w:rPr>
                <w:color w:val="000000"/>
                <w:sz w:val="18"/>
              </w:rPr>
            </w:pPr>
            <w:r w:rsidRPr="00E42280">
              <w:rPr>
                <w:color w:val="000000"/>
                <w:sz w:val="18"/>
              </w:rPr>
              <w:t xml:space="preserve">  INTERCHANGE_FORMAT            = "BINARY"                                    </w:t>
            </w:r>
          </w:p>
          <w:p w:rsidR="00E42280" w:rsidRPr="00E42280" w:rsidRDefault="00E42280" w:rsidP="00E42280">
            <w:pPr>
              <w:spacing w:before="0"/>
              <w:jc w:val="left"/>
              <w:rPr>
                <w:color w:val="000000"/>
                <w:sz w:val="18"/>
              </w:rPr>
            </w:pPr>
            <w:r w:rsidRPr="00E42280">
              <w:rPr>
                <w:color w:val="000000"/>
                <w:sz w:val="18"/>
              </w:rPr>
              <w:t xml:space="preserve">  ROWS                          = 224145                                      </w:t>
            </w:r>
          </w:p>
          <w:p w:rsidR="00E42280" w:rsidRPr="00E42280" w:rsidRDefault="00E42280" w:rsidP="00E42280">
            <w:pPr>
              <w:spacing w:before="0"/>
              <w:jc w:val="left"/>
              <w:rPr>
                <w:color w:val="000000"/>
                <w:sz w:val="18"/>
              </w:rPr>
            </w:pPr>
            <w:r w:rsidRPr="00E42280">
              <w:rPr>
                <w:color w:val="000000"/>
                <w:sz w:val="18"/>
              </w:rPr>
              <w:t xml:space="preserve">  COLUMNS                       = 11                                          </w:t>
            </w:r>
          </w:p>
          <w:p w:rsidR="00E42280" w:rsidRPr="00E42280" w:rsidRDefault="00E42280" w:rsidP="00E42280">
            <w:pPr>
              <w:spacing w:before="0"/>
              <w:jc w:val="left"/>
              <w:rPr>
                <w:color w:val="000000"/>
                <w:sz w:val="18"/>
              </w:rPr>
            </w:pPr>
            <w:r w:rsidRPr="00E42280">
              <w:rPr>
                <w:color w:val="000000"/>
                <w:sz w:val="18"/>
              </w:rPr>
              <w:t xml:space="preserve">  ROW_BYTES                     = 32                                          </w:t>
            </w:r>
          </w:p>
          <w:p w:rsidR="00E42280" w:rsidRPr="00E42280" w:rsidRDefault="00E42280" w:rsidP="00E42280">
            <w:pPr>
              <w:spacing w:before="0"/>
              <w:jc w:val="left"/>
              <w:rPr>
                <w:color w:val="000000"/>
                <w:sz w:val="18"/>
              </w:rPr>
            </w:pPr>
            <w:r w:rsidRPr="00E42280">
              <w:rPr>
                <w:color w:val="000000"/>
                <w:sz w:val="18"/>
              </w:rPr>
              <w:t xml:space="preserve">  ^STRUCTURE                    = "IBS_U3.FMT"                                </w:t>
            </w:r>
          </w:p>
          <w:p w:rsidR="00E42280" w:rsidRPr="00E42280" w:rsidRDefault="00E42280" w:rsidP="00E42280">
            <w:pPr>
              <w:spacing w:before="0"/>
              <w:jc w:val="left"/>
              <w:rPr>
                <w:color w:val="000000"/>
                <w:sz w:val="18"/>
              </w:rPr>
            </w:pPr>
            <w:r w:rsidRPr="00E42280">
              <w:rPr>
                <w:color w:val="000000"/>
                <w:sz w:val="18"/>
              </w:rPr>
              <w:t xml:space="preserve">  DESCRIPTION                   = "                                           </w:t>
            </w:r>
          </w:p>
          <w:p w:rsidR="00E42280" w:rsidRPr="00E42280" w:rsidRDefault="00E42280" w:rsidP="00E42280">
            <w:pPr>
              <w:spacing w:before="0"/>
              <w:jc w:val="left"/>
              <w:rPr>
                <w:color w:val="000000"/>
                <w:sz w:val="18"/>
              </w:rPr>
            </w:pPr>
            <w:r w:rsidRPr="00E42280">
              <w:rPr>
                <w:color w:val="000000"/>
                <w:sz w:val="18"/>
              </w:rPr>
              <w:t xml:space="preserve">     The file IBS_U3.FMT describes the column structure and content           </w:t>
            </w:r>
          </w:p>
          <w:p w:rsidR="00E42280" w:rsidRPr="00E42280" w:rsidRDefault="00E42280" w:rsidP="00E42280">
            <w:pPr>
              <w:spacing w:before="0"/>
              <w:jc w:val="left"/>
              <w:rPr>
                <w:color w:val="000000"/>
                <w:sz w:val="18"/>
              </w:rPr>
            </w:pPr>
            <w:r w:rsidRPr="00E42280">
              <w:rPr>
                <w:color w:val="000000"/>
                <w:sz w:val="18"/>
              </w:rPr>
              <w:t xml:space="preserve">     of the data file."                                                       </w:t>
            </w:r>
          </w:p>
          <w:p w:rsidR="00E42280" w:rsidRPr="00E42280" w:rsidRDefault="00E42280" w:rsidP="00E42280">
            <w:pPr>
              <w:spacing w:before="0"/>
              <w:jc w:val="left"/>
              <w:rPr>
                <w:color w:val="000000"/>
                <w:sz w:val="18"/>
              </w:rPr>
            </w:pPr>
            <w:r w:rsidRPr="00E42280">
              <w:rPr>
                <w:color w:val="000000"/>
                <w:sz w:val="18"/>
              </w:rPr>
              <w:t xml:space="preserve">END_OBJECT                    = TABLE                                         </w:t>
            </w:r>
          </w:p>
          <w:p w:rsidR="004D208B" w:rsidRPr="00E42280" w:rsidRDefault="00E42280" w:rsidP="00E42280">
            <w:pPr>
              <w:spacing w:before="0"/>
              <w:jc w:val="left"/>
              <w:rPr>
                <w:color w:val="000000"/>
                <w:sz w:val="18"/>
              </w:rPr>
            </w:pPr>
            <w:r w:rsidRPr="00E42280">
              <w:rPr>
                <w:color w:val="000000"/>
                <w:sz w:val="18"/>
              </w:rPr>
              <w:t xml:space="preserve">END                                                                           </w:t>
            </w:r>
          </w:p>
        </w:tc>
      </w:tr>
    </w:tbl>
    <w:p w:rsidR="004D208B" w:rsidRDefault="004D208B">
      <w:pPr>
        <w:rPr>
          <w:color w:val="000000"/>
        </w:rPr>
      </w:pPr>
    </w:p>
    <w:p w:rsidR="00D82B4B" w:rsidRDefault="00D82B4B">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D82B4B" w:rsidTr="00B06C8A">
        <w:tc>
          <w:tcPr>
            <w:tcW w:w="9576" w:type="dxa"/>
          </w:tcPr>
          <w:p w:rsidR="00D82B4B" w:rsidRDefault="00D82B4B" w:rsidP="00B06C8A">
            <w:pPr>
              <w:jc w:val="center"/>
              <w:rPr>
                <w:color w:val="000000"/>
              </w:rPr>
            </w:pPr>
            <w:r>
              <w:rPr>
                <w:color w:val="000000"/>
              </w:rPr>
              <w:t>ION_U3.FMT File</w:t>
            </w:r>
          </w:p>
        </w:tc>
      </w:tr>
      <w:tr w:rsidR="00D82B4B" w:rsidTr="00B06C8A">
        <w:tc>
          <w:tcPr>
            <w:tcW w:w="9576" w:type="dxa"/>
          </w:tcPr>
          <w:p w:rsidR="00882F78" w:rsidRPr="00882F78" w:rsidRDefault="00882F78" w:rsidP="00882F78">
            <w:pPr>
              <w:spacing w:before="0"/>
              <w:jc w:val="left"/>
              <w:rPr>
                <w:color w:val="000000"/>
                <w:sz w:val="18"/>
              </w:rPr>
            </w:pPr>
            <w:r w:rsidRPr="00882F78">
              <w:rPr>
                <w:color w:val="000000"/>
                <w:sz w:val="18"/>
              </w:rPr>
              <w:t xml:space="preserve">  /* ION_U3.FMT */                                                            </w:t>
            </w:r>
          </w:p>
          <w:p w:rsidR="00882F78" w:rsidRPr="00882F78" w:rsidRDefault="00882F78" w:rsidP="00882F78">
            <w:pPr>
              <w:spacing w:before="0"/>
              <w:jc w:val="left"/>
              <w:rPr>
                <w:color w:val="000000"/>
                <w:sz w:val="18"/>
              </w:rPr>
            </w:pPr>
            <w:r w:rsidRPr="00882F78">
              <w:rPr>
                <w:color w:val="000000"/>
                <w:sz w:val="18"/>
              </w:rPr>
              <w:t xml:space="preserve">  /* describes the structure of the IMS ION Data Table*/                      </w:t>
            </w:r>
          </w:p>
          <w:p w:rsidR="00882F78" w:rsidRPr="00882F78" w:rsidRDefault="00882F78" w:rsidP="00882F78">
            <w:pPr>
              <w:spacing w:before="0"/>
              <w:jc w:val="left"/>
              <w:rPr>
                <w:color w:val="000000"/>
                <w:sz w:val="18"/>
              </w:rPr>
            </w:pPr>
            <w:r w:rsidRPr="00882F78">
              <w:rPr>
                <w:color w:val="000000"/>
                <w:sz w:val="18"/>
              </w:rPr>
              <w:t xml:space="preserve">  OBJECT                = COLUMN                                              </w:t>
            </w:r>
          </w:p>
          <w:p w:rsidR="00882F78" w:rsidRPr="00882F78" w:rsidRDefault="00882F78" w:rsidP="00882F78">
            <w:pPr>
              <w:spacing w:before="0"/>
              <w:jc w:val="left"/>
              <w:rPr>
                <w:color w:val="000000"/>
                <w:sz w:val="18"/>
              </w:rPr>
            </w:pPr>
            <w:r w:rsidRPr="00882F78">
              <w:rPr>
                <w:color w:val="000000"/>
                <w:sz w:val="18"/>
              </w:rPr>
              <w:t xml:space="preserve">      NAME              = B_CYCLE_NUMBER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                                                   </w:t>
            </w:r>
          </w:p>
          <w:p w:rsidR="00882F78" w:rsidRPr="00882F78" w:rsidRDefault="00882F78" w:rsidP="00882F78">
            <w:pPr>
              <w:spacing w:before="0"/>
              <w:jc w:val="left"/>
              <w:rPr>
                <w:color w:val="000000"/>
                <w:sz w:val="18"/>
              </w:rPr>
            </w:pPr>
            <w:r w:rsidRPr="00882F78">
              <w:rPr>
                <w:color w:val="000000"/>
                <w:sz w:val="18"/>
              </w:rPr>
              <w:t xml:space="preserve">      BYTES             = 2                                                   </w:t>
            </w:r>
          </w:p>
          <w:p w:rsidR="00882F78" w:rsidRPr="00882F78" w:rsidRDefault="00882F78" w:rsidP="00882F78">
            <w:pPr>
              <w:spacing w:before="0"/>
              <w:jc w:val="left"/>
              <w:rPr>
                <w:color w:val="000000"/>
                <w:sz w:val="18"/>
              </w:rPr>
            </w:pPr>
            <w:r w:rsidRPr="00882F78">
              <w:rPr>
                <w:color w:val="000000"/>
                <w:sz w:val="18"/>
              </w:rPr>
              <w:t xml:space="preserve">      VALID_MINIMUM     = 1                                                   </w:t>
            </w:r>
          </w:p>
          <w:p w:rsidR="00882F78" w:rsidRPr="00882F78" w:rsidRDefault="00882F78" w:rsidP="00882F78">
            <w:pPr>
              <w:spacing w:before="0"/>
              <w:jc w:val="left"/>
              <w:rPr>
                <w:color w:val="000000"/>
                <w:sz w:val="18"/>
              </w:rPr>
            </w:pPr>
            <w:r w:rsidRPr="00882F78">
              <w:rPr>
                <w:color w:val="000000"/>
                <w:sz w:val="18"/>
              </w:rPr>
              <w:t xml:space="preserve">      VALID_MAXIMUM     = 340                                                 </w:t>
            </w:r>
          </w:p>
          <w:p w:rsidR="00882F78" w:rsidRPr="00882F78" w:rsidRDefault="00882F78" w:rsidP="00882F78">
            <w:pPr>
              <w:spacing w:before="0"/>
              <w:jc w:val="left"/>
              <w:rPr>
                <w:color w:val="000000"/>
                <w:sz w:val="18"/>
              </w:rPr>
            </w:pPr>
            <w:r w:rsidRPr="00882F78">
              <w:rPr>
                <w:color w:val="000000"/>
                <w:sz w:val="18"/>
              </w:rPr>
              <w:t xml:space="preserve">      MISSING_CONSTANT  = 65535                                               </w:t>
            </w:r>
          </w:p>
          <w:p w:rsidR="00882F78" w:rsidRPr="00882F78" w:rsidRDefault="00882F78" w:rsidP="00882F78">
            <w:pPr>
              <w:spacing w:before="0"/>
              <w:jc w:val="left"/>
              <w:rPr>
                <w:color w:val="000000"/>
                <w:sz w:val="18"/>
              </w:rPr>
            </w:pPr>
            <w:r w:rsidRPr="00882F78">
              <w:rPr>
                <w:color w:val="000000"/>
                <w:sz w:val="18"/>
              </w:rPr>
              <w:t xml:space="preserve">      DESCRIPTION       = "B cycle number from the start of the day,          </w:t>
            </w:r>
          </w:p>
          <w:p w:rsidR="00882F78" w:rsidRPr="00882F78" w:rsidRDefault="00882F78" w:rsidP="00882F78">
            <w:pPr>
              <w:spacing w:before="0"/>
              <w:jc w:val="left"/>
              <w:rPr>
                <w:color w:val="000000"/>
                <w:sz w:val="18"/>
              </w:rPr>
            </w:pPr>
            <w:r w:rsidRPr="00882F78">
              <w:rPr>
                <w:color w:val="000000"/>
                <w:sz w:val="18"/>
              </w:rPr>
              <w:t xml:space="preserve">                           a value of 65535 indicates no B-cycle data         </w:t>
            </w:r>
          </w:p>
          <w:p w:rsidR="00882F78" w:rsidRPr="00882F78" w:rsidRDefault="00882F78" w:rsidP="00882F78">
            <w:pPr>
              <w:spacing w:before="0"/>
              <w:jc w:val="left"/>
              <w:rPr>
                <w:color w:val="000000"/>
                <w:sz w:val="18"/>
              </w:rPr>
            </w:pPr>
            <w:r w:rsidRPr="00882F78">
              <w:rPr>
                <w:color w:val="000000"/>
                <w:sz w:val="18"/>
              </w:rPr>
              <w:t xml:space="preserve">                           is available"                                      </w:t>
            </w:r>
          </w:p>
          <w:p w:rsidR="00882F78" w:rsidRPr="00882F78" w:rsidRDefault="00882F78" w:rsidP="00882F78">
            <w:pPr>
              <w:spacing w:before="0"/>
              <w:jc w:val="left"/>
              <w:rPr>
                <w:color w:val="000000"/>
                <w:sz w:val="18"/>
              </w:rPr>
            </w:pPr>
            <w:r w:rsidRPr="00882F78">
              <w:rPr>
                <w:color w:val="000000"/>
                <w:sz w:val="18"/>
              </w:rPr>
              <w:t xml:space="preserve">  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  OBJECT                = COLUMN                                              </w:t>
            </w:r>
          </w:p>
          <w:p w:rsidR="00882F78" w:rsidRPr="00882F78" w:rsidRDefault="00882F78" w:rsidP="00882F78">
            <w:pPr>
              <w:spacing w:before="0"/>
              <w:jc w:val="left"/>
              <w:rPr>
                <w:color w:val="000000"/>
                <w:sz w:val="18"/>
              </w:rPr>
            </w:pPr>
            <w:r w:rsidRPr="00882F78">
              <w:rPr>
                <w:color w:val="000000"/>
                <w:sz w:val="18"/>
              </w:rPr>
              <w:lastRenderedPageBreak/>
              <w:t xml:space="preserve">      NAME              = A_CYCLE_NUMBER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3                                                   </w:t>
            </w:r>
          </w:p>
          <w:p w:rsidR="00882F78" w:rsidRPr="00882F78" w:rsidRDefault="00882F78" w:rsidP="00882F78">
            <w:pPr>
              <w:spacing w:before="0"/>
              <w:jc w:val="left"/>
              <w:rPr>
                <w:color w:val="000000"/>
                <w:sz w:val="18"/>
              </w:rPr>
            </w:pPr>
            <w:r w:rsidRPr="00882F78">
              <w:rPr>
                <w:color w:val="000000"/>
                <w:sz w:val="18"/>
              </w:rPr>
              <w:t xml:space="preserve">      BYTES             = 2                                                   </w:t>
            </w:r>
          </w:p>
          <w:p w:rsidR="00882F78" w:rsidRPr="00882F78" w:rsidRDefault="00882F78" w:rsidP="00882F78">
            <w:pPr>
              <w:spacing w:before="0"/>
              <w:jc w:val="left"/>
              <w:rPr>
                <w:color w:val="000000"/>
                <w:sz w:val="18"/>
              </w:rPr>
            </w:pPr>
            <w:r w:rsidRPr="00882F78">
              <w:rPr>
                <w:color w:val="000000"/>
                <w:sz w:val="18"/>
              </w:rPr>
              <w:t xml:space="preserve">      VALID_MINIMUM     = 1                                                   </w:t>
            </w:r>
          </w:p>
          <w:p w:rsidR="00882F78" w:rsidRPr="00882F78" w:rsidRDefault="00882F78" w:rsidP="00882F78">
            <w:pPr>
              <w:spacing w:before="0"/>
              <w:jc w:val="left"/>
              <w:rPr>
                <w:color w:val="000000"/>
                <w:sz w:val="18"/>
              </w:rPr>
            </w:pPr>
            <w:r w:rsidRPr="00882F78">
              <w:rPr>
                <w:color w:val="000000"/>
                <w:sz w:val="18"/>
              </w:rPr>
              <w:t xml:space="preserve">      VALID_MAXIMUM     = 2732                                                </w:t>
            </w:r>
          </w:p>
          <w:p w:rsidR="00882F78" w:rsidRPr="00882F78" w:rsidRDefault="00882F78" w:rsidP="00882F78">
            <w:pPr>
              <w:spacing w:before="0"/>
              <w:jc w:val="left"/>
              <w:rPr>
                <w:color w:val="000000"/>
                <w:sz w:val="18"/>
              </w:rPr>
            </w:pPr>
            <w:r w:rsidRPr="00882F78">
              <w:rPr>
                <w:color w:val="000000"/>
                <w:sz w:val="18"/>
              </w:rPr>
              <w:t xml:space="preserve">      MISSING_CONSTANT  = 65535                                               </w:t>
            </w:r>
          </w:p>
          <w:p w:rsidR="00882F78" w:rsidRPr="00882F78" w:rsidRDefault="00882F78" w:rsidP="00882F78">
            <w:pPr>
              <w:spacing w:before="0"/>
              <w:jc w:val="left"/>
              <w:rPr>
                <w:color w:val="000000"/>
                <w:sz w:val="18"/>
              </w:rPr>
            </w:pPr>
            <w:r w:rsidRPr="00882F78">
              <w:rPr>
                <w:color w:val="000000"/>
                <w:sz w:val="18"/>
              </w:rPr>
              <w:t xml:space="preserve">      DESCRIPTION       = "A cycle number from the start of day,              </w:t>
            </w:r>
          </w:p>
          <w:p w:rsidR="00882F78" w:rsidRPr="00882F78" w:rsidRDefault="00882F78" w:rsidP="00882F78">
            <w:pPr>
              <w:spacing w:before="0"/>
              <w:jc w:val="left"/>
              <w:rPr>
                <w:color w:val="000000"/>
                <w:sz w:val="18"/>
              </w:rPr>
            </w:pPr>
            <w:r w:rsidRPr="00882F78">
              <w:rPr>
                <w:color w:val="000000"/>
                <w:sz w:val="18"/>
              </w:rPr>
              <w:t xml:space="preserve">                           a value of 65535 indicates that no A-cycle         </w:t>
            </w:r>
          </w:p>
          <w:p w:rsidR="00882F78" w:rsidRPr="00882F78" w:rsidRDefault="00882F78" w:rsidP="00882F78">
            <w:pPr>
              <w:spacing w:before="0"/>
              <w:jc w:val="left"/>
              <w:rPr>
                <w:color w:val="000000"/>
                <w:sz w:val="18"/>
              </w:rPr>
            </w:pPr>
            <w:r w:rsidRPr="00882F78">
              <w:rPr>
                <w:color w:val="000000"/>
                <w:sz w:val="18"/>
              </w:rPr>
              <w:t xml:space="preserve">                           header information is available"                   </w:t>
            </w:r>
          </w:p>
          <w:p w:rsidR="00882F78" w:rsidRPr="00882F78" w:rsidRDefault="00882F78" w:rsidP="00882F78">
            <w:pPr>
              <w:spacing w:before="0"/>
              <w:jc w:val="left"/>
              <w:rPr>
                <w:color w:val="000000"/>
                <w:sz w:val="18"/>
              </w:rPr>
            </w:pPr>
            <w:r w:rsidRPr="00882F78">
              <w:rPr>
                <w:color w:val="000000"/>
                <w:sz w:val="18"/>
              </w:rPr>
              <w:t xml:space="preserve">  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  OBJECT                = COLUMN                                              </w:t>
            </w:r>
          </w:p>
          <w:p w:rsidR="00882F78" w:rsidRPr="00882F78" w:rsidRDefault="00882F78" w:rsidP="00882F78">
            <w:pPr>
              <w:spacing w:before="0"/>
              <w:jc w:val="left"/>
              <w:rPr>
                <w:color w:val="000000"/>
                <w:sz w:val="18"/>
              </w:rPr>
            </w:pPr>
            <w:r w:rsidRPr="00882F78">
              <w:rPr>
                <w:color w:val="000000"/>
                <w:sz w:val="18"/>
              </w:rPr>
              <w:t xml:space="preserve">      NAME              = TIME                                                </w:t>
            </w:r>
          </w:p>
          <w:p w:rsidR="00882F78" w:rsidRPr="00882F78" w:rsidRDefault="00882F78" w:rsidP="00882F78">
            <w:pPr>
              <w:spacing w:before="0"/>
              <w:jc w:val="left"/>
              <w:rPr>
                <w:color w:val="000000"/>
                <w:sz w:val="18"/>
              </w:rPr>
            </w:pPr>
            <w:r w:rsidRPr="00882F78">
              <w:rPr>
                <w:color w:val="000000"/>
                <w:sz w:val="18"/>
              </w:rPr>
              <w:t xml:space="preserve">      DATA_TYPE         = IEEE_REAL                                           </w:t>
            </w:r>
          </w:p>
          <w:p w:rsidR="00882F78" w:rsidRPr="00882F78" w:rsidRDefault="00882F78" w:rsidP="00882F78">
            <w:pPr>
              <w:spacing w:before="0"/>
              <w:jc w:val="left"/>
              <w:rPr>
                <w:color w:val="000000"/>
                <w:sz w:val="18"/>
              </w:rPr>
            </w:pPr>
            <w:r w:rsidRPr="00882F78">
              <w:rPr>
                <w:color w:val="000000"/>
                <w:sz w:val="18"/>
              </w:rPr>
              <w:t xml:space="preserve">      START_BYTE        = 5                                                   </w:t>
            </w:r>
          </w:p>
          <w:p w:rsidR="00882F78" w:rsidRPr="00882F78" w:rsidRDefault="00882F78" w:rsidP="00882F78">
            <w:pPr>
              <w:spacing w:before="0"/>
              <w:jc w:val="left"/>
              <w:rPr>
                <w:color w:val="000000"/>
                <w:sz w:val="18"/>
              </w:rPr>
            </w:pPr>
            <w:r w:rsidRPr="00882F78">
              <w:rPr>
                <w:color w:val="000000"/>
                <w:sz w:val="18"/>
              </w:rPr>
              <w:t xml:space="preserve">      BYTES             = 8                                                   </w:t>
            </w:r>
          </w:p>
          <w:p w:rsidR="00882F78" w:rsidRPr="00882F78" w:rsidRDefault="00882F78" w:rsidP="00882F78">
            <w:pPr>
              <w:spacing w:before="0"/>
              <w:jc w:val="left"/>
              <w:rPr>
                <w:color w:val="000000"/>
                <w:sz w:val="18"/>
              </w:rPr>
            </w:pPr>
            <w:r w:rsidRPr="00882F78">
              <w:rPr>
                <w:color w:val="000000"/>
                <w:sz w:val="18"/>
              </w:rPr>
              <w:t xml:space="preserve">      UNIT              = SECOND                                              </w:t>
            </w:r>
          </w:p>
          <w:p w:rsidR="00882F78" w:rsidRPr="00882F78" w:rsidRDefault="00882F78" w:rsidP="00882F78">
            <w:pPr>
              <w:spacing w:before="0"/>
              <w:jc w:val="left"/>
              <w:rPr>
                <w:color w:val="000000"/>
                <w:sz w:val="18"/>
              </w:rPr>
            </w:pPr>
            <w:r w:rsidRPr="00882F78">
              <w:rPr>
                <w:color w:val="000000"/>
                <w:sz w:val="18"/>
              </w:rPr>
              <w:t xml:space="preserve">      VALID_MINIMUM     = -7.1x10^7                                           </w:t>
            </w:r>
          </w:p>
          <w:p w:rsidR="00882F78" w:rsidRPr="00882F78" w:rsidRDefault="00882F78" w:rsidP="00882F78">
            <w:pPr>
              <w:spacing w:before="0"/>
              <w:jc w:val="left"/>
              <w:rPr>
                <w:color w:val="000000"/>
                <w:sz w:val="18"/>
              </w:rPr>
            </w:pPr>
            <w:r w:rsidRPr="00882F78">
              <w:rPr>
                <w:color w:val="000000"/>
                <w:sz w:val="18"/>
              </w:rPr>
              <w:t xml:space="preserve">      VALID_MAXIMUM     = 1.5x10^9                                            </w:t>
            </w:r>
          </w:p>
          <w:p w:rsidR="00882F78" w:rsidRPr="00882F78" w:rsidRDefault="00882F78" w:rsidP="00882F78">
            <w:pPr>
              <w:spacing w:before="0"/>
              <w:jc w:val="left"/>
              <w:rPr>
                <w:color w:val="000000"/>
                <w:sz w:val="18"/>
              </w:rPr>
            </w:pPr>
            <w:r w:rsidRPr="00882F78">
              <w:rPr>
                <w:color w:val="000000"/>
                <w:sz w:val="18"/>
              </w:rPr>
              <w:t xml:space="preserve">      MISSING_CONSTANT  = 10x10^9                                             </w:t>
            </w:r>
          </w:p>
          <w:p w:rsidR="00882F78" w:rsidRPr="00882F78" w:rsidRDefault="00882F78" w:rsidP="00882F78">
            <w:pPr>
              <w:spacing w:before="0"/>
              <w:jc w:val="left"/>
              <w:rPr>
                <w:color w:val="000000"/>
                <w:sz w:val="18"/>
              </w:rPr>
            </w:pPr>
            <w:r w:rsidRPr="00882F78">
              <w:rPr>
                <w:color w:val="000000"/>
                <w:sz w:val="18"/>
              </w:rPr>
              <w:t xml:space="preserve">      DESCRIPTION       = "Start time of the A cycle, seconds from J2000      </w:t>
            </w:r>
          </w:p>
          <w:p w:rsidR="00882F78" w:rsidRPr="00882F78" w:rsidRDefault="00882F78" w:rsidP="00882F78">
            <w:pPr>
              <w:spacing w:before="0"/>
              <w:jc w:val="left"/>
              <w:rPr>
                <w:color w:val="000000"/>
                <w:sz w:val="18"/>
              </w:rPr>
            </w:pPr>
            <w:r w:rsidRPr="00882F78">
              <w:rPr>
                <w:color w:val="000000"/>
                <w:sz w:val="18"/>
              </w:rPr>
              <w:t xml:space="preserve">                         (barycentric dynamic time).  An A-cycle is the       </w:t>
            </w:r>
          </w:p>
          <w:p w:rsidR="00882F78" w:rsidRPr="00882F78" w:rsidRDefault="00882F78" w:rsidP="00882F78">
            <w:pPr>
              <w:spacing w:before="0"/>
              <w:jc w:val="left"/>
              <w:rPr>
                <w:color w:val="000000"/>
                <w:sz w:val="18"/>
              </w:rPr>
            </w:pPr>
            <w:r w:rsidRPr="00882F78">
              <w:rPr>
                <w:color w:val="000000"/>
                <w:sz w:val="18"/>
              </w:rPr>
              <w:t xml:space="preserve">                         32 second instrument collection cycle."              </w:t>
            </w:r>
          </w:p>
          <w:p w:rsidR="00882F78" w:rsidRPr="00882F78" w:rsidRDefault="00882F78" w:rsidP="00882F78">
            <w:pPr>
              <w:spacing w:before="0"/>
              <w:jc w:val="left"/>
              <w:rPr>
                <w:color w:val="000000"/>
                <w:sz w:val="18"/>
              </w:rPr>
            </w:pPr>
            <w:r w:rsidRPr="00882F78">
              <w:rPr>
                <w:color w:val="000000"/>
                <w:sz w:val="18"/>
              </w:rPr>
              <w:t xml:space="preserve">  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  OBJECT                = COLUMN                                              </w:t>
            </w:r>
          </w:p>
          <w:p w:rsidR="00882F78" w:rsidRPr="00882F78" w:rsidRDefault="00882F78" w:rsidP="00882F78">
            <w:pPr>
              <w:spacing w:before="0"/>
              <w:jc w:val="left"/>
              <w:rPr>
                <w:color w:val="000000"/>
                <w:sz w:val="18"/>
              </w:rPr>
            </w:pPr>
            <w:r w:rsidRPr="00882F78">
              <w:rPr>
                <w:color w:val="000000"/>
                <w:sz w:val="18"/>
              </w:rPr>
              <w:t xml:space="preserve">      NAME              = TELEMETRY_MODE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13                                                  </w:t>
            </w:r>
          </w:p>
          <w:p w:rsidR="00882F78" w:rsidRPr="00882F78" w:rsidRDefault="00882F78" w:rsidP="00882F78">
            <w:pPr>
              <w:spacing w:before="0"/>
              <w:jc w:val="left"/>
              <w:rPr>
                <w:color w:val="000000"/>
                <w:sz w:val="18"/>
              </w:rPr>
            </w:pPr>
            <w:r w:rsidRPr="00882F78">
              <w:rPr>
                <w:color w:val="000000"/>
                <w:sz w:val="18"/>
              </w:rPr>
              <w:t xml:space="preserve">      BYTES             = 1                                                   </w:t>
            </w:r>
          </w:p>
          <w:p w:rsidR="00882F78" w:rsidRPr="00882F78" w:rsidRDefault="00882F78" w:rsidP="00882F78">
            <w:pPr>
              <w:spacing w:before="0"/>
              <w:jc w:val="left"/>
              <w:rPr>
                <w:color w:val="000000"/>
                <w:sz w:val="18"/>
              </w:rPr>
            </w:pPr>
            <w:r w:rsidRPr="00882F78">
              <w:rPr>
                <w:color w:val="000000"/>
                <w:sz w:val="18"/>
              </w:rPr>
              <w:t xml:space="preserve">      VALID_MINIMUM     = 1                                                   </w:t>
            </w:r>
          </w:p>
          <w:p w:rsidR="00882F78" w:rsidRPr="00882F78" w:rsidRDefault="00882F78" w:rsidP="00882F78">
            <w:pPr>
              <w:spacing w:before="0"/>
              <w:jc w:val="left"/>
              <w:rPr>
                <w:color w:val="000000"/>
                <w:sz w:val="18"/>
              </w:rPr>
            </w:pPr>
            <w:r w:rsidRPr="00882F78">
              <w:rPr>
                <w:color w:val="000000"/>
                <w:sz w:val="18"/>
              </w:rPr>
              <w:t xml:space="preserve">      VALID_MAXIMUM     = 136                                                 </w:t>
            </w:r>
          </w:p>
          <w:p w:rsidR="00882F78" w:rsidRPr="00882F78" w:rsidRDefault="00882F78" w:rsidP="00882F78">
            <w:pPr>
              <w:spacing w:before="0"/>
              <w:jc w:val="left"/>
              <w:rPr>
                <w:color w:val="000000"/>
                <w:sz w:val="18"/>
              </w:rPr>
            </w:pPr>
            <w:r w:rsidRPr="00882F78">
              <w:rPr>
                <w:color w:val="000000"/>
                <w:sz w:val="18"/>
              </w:rPr>
              <w:t xml:space="preserve">      MISSING_CONSTANT  = 255                                                 </w:t>
            </w:r>
          </w:p>
          <w:p w:rsidR="00882F78" w:rsidRPr="00882F78" w:rsidRDefault="00882F78" w:rsidP="00882F78">
            <w:pPr>
              <w:spacing w:before="0"/>
              <w:jc w:val="left"/>
              <w:rPr>
                <w:color w:val="000000"/>
                <w:sz w:val="18"/>
              </w:rPr>
            </w:pPr>
            <w:r w:rsidRPr="00882F78">
              <w:rPr>
                <w:color w:val="000000"/>
                <w:sz w:val="18"/>
              </w:rPr>
              <w:t xml:space="preserve">      DESCRIPTION       = "Logical telemetry rate and mode:                   </w:t>
            </w:r>
          </w:p>
          <w:p w:rsidR="00882F78" w:rsidRPr="00882F78" w:rsidRDefault="00882F78" w:rsidP="00882F78">
            <w:pPr>
              <w:spacing w:before="0"/>
              <w:jc w:val="left"/>
              <w:rPr>
                <w:color w:val="000000"/>
                <w:sz w:val="18"/>
              </w:rPr>
            </w:pPr>
            <w:r w:rsidRPr="00882F78">
              <w:rPr>
                <w:color w:val="000000"/>
                <w:sz w:val="18"/>
              </w:rPr>
              <w:t xml:space="preserve">      1   = 250 bps                                                           </w:t>
            </w:r>
          </w:p>
          <w:p w:rsidR="00882F78" w:rsidRPr="00882F78" w:rsidRDefault="00882F78" w:rsidP="00882F78">
            <w:pPr>
              <w:spacing w:before="0"/>
              <w:jc w:val="left"/>
              <w:rPr>
                <w:color w:val="000000"/>
                <w:sz w:val="18"/>
              </w:rPr>
            </w:pPr>
            <w:r w:rsidRPr="00882F78">
              <w:rPr>
                <w:color w:val="000000"/>
                <w:sz w:val="18"/>
              </w:rPr>
              <w:t xml:space="preserve">                           2   = 500 bps                                      </w:t>
            </w:r>
          </w:p>
          <w:p w:rsidR="00882F78" w:rsidRPr="00882F78" w:rsidRDefault="00882F78" w:rsidP="00882F78">
            <w:pPr>
              <w:spacing w:before="0"/>
              <w:jc w:val="left"/>
              <w:rPr>
                <w:color w:val="000000"/>
                <w:sz w:val="18"/>
              </w:rPr>
            </w:pPr>
            <w:r w:rsidRPr="00882F78">
              <w:rPr>
                <w:color w:val="000000"/>
                <w:sz w:val="18"/>
              </w:rPr>
              <w:t xml:space="preserve">                           4   = 1 kbps                                       </w:t>
            </w:r>
          </w:p>
          <w:p w:rsidR="00882F78" w:rsidRPr="00882F78" w:rsidRDefault="00882F78" w:rsidP="00882F78">
            <w:pPr>
              <w:spacing w:before="0"/>
              <w:jc w:val="left"/>
              <w:rPr>
                <w:color w:val="000000"/>
                <w:sz w:val="18"/>
              </w:rPr>
            </w:pPr>
            <w:r w:rsidRPr="00882F78">
              <w:rPr>
                <w:color w:val="000000"/>
                <w:sz w:val="18"/>
              </w:rPr>
              <w:t xml:space="preserve">                           8   = 2 kbps                                       </w:t>
            </w:r>
          </w:p>
          <w:p w:rsidR="00882F78" w:rsidRPr="00882F78" w:rsidRDefault="00882F78" w:rsidP="00882F78">
            <w:pPr>
              <w:spacing w:before="0"/>
              <w:jc w:val="left"/>
              <w:rPr>
                <w:color w:val="000000"/>
                <w:sz w:val="18"/>
              </w:rPr>
            </w:pPr>
            <w:r w:rsidRPr="00882F78">
              <w:rPr>
                <w:color w:val="000000"/>
                <w:sz w:val="18"/>
              </w:rPr>
              <w:t xml:space="preserve">                           16  = 4 kbps                                       </w:t>
            </w:r>
          </w:p>
          <w:p w:rsidR="00882F78" w:rsidRPr="00882F78" w:rsidRDefault="00882F78" w:rsidP="00882F78">
            <w:pPr>
              <w:spacing w:before="0"/>
              <w:jc w:val="left"/>
              <w:rPr>
                <w:color w:val="000000"/>
                <w:sz w:val="18"/>
              </w:rPr>
            </w:pPr>
            <w:r w:rsidRPr="00882F78">
              <w:rPr>
                <w:color w:val="000000"/>
                <w:sz w:val="18"/>
              </w:rPr>
              <w:t xml:space="preserve">                           32  = 8 kbps                                       </w:t>
            </w:r>
          </w:p>
          <w:p w:rsidR="00882F78" w:rsidRPr="00882F78" w:rsidRDefault="00882F78" w:rsidP="00882F78">
            <w:pPr>
              <w:spacing w:before="0"/>
              <w:jc w:val="left"/>
              <w:rPr>
                <w:color w:val="000000"/>
                <w:sz w:val="18"/>
                <w:lang w:val="de-DE"/>
              </w:rPr>
            </w:pPr>
            <w:r w:rsidRPr="00882F78">
              <w:rPr>
                <w:color w:val="000000"/>
                <w:sz w:val="18"/>
              </w:rPr>
              <w:t xml:space="preserve">                           </w:t>
            </w:r>
            <w:r w:rsidRPr="00882F78">
              <w:rPr>
                <w:color w:val="000000"/>
                <w:sz w:val="18"/>
                <w:lang w:val="de-DE"/>
              </w:rPr>
              <w:t xml:space="preserve">64  = 16 kbps                                      </w:t>
            </w:r>
          </w:p>
          <w:p w:rsidR="00882F78" w:rsidRPr="00882F78" w:rsidRDefault="00882F78" w:rsidP="00882F78">
            <w:pPr>
              <w:spacing w:before="0"/>
              <w:jc w:val="left"/>
              <w:rPr>
                <w:color w:val="000000"/>
                <w:sz w:val="18"/>
                <w:lang w:val="de-DE"/>
              </w:rPr>
            </w:pPr>
            <w:r w:rsidRPr="00882F78">
              <w:rPr>
                <w:color w:val="000000"/>
                <w:sz w:val="18"/>
                <w:lang w:val="de-DE"/>
              </w:rPr>
              <w:t xml:space="preserve">                           130 = 500 bps solar wind                           </w:t>
            </w:r>
          </w:p>
          <w:p w:rsidR="00882F78" w:rsidRPr="00882F78" w:rsidRDefault="00882F78" w:rsidP="00882F78">
            <w:pPr>
              <w:spacing w:before="0"/>
              <w:jc w:val="left"/>
              <w:rPr>
                <w:color w:val="000000"/>
                <w:sz w:val="18"/>
                <w:lang w:val="de-DE"/>
              </w:rPr>
            </w:pPr>
            <w:r w:rsidRPr="00882F78">
              <w:rPr>
                <w:color w:val="000000"/>
                <w:sz w:val="18"/>
                <w:lang w:val="de-DE"/>
              </w:rPr>
              <w:t xml:space="preserve">                           132 = 1 kbps solar wind                            </w:t>
            </w:r>
          </w:p>
          <w:p w:rsidR="00882F78" w:rsidRPr="00882F78" w:rsidRDefault="00882F78" w:rsidP="00882F78">
            <w:pPr>
              <w:spacing w:before="0"/>
              <w:jc w:val="left"/>
              <w:rPr>
                <w:color w:val="000000"/>
                <w:sz w:val="18"/>
              </w:rPr>
            </w:pPr>
            <w:r w:rsidRPr="00882F78">
              <w:rPr>
                <w:color w:val="000000"/>
                <w:sz w:val="18"/>
                <w:lang w:val="de-DE"/>
              </w:rPr>
              <w:t xml:space="preserve">                           </w:t>
            </w:r>
            <w:r w:rsidRPr="00882F78">
              <w:rPr>
                <w:color w:val="000000"/>
                <w:sz w:val="18"/>
              </w:rPr>
              <w:t xml:space="preserve">136 = 2 kbps solar wind"                           </w:t>
            </w:r>
          </w:p>
          <w:p w:rsidR="00882F78" w:rsidRPr="00882F78" w:rsidRDefault="00882F78" w:rsidP="00882F78">
            <w:pPr>
              <w:spacing w:before="0"/>
              <w:jc w:val="left"/>
              <w:rPr>
                <w:color w:val="000000"/>
                <w:sz w:val="18"/>
              </w:rPr>
            </w:pPr>
            <w:r w:rsidRPr="00882F78">
              <w:rPr>
                <w:color w:val="000000"/>
                <w:sz w:val="18"/>
              </w:rPr>
              <w:t xml:space="preserve">  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  OBJECT                = COLUMN                                              </w:t>
            </w:r>
          </w:p>
          <w:p w:rsidR="00882F78" w:rsidRPr="00882F78" w:rsidRDefault="00882F78" w:rsidP="00882F78">
            <w:pPr>
              <w:spacing w:before="0"/>
              <w:jc w:val="left"/>
              <w:rPr>
                <w:color w:val="000000"/>
                <w:sz w:val="18"/>
              </w:rPr>
            </w:pPr>
            <w:r w:rsidRPr="00882F78">
              <w:rPr>
                <w:color w:val="000000"/>
                <w:sz w:val="18"/>
              </w:rPr>
              <w:t xml:space="preserve">      NAME              = SPARE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14                                                  </w:t>
            </w:r>
          </w:p>
          <w:p w:rsidR="00882F78" w:rsidRPr="00882F78" w:rsidRDefault="00882F78" w:rsidP="00882F78">
            <w:pPr>
              <w:spacing w:before="0"/>
              <w:jc w:val="left"/>
              <w:rPr>
                <w:color w:val="000000"/>
                <w:sz w:val="18"/>
              </w:rPr>
            </w:pPr>
            <w:r w:rsidRPr="00882F78">
              <w:rPr>
                <w:color w:val="000000"/>
                <w:sz w:val="18"/>
              </w:rPr>
              <w:t xml:space="preserve">      BYTES             = 1                                                   </w:t>
            </w:r>
          </w:p>
          <w:p w:rsidR="00882F78" w:rsidRPr="00882F78" w:rsidRDefault="00882F78" w:rsidP="00882F78">
            <w:pPr>
              <w:spacing w:before="0"/>
              <w:jc w:val="left"/>
              <w:rPr>
                <w:color w:val="000000"/>
                <w:sz w:val="18"/>
              </w:rPr>
            </w:pPr>
            <w:r w:rsidRPr="00882F78">
              <w:rPr>
                <w:color w:val="000000"/>
                <w:sz w:val="18"/>
              </w:rPr>
              <w:t xml:space="preserve">      VALID_MINIMUM     = 0                                                   </w:t>
            </w:r>
          </w:p>
          <w:p w:rsidR="00882F78" w:rsidRPr="00882F78" w:rsidRDefault="00882F78" w:rsidP="00882F78">
            <w:pPr>
              <w:spacing w:before="0"/>
              <w:jc w:val="left"/>
              <w:rPr>
                <w:color w:val="000000"/>
                <w:sz w:val="18"/>
              </w:rPr>
            </w:pPr>
            <w:r w:rsidRPr="00882F78">
              <w:rPr>
                <w:color w:val="000000"/>
                <w:sz w:val="18"/>
              </w:rPr>
              <w:t xml:space="preserve">      VALID_MAXIMUM     = 0                                                   </w:t>
            </w:r>
          </w:p>
          <w:p w:rsidR="00882F78" w:rsidRPr="00882F78" w:rsidRDefault="00882F78" w:rsidP="00882F78">
            <w:pPr>
              <w:spacing w:before="0"/>
              <w:jc w:val="left"/>
              <w:rPr>
                <w:color w:val="000000"/>
                <w:sz w:val="18"/>
              </w:rPr>
            </w:pPr>
            <w:r w:rsidRPr="00882F78">
              <w:rPr>
                <w:color w:val="000000"/>
                <w:sz w:val="18"/>
              </w:rPr>
              <w:t xml:space="preserve">      MISSING_CONSTANT  = 0                                                   </w:t>
            </w:r>
          </w:p>
          <w:p w:rsidR="00882F78" w:rsidRPr="00882F78" w:rsidRDefault="00882F78" w:rsidP="00882F78">
            <w:pPr>
              <w:spacing w:before="0"/>
              <w:jc w:val="left"/>
              <w:rPr>
                <w:color w:val="000000"/>
                <w:sz w:val="18"/>
              </w:rPr>
            </w:pPr>
            <w:r w:rsidRPr="00882F78">
              <w:rPr>
                <w:color w:val="000000"/>
                <w:sz w:val="18"/>
              </w:rPr>
              <w:t xml:space="preserve">      DESCRIPTION       = "Will contains zeroes"                              </w:t>
            </w:r>
          </w:p>
          <w:p w:rsidR="00882F78" w:rsidRPr="00882F78" w:rsidRDefault="00882F78" w:rsidP="00882F78">
            <w:pPr>
              <w:spacing w:before="0"/>
              <w:jc w:val="left"/>
              <w:rPr>
                <w:color w:val="000000"/>
                <w:sz w:val="18"/>
              </w:rPr>
            </w:pPr>
            <w:r w:rsidRPr="00882F78">
              <w:rPr>
                <w:color w:val="000000"/>
                <w:sz w:val="18"/>
              </w:rPr>
              <w:t xml:space="preserve">  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  OBJECT                = COLUMN                                              </w:t>
            </w:r>
          </w:p>
          <w:p w:rsidR="00882F78" w:rsidRPr="00882F78" w:rsidRDefault="00882F78" w:rsidP="00882F78">
            <w:pPr>
              <w:spacing w:before="0"/>
              <w:jc w:val="left"/>
              <w:rPr>
                <w:color w:val="000000"/>
                <w:sz w:val="18"/>
              </w:rPr>
            </w:pPr>
            <w:r w:rsidRPr="00882F78">
              <w:rPr>
                <w:color w:val="000000"/>
                <w:sz w:val="18"/>
              </w:rPr>
              <w:lastRenderedPageBreak/>
              <w:t xml:space="preserve">      NAME              = OFFSET_TIME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15                                                  </w:t>
            </w:r>
          </w:p>
          <w:p w:rsidR="00882F78" w:rsidRPr="00882F78" w:rsidRDefault="00882F78" w:rsidP="00882F78">
            <w:pPr>
              <w:spacing w:before="0"/>
              <w:jc w:val="left"/>
              <w:rPr>
                <w:color w:val="000000"/>
                <w:sz w:val="18"/>
              </w:rPr>
            </w:pPr>
            <w:r w:rsidRPr="00882F78">
              <w:rPr>
                <w:color w:val="000000"/>
                <w:sz w:val="18"/>
              </w:rPr>
              <w:t xml:space="preserve">      BYTES             = 2                                                   </w:t>
            </w:r>
          </w:p>
          <w:p w:rsidR="00882F78" w:rsidRPr="00882F78" w:rsidRDefault="00882F78" w:rsidP="00882F78">
            <w:pPr>
              <w:spacing w:before="0"/>
              <w:jc w:val="left"/>
              <w:rPr>
                <w:color w:val="000000"/>
                <w:sz w:val="18"/>
              </w:rPr>
            </w:pPr>
            <w:r w:rsidRPr="00882F78">
              <w:rPr>
                <w:color w:val="000000"/>
                <w:sz w:val="18"/>
              </w:rPr>
              <w:t xml:space="preserve">      VALID_MINIMUM     = 0                                                   </w:t>
            </w:r>
          </w:p>
          <w:p w:rsidR="00882F78" w:rsidRPr="00882F78" w:rsidRDefault="00882F78" w:rsidP="00882F78">
            <w:pPr>
              <w:spacing w:before="0"/>
              <w:jc w:val="left"/>
              <w:rPr>
                <w:color w:val="000000"/>
                <w:sz w:val="18"/>
              </w:rPr>
            </w:pPr>
            <w:r w:rsidRPr="00882F78">
              <w:rPr>
                <w:color w:val="000000"/>
                <w:sz w:val="18"/>
              </w:rPr>
              <w:t xml:space="preserve">      VALID_MAXIMUM     = 32000                                               </w:t>
            </w:r>
          </w:p>
          <w:p w:rsidR="00882F78" w:rsidRPr="00882F78" w:rsidRDefault="00882F78" w:rsidP="00882F78">
            <w:pPr>
              <w:spacing w:before="0"/>
              <w:jc w:val="left"/>
              <w:rPr>
                <w:color w:val="000000"/>
                <w:sz w:val="18"/>
              </w:rPr>
            </w:pPr>
            <w:r w:rsidRPr="00882F78">
              <w:rPr>
                <w:color w:val="000000"/>
                <w:sz w:val="18"/>
              </w:rPr>
              <w:t xml:space="preserve">      MISSING_CONSTANT  = 65535                                               </w:t>
            </w:r>
          </w:p>
          <w:p w:rsidR="00882F78" w:rsidRPr="00882F78" w:rsidRDefault="00882F78" w:rsidP="00882F78">
            <w:pPr>
              <w:spacing w:before="0"/>
              <w:jc w:val="left"/>
              <w:rPr>
                <w:color w:val="000000"/>
                <w:sz w:val="18"/>
              </w:rPr>
            </w:pPr>
            <w:r w:rsidRPr="00882F78">
              <w:rPr>
                <w:color w:val="000000"/>
                <w:sz w:val="18"/>
              </w:rPr>
              <w:t xml:space="preserve">      UNIT              = MILLISECOND                                         </w:t>
            </w:r>
          </w:p>
          <w:p w:rsidR="00882F78" w:rsidRPr="00882F78" w:rsidRDefault="00882F78" w:rsidP="00882F78">
            <w:pPr>
              <w:spacing w:before="0"/>
              <w:jc w:val="left"/>
              <w:rPr>
                <w:color w:val="000000"/>
                <w:sz w:val="18"/>
              </w:rPr>
            </w:pPr>
            <w:r w:rsidRPr="00882F78">
              <w:rPr>
                <w:color w:val="000000"/>
                <w:sz w:val="18"/>
              </w:rPr>
              <w:t xml:space="preserve">      DESCRIPTION       = "Milliseconds from start of A cycle"                </w:t>
            </w:r>
          </w:p>
          <w:p w:rsidR="00882F78" w:rsidRPr="00882F78" w:rsidRDefault="00882F78" w:rsidP="00882F78">
            <w:pPr>
              <w:spacing w:before="0"/>
              <w:jc w:val="left"/>
              <w:rPr>
                <w:color w:val="000000"/>
                <w:sz w:val="18"/>
              </w:rPr>
            </w:pPr>
            <w:r w:rsidRPr="00882F78">
              <w:rPr>
                <w:color w:val="000000"/>
                <w:sz w:val="18"/>
              </w:rPr>
              <w:t xml:space="preserve">  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  OBJECT                = COLUMN                                              </w:t>
            </w:r>
          </w:p>
          <w:p w:rsidR="00882F78" w:rsidRPr="00882F78" w:rsidRDefault="00882F78" w:rsidP="00882F78">
            <w:pPr>
              <w:spacing w:before="0"/>
              <w:jc w:val="left"/>
              <w:rPr>
                <w:color w:val="000000"/>
                <w:sz w:val="18"/>
              </w:rPr>
            </w:pPr>
            <w:r w:rsidRPr="00882F78">
              <w:rPr>
                <w:color w:val="000000"/>
                <w:sz w:val="18"/>
              </w:rPr>
              <w:t xml:space="preserve">      NAME              = FIRST_ENERGY_STEP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17                                                  </w:t>
            </w:r>
          </w:p>
          <w:p w:rsidR="00882F78" w:rsidRPr="00882F78" w:rsidRDefault="00882F78" w:rsidP="00882F78">
            <w:pPr>
              <w:spacing w:before="0"/>
              <w:jc w:val="left"/>
              <w:rPr>
                <w:color w:val="000000"/>
                <w:sz w:val="18"/>
              </w:rPr>
            </w:pPr>
            <w:r w:rsidRPr="00882F78">
              <w:rPr>
                <w:color w:val="000000"/>
                <w:sz w:val="18"/>
              </w:rPr>
              <w:t xml:space="preserve">      BYTES             = 2                                                   </w:t>
            </w:r>
          </w:p>
          <w:p w:rsidR="00882F78" w:rsidRPr="00882F78" w:rsidRDefault="00882F78" w:rsidP="00882F78">
            <w:pPr>
              <w:spacing w:before="0"/>
              <w:jc w:val="left"/>
              <w:rPr>
                <w:color w:val="000000"/>
                <w:sz w:val="18"/>
              </w:rPr>
            </w:pPr>
            <w:r w:rsidRPr="00882F78">
              <w:rPr>
                <w:color w:val="000000"/>
                <w:sz w:val="18"/>
              </w:rPr>
              <w:t xml:space="preserve">      VALID_MINIMUM     = 1                                                   </w:t>
            </w:r>
          </w:p>
          <w:p w:rsidR="00882F78" w:rsidRPr="00882F78" w:rsidRDefault="00882F78" w:rsidP="00882F78">
            <w:pPr>
              <w:spacing w:before="0"/>
              <w:jc w:val="left"/>
              <w:rPr>
                <w:color w:val="000000"/>
                <w:sz w:val="18"/>
              </w:rPr>
            </w:pPr>
            <w:r w:rsidRPr="00882F78">
              <w:rPr>
                <w:color w:val="000000"/>
                <w:sz w:val="18"/>
              </w:rPr>
              <w:t xml:space="preserve">      VALID_MAXIMUM     = 63                                                  </w:t>
            </w:r>
          </w:p>
          <w:p w:rsidR="00882F78" w:rsidRPr="00882F78" w:rsidRDefault="00882F78" w:rsidP="00882F78">
            <w:pPr>
              <w:spacing w:before="0"/>
              <w:jc w:val="left"/>
              <w:rPr>
                <w:color w:val="000000"/>
                <w:sz w:val="18"/>
              </w:rPr>
            </w:pPr>
            <w:r w:rsidRPr="00882F78">
              <w:rPr>
                <w:color w:val="000000"/>
                <w:sz w:val="18"/>
              </w:rPr>
              <w:t xml:space="preserve">      MISSING_CONSTANT  = 65535                                               </w:t>
            </w:r>
          </w:p>
          <w:p w:rsidR="00882F78" w:rsidRPr="00882F78" w:rsidRDefault="00882F78" w:rsidP="00882F78">
            <w:pPr>
              <w:spacing w:before="0"/>
              <w:jc w:val="left"/>
              <w:rPr>
                <w:color w:val="000000"/>
                <w:sz w:val="18"/>
              </w:rPr>
            </w:pPr>
            <w:r w:rsidRPr="00882F78">
              <w:rPr>
                <w:color w:val="000000"/>
                <w:sz w:val="18"/>
              </w:rPr>
              <w:t xml:space="preserve">      DESCRIPTION       = "Minimum energy step in collapsed data"             </w:t>
            </w:r>
          </w:p>
          <w:p w:rsidR="00882F78" w:rsidRPr="00882F78" w:rsidRDefault="00882F78" w:rsidP="00882F78">
            <w:pPr>
              <w:spacing w:before="0"/>
              <w:jc w:val="left"/>
              <w:rPr>
                <w:color w:val="000000"/>
                <w:sz w:val="18"/>
              </w:rPr>
            </w:pPr>
            <w:r w:rsidRPr="00882F78">
              <w:rPr>
                <w:color w:val="000000"/>
                <w:sz w:val="18"/>
              </w:rPr>
              <w:t xml:space="preserve">  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  OBJECT                = COLUMN                                              </w:t>
            </w:r>
          </w:p>
          <w:p w:rsidR="00882F78" w:rsidRPr="00882F78" w:rsidRDefault="00882F78" w:rsidP="00882F78">
            <w:pPr>
              <w:spacing w:before="0"/>
              <w:jc w:val="left"/>
              <w:rPr>
                <w:color w:val="000000"/>
                <w:sz w:val="18"/>
              </w:rPr>
            </w:pPr>
            <w:r w:rsidRPr="00882F78">
              <w:rPr>
                <w:color w:val="000000"/>
                <w:sz w:val="18"/>
              </w:rPr>
              <w:t xml:space="preserve">      NAME              = LAST_ENERGY_STEP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19                                                  </w:t>
            </w:r>
          </w:p>
          <w:p w:rsidR="00882F78" w:rsidRPr="00882F78" w:rsidRDefault="00882F78" w:rsidP="00882F78">
            <w:pPr>
              <w:spacing w:before="0"/>
              <w:jc w:val="left"/>
              <w:rPr>
                <w:color w:val="000000"/>
                <w:sz w:val="18"/>
              </w:rPr>
            </w:pPr>
            <w:r w:rsidRPr="00882F78">
              <w:rPr>
                <w:color w:val="000000"/>
                <w:sz w:val="18"/>
              </w:rPr>
              <w:t xml:space="preserve">      BYTES             = 2                                                   </w:t>
            </w:r>
          </w:p>
          <w:p w:rsidR="00882F78" w:rsidRPr="00882F78" w:rsidRDefault="00882F78" w:rsidP="00882F78">
            <w:pPr>
              <w:spacing w:before="0"/>
              <w:jc w:val="left"/>
              <w:rPr>
                <w:color w:val="000000"/>
                <w:sz w:val="18"/>
              </w:rPr>
            </w:pPr>
            <w:r w:rsidRPr="00882F78">
              <w:rPr>
                <w:color w:val="000000"/>
                <w:sz w:val="18"/>
              </w:rPr>
              <w:t xml:space="preserve">      VALID_MINIMUM     = 1                                                   </w:t>
            </w:r>
          </w:p>
          <w:p w:rsidR="00882F78" w:rsidRPr="00882F78" w:rsidRDefault="00882F78" w:rsidP="00882F78">
            <w:pPr>
              <w:spacing w:before="0"/>
              <w:jc w:val="left"/>
              <w:rPr>
                <w:color w:val="000000"/>
                <w:sz w:val="18"/>
              </w:rPr>
            </w:pPr>
            <w:r w:rsidRPr="00882F78">
              <w:rPr>
                <w:color w:val="000000"/>
                <w:sz w:val="18"/>
              </w:rPr>
              <w:t xml:space="preserve">      VALID_MAXIMUM     = 63                                                  </w:t>
            </w:r>
          </w:p>
          <w:p w:rsidR="00882F78" w:rsidRPr="00882F78" w:rsidRDefault="00882F78" w:rsidP="00882F78">
            <w:pPr>
              <w:spacing w:before="0"/>
              <w:jc w:val="left"/>
              <w:rPr>
                <w:color w:val="000000"/>
                <w:sz w:val="18"/>
              </w:rPr>
            </w:pPr>
            <w:r w:rsidRPr="00882F78">
              <w:rPr>
                <w:color w:val="000000"/>
                <w:sz w:val="18"/>
              </w:rPr>
              <w:t xml:space="preserve">      MISSING_CONSTANT  = 65535                                               </w:t>
            </w:r>
          </w:p>
          <w:p w:rsidR="00882F78" w:rsidRPr="00882F78" w:rsidRDefault="00882F78" w:rsidP="00882F78">
            <w:pPr>
              <w:spacing w:before="0"/>
              <w:jc w:val="left"/>
              <w:rPr>
                <w:color w:val="000000"/>
                <w:sz w:val="18"/>
              </w:rPr>
            </w:pPr>
            <w:r w:rsidRPr="00882F78">
              <w:rPr>
                <w:color w:val="000000"/>
                <w:sz w:val="18"/>
              </w:rPr>
              <w:t xml:space="preserve">      DESCRIPTION       = "Maximum energy step in collapsed data"             </w:t>
            </w:r>
          </w:p>
          <w:p w:rsidR="00882F78" w:rsidRPr="00882F78" w:rsidRDefault="00882F78" w:rsidP="00882F78">
            <w:pPr>
              <w:spacing w:before="0"/>
              <w:jc w:val="left"/>
              <w:rPr>
                <w:color w:val="000000"/>
                <w:sz w:val="18"/>
              </w:rPr>
            </w:pPr>
            <w:r w:rsidRPr="00882F78">
              <w:rPr>
                <w:color w:val="000000"/>
                <w:sz w:val="18"/>
              </w:rPr>
              <w:t xml:space="preserve">  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  OBJECT                = COLUMN                                              </w:t>
            </w:r>
          </w:p>
          <w:p w:rsidR="00882F78" w:rsidRPr="00882F78" w:rsidRDefault="00882F78" w:rsidP="00882F78">
            <w:pPr>
              <w:spacing w:before="0"/>
              <w:jc w:val="left"/>
              <w:rPr>
                <w:color w:val="000000"/>
                <w:sz w:val="18"/>
              </w:rPr>
            </w:pPr>
            <w:r w:rsidRPr="00882F78">
              <w:rPr>
                <w:color w:val="000000"/>
                <w:sz w:val="18"/>
              </w:rPr>
              <w:t xml:space="preserve">      NAME              = FIRST_AZIMUTH_VALUE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21                                                  </w:t>
            </w:r>
          </w:p>
          <w:p w:rsidR="00882F78" w:rsidRPr="00882F78" w:rsidRDefault="00882F78" w:rsidP="00882F78">
            <w:pPr>
              <w:spacing w:before="0"/>
              <w:jc w:val="left"/>
              <w:rPr>
                <w:color w:val="000000"/>
                <w:sz w:val="18"/>
              </w:rPr>
            </w:pPr>
            <w:r w:rsidRPr="00882F78">
              <w:rPr>
                <w:color w:val="000000"/>
                <w:sz w:val="18"/>
              </w:rPr>
              <w:t xml:space="preserve">      BYTES             = 2                                                   </w:t>
            </w:r>
          </w:p>
          <w:p w:rsidR="00882F78" w:rsidRPr="00882F78" w:rsidRDefault="00882F78" w:rsidP="00882F78">
            <w:pPr>
              <w:spacing w:before="0"/>
              <w:jc w:val="left"/>
              <w:rPr>
                <w:color w:val="000000"/>
                <w:sz w:val="18"/>
              </w:rPr>
            </w:pPr>
            <w:r w:rsidRPr="00882F78">
              <w:rPr>
                <w:color w:val="000000"/>
                <w:sz w:val="18"/>
              </w:rPr>
              <w:t xml:space="preserve">      VALID_MINIMUM     = 1                                                   </w:t>
            </w:r>
          </w:p>
          <w:p w:rsidR="00882F78" w:rsidRPr="00882F78" w:rsidRDefault="00882F78" w:rsidP="00882F78">
            <w:pPr>
              <w:spacing w:before="0"/>
              <w:jc w:val="left"/>
              <w:rPr>
                <w:color w:val="000000"/>
                <w:sz w:val="18"/>
              </w:rPr>
            </w:pPr>
            <w:r w:rsidRPr="00882F78">
              <w:rPr>
                <w:color w:val="000000"/>
                <w:sz w:val="18"/>
              </w:rPr>
              <w:t xml:space="preserve">      VALID_MAXIMUM     = 8                                                   </w:t>
            </w:r>
          </w:p>
          <w:p w:rsidR="00882F78" w:rsidRPr="00882F78" w:rsidRDefault="00882F78" w:rsidP="00882F78">
            <w:pPr>
              <w:spacing w:before="0"/>
              <w:jc w:val="left"/>
              <w:rPr>
                <w:color w:val="000000"/>
                <w:sz w:val="18"/>
              </w:rPr>
            </w:pPr>
            <w:r w:rsidRPr="00882F78">
              <w:rPr>
                <w:color w:val="000000"/>
                <w:sz w:val="18"/>
              </w:rPr>
              <w:t xml:space="preserve">      MISSING_CONSTANT  = 65535                                               </w:t>
            </w:r>
          </w:p>
          <w:p w:rsidR="00882F78" w:rsidRPr="00882F78" w:rsidRDefault="00882F78" w:rsidP="00882F78">
            <w:pPr>
              <w:spacing w:before="0"/>
              <w:jc w:val="left"/>
              <w:rPr>
                <w:color w:val="000000"/>
                <w:sz w:val="18"/>
              </w:rPr>
            </w:pPr>
            <w:r w:rsidRPr="00882F78">
              <w:rPr>
                <w:color w:val="000000"/>
                <w:sz w:val="18"/>
              </w:rPr>
              <w:t xml:space="preserve">      DESCRIPTION       = "Minimum azimuth value in collapsed data"           </w:t>
            </w:r>
          </w:p>
          <w:p w:rsidR="00882F78" w:rsidRPr="00882F78" w:rsidRDefault="00882F78" w:rsidP="00882F78">
            <w:pPr>
              <w:spacing w:before="0"/>
              <w:jc w:val="left"/>
              <w:rPr>
                <w:color w:val="000000"/>
                <w:sz w:val="18"/>
              </w:rPr>
            </w:pPr>
            <w:r w:rsidRPr="00882F78">
              <w:rPr>
                <w:color w:val="000000"/>
                <w:sz w:val="18"/>
              </w:rPr>
              <w:t xml:space="preserve">  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  OBJECT                = COLUMN                                              </w:t>
            </w:r>
          </w:p>
          <w:p w:rsidR="00882F78" w:rsidRPr="00882F78" w:rsidRDefault="00882F78" w:rsidP="00882F78">
            <w:pPr>
              <w:spacing w:before="0"/>
              <w:jc w:val="left"/>
              <w:rPr>
                <w:color w:val="000000"/>
                <w:sz w:val="18"/>
              </w:rPr>
            </w:pPr>
            <w:r w:rsidRPr="00882F78">
              <w:rPr>
                <w:color w:val="000000"/>
                <w:sz w:val="18"/>
              </w:rPr>
              <w:t xml:space="preserve">      NAME              = LAST_AZIMUTH_VALUE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23                                                  </w:t>
            </w:r>
          </w:p>
          <w:p w:rsidR="00882F78" w:rsidRPr="00882F78" w:rsidRDefault="00882F78" w:rsidP="00882F78">
            <w:pPr>
              <w:spacing w:before="0"/>
              <w:jc w:val="left"/>
              <w:rPr>
                <w:color w:val="000000"/>
                <w:sz w:val="18"/>
              </w:rPr>
            </w:pPr>
            <w:r w:rsidRPr="00882F78">
              <w:rPr>
                <w:color w:val="000000"/>
                <w:sz w:val="18"/>
              </w:rPr>
              <w:t xml:space="preserve">      BYTES             = 2                                                   </w:t>
            </w:r>
          </w:p>
          <w:p w:rsidR="00882F78" w:rsidRPr="00882F78" w:rsidRDefault="00882F78" w:rsidP="00882F78">
            <w:pPr>
              <w:spacing w:before="0"/>
              <w:jc w:val="left"/>
              <w:rPr>
                <w:color w:val="000000"/>
                <w:sz w:val="18"/>
              </w:rPr>
            </w:pPr>
            <w:r w:rsidRPr="00882F78">
              <w:rPr>
                <w:color w:val="000000"/>
                <w:sz w:val="18"/>
              </w:rPr>
              <w:t xml:space="preserve">      VALID_MINIMUM     = 1                                                   </w:t>
            </w:r>
          </w:p>
          <w:p w:rsidR="00882F78" w:rsidRPr="00882F78" w:rsidRDefault="00882F78" w:rsidP="00882F78">
            <w:pPr>
              <w:spacing w:before="0"/>
              <w:jc w:val="left"/>
              <w:rPr>
                <w:color w:val="000000"/>
                <w:sz w:val="18"/>
              </w:rPr>
            </w:pPr>
            <w:r w:rsidRPr="00882F78">
              <w:rPr>
                <w:color w:val="000000"/>
                <w:sz w:val="18"/>
              </w:rPr>
              <w:t xml:space="preserve">      VALID_MAXIMUM     = 8                                                   </w:t>
            </w:r>
          </w:p>
          <w:p w:rsidR="00882F78" w:rsidRPr="00882F78" w:rsidRDefault="00882F78" w:rsidP="00882F78">
            <w:pPr>
              <w:spacing w:before="0"/>
              <w:jc w:val="left"/>
              <w:rPr>
                <w:color w:val="000000"/>
                <w:sz w:val="18"/>
              </w:rPr>
            </w:pPr>
            <w:r w:rsidRPr="00882F78">
              <w:rPr>
                <w:color w:val="000000"/>
                <w:sz w:val="18"/>
              </w:rPr>
              <w:t xml:space="preserve">      MISSING_CONSTANT  = 65535                                               </w:t>
            </w:r>
          </w:p>
          <w:p w:rsidR="00882F78" w:rsidRPr="00882F78" w:rsidRDefault="00882F78" w:rsidP="00882F78">
            <w:pPr>
              <w:spacing w:before="0"/>
              <w:jc w:val="left"/>
              <w:rPr>
                <w:color w:val="000000"/>
                <w:sz w:val="18"/>
              </w:rPr>
            </w:pPr>
            <w:r w:rsidRPr="00882F78">
              <w:rPr>
                <w:color w:val="000000"/>
                <w:sz w:val="18"/>
              </w:rPr>
              <w:t xml:space="preserve">      DESCRIPTION       = "Maximum azimuth value in collapsed data"           </w:t>
            </w:r>
          </w:p>
          <w:p w:rsidR="00882F78" w:rsidRPr="00882F78" w:rsidRDefault="00882F78" w:rsidP="00882F78">
            <w:pPr>
              <w:spacing w:before="0"/>
              <w:jc w:val="left"/>
              <w:rPr>
                <w:color w:val="000000"/>
                <w:sz w:val="18"/>
              </w:rPr>
            </w:pPr>
            <w:r w:rsidRPr="00882F78">
              <w:rPr>
                <w:color w:val="000000"/>
                <w:sz w:val="18"/>
              </w:rPr>
              <w:t xml:space="preserve">  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  OBJECT                = COLUMN                                              </w:t>
            </w:r>
          </w:p>
          <w:p w:rsidR="00882F78" w:rsidRPr="00882F78" w:rsidRDefault="00882F78" w:rsidP="00882F78">
            <w:pPr>
              <w:spacing w:before="0"/>
              <w:jc w:val="left"/>
              <w:rPr>
                <w:color w:val="000000"/>
                <w:sz w:val="18"/>
              </w:rPr>
            </w:pPr>
            <w:r w:rsidRPr="00882F78">
              <w:rPr>
                <w:color w:val="000000"/>
                <w:sz w:val="18"/>
              </w:rPr>
              <w:t xml:space="preserve">      NAME              = SAM_ION_NUMBER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25                                                  </w:t>
            </w:r>
          </w:p>
          <w:p w:rsidR="00882F78" w:rsidRPr="00882F78" w:rsidRDefault="00882F78" w:rsidP="00882F78">
            <w:pPr>
              <w:spacing w:before="0"/>
              <w:jc w:val="left"/>
              <w:rPr>
                <w:color w:val="000000"/>
                <w:sz w:val="18"/>
              </w:rPr>
            </w:pPr>
            <w:r w:rsidRPr="00882F78">
              <w:rPr>
                <w:color w:val="000000"/>
                <w:sz w:val="18"/>
              </w:rPr>
              <w:lastRenderedPageBreak/>
              <w:t xml:space="preserve">      BYTES             = 2                                                   </w:t>
            </w:r>
          </w:p>
          <w:p w:rsidR="00882F78" w:rsidRPr="00882F78" w:rsidRDefault="00882F78" w:rsidP="00882F78">
            <w:pPr>
              <w:spacing w:before="0"/>
              <w:jc w:val="left"/>
              <w:rPr>
                <w:color w:val="000000"/>
                <w:sz w:val="18"/>
              </w:rPr>
            </w:pPr>
            <w:r w:rsidRPr="00882F78">
              <w:rPr>
                <w:color w:val="000000"/>
                <w:sz w:val="18"/>
              </w:rPr>
              <w:t xml:space="preserve">      VALID_MINIMUM     = 0                                                   </w:t>
            </w:r>
          </w:p>
          <w:p w:rsidR="00882F78" w:rsidRPr="00882F78" w:rsidRDefault="00882F78" w:rsidP="00882F78">
            <w:pPr>
              <w:spacing w:before="0"/>
              <w:jc w:val="left"/>
              <w:rPr>
                <w:color w:val="000000"/>
                <w:sz w:val="18"/>
              </w:rPr>
            </w:pPr>
            <w:r w:rsidRPr="00882F78">
              <w:rPr>
                <w:color w:val="000000"/>
                <w:sz w:val="18"/>
              </w:rPr>
              <w:t xml:space="preserve">      VALID_MAXIMUM     = 65535                                               </w:t>
            </w:r>
          </w:p>
          <w:p w:rsidR="00882F78" w:rsidRPr="00882F78" w:rsidRDefault="00882F78" w:rsidP="00882F78">
            <w:pPr>
              <w:spacing w:before="0"/>
              <w:jc w:val="left"/>
              <w:rPr>
                <w:color w:val="000000"/>
                <w:sz w:val="18"/>
              </w:rPr>
            </w:pPr>
            <w:r w:rsidRPr="00882F78">
              <w:rPr>
                <w:color w:val="000000"/>
                <w:sz w:val="18"/>
              </w:rPr>
              <w:t xml:space="preserve">      DESCRIPTION       = "SAM ion number (identifies ion and group           </w:t>
            </w:r>
          </w:p>
          <w:p w:rsidR="00882F78" w:rsidRPr="00882F78" w:rsidRDefault="00882F78" w:rsidP="00882F78">
            <w:pPr>
              <w:spacing w:before="0"/>
              <w:jc w:val="left"/>
              <w:rPr>
                <w:color w:val="000000"/>
                <w:sz w:val="18"/>
              </w:rPr>
            </w:pPr>
            <w:r w:rsidRPr="00882F78">
              <w:rPr>
                <w:color w:val="000000"/>
                <w:sz w:val="18"/>
              </w:rPr>
              <w:t xml:space="preserve">                           table)"                                            </w:t>
            </w:r>
          </w:p>
          <w:p w:rsidR="00882F78" w:rsidRPr="00882F78" w:rsidRDefault="00882F78" w:rsidP="00882F78">
            <w:pPr>
              <w:spacing w:before="0"/>
              <w:jc w:val="left"/>
              <w:rPr>
                <w:color w:val="000000"/>
                <w:sz w:val="18"/>
              </w:rPr>
            </w:pPr>
            <w:r w:rsidRPr="00882F78">
              <w:rPr>
                <w:color w:val="000000"/>
                <w:sz w:val="18"/>
              </w:rPr>
              <w:t xml:space="preserve">  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  OBJECT                = COLUMN                                              </w:t>
            </w:r>
          </w:p>
          <w:p w:rsidR="00882F78" w:rsidRPr="00882F78" w:rsidRDefault="00882F78" w:rsidP="00882F78">
            <w:pPr>
              <w:spacing w:before="0"/>
              <w:jc w:val="left"/>
              <w:rPr>
                <w:color w:val="000000"/>
                <w:sz w:val="18"/>
              </w:rPr>
            </w:pPr>
            <w:r w:rsidRPr="00882F78">
              <w:rPr>
                <w:color w:val="000000"/>
                <w:sz w:val="18"/>
              </w:rPr>
              <w:t xml:space="preserve">      NAME              = DATA                                                </w:t>
            </w:r>
          </w:p>
          <w:p w:rsidR="00882F78" w:rsidRPr="00882F78" w:rsidRDefault="00882F78" w:rsidP="00882F78">
            <w:pPr>
              <w:spacing w:before="0"/>
              <w:jc w:val="left"/>
              <w:rPr>
                <w:color w:val="000000"/>
                <w:sz w:val="18"/>
              </w:rPr>
            </w:pPr>
            <w:r w:rsidRPr="00882F78">
              <w:rPr>
                <w:color w:val="000000"/>
                <w:sz w:val="18"/>
              </w:rPr>
              <w:t xml:space="preserve">      DATA_TYPE         = MSB_INTEGER                                         </w:t>
            </w:r>
          </w:p>
          <w:p w:rsidR="00882F78" w:rsidRPr="00882F78" w:rsidRDefault="00882F78" w:rsidP="00882F78">
            <w:pPr>
              <w:spacing w:before="0"/>
              <w:jc w:val="left"/>
              <w:rPr>
                <w:color w:val="000000"/>
                <w:sz w:val="18"/>
              </w:rPr>
            </w:pPr>
            <w:r w:rsidRPr="00882F78">
              <w:rPr>
                <w:color w:val="000000"/>
                <w:sz w:val="18"/>
              </w:rPr>
              <w:t xml:space="preserve">      START_BYTE        = 27                                                  </w:t>
            </w:r>
          </w:p>
          <w:p w:rsidR="00882F78" w:rsidRPr="00882F78" w:rsidRDefault="00882F78" w:rsidP="00882F78">
            <w:pPr>
              <w:spacing w:before="0"/>
              <w:jc w:val="left"/>
              <w:rPr>
                <w:color w:val="000000"/>
                <w:sz w:val="18"/>
              </w:rPr>
            </w:pPr>
            <w:r w:rsidRPr="00882F78">
              <w:rPr>
                <w:color w:val="000000"/>
                <w:sz w:val="18"/>
              </w:rPr>
              <w:t xml:space="preserve">      UNIT              = COUNTS                                              </w:t>
            </w:r>
          </w:p>
          <w:p w:rsidR="00882F78" w:rsidRPr="00882F78" w:rsidRDefault="00882F78" w:rsidP="00882F78">
            <w:pPr>
              <w:spacing w:before="0"/>
              <w:jc w:val="left"/>
              <w:rPr>
                <w:color w:val="000000"/>
                <w:sz w:val="18"/>
              </w:rPr>
            </w:pPr>
            <w:r w:rsidRPr="00882F78">
              <w:rPr>
                <w:color w:val="000000"/>
                <w:sz w:val="18"/>
              </w:rPr>
              <w:t xml:space="preserve">      ITEMS             = 8                                                   </w:t>
            </w:r>
          </w:p>
          <w:p w:rsidR="00882F78" w:rsidRPr="00882F78" w:rsidRDefault="00882F78" w:rsidP="00882F78">
            <w:pPr>
              <w:spacing w:before="0"/>
              <w:jc w:val="left"/>
              <w:rPr>
                <w:color w:val="000000"/>
                <w:sz w:val="18"/>
              </w:rPr>
            </w:pPr>
            <w:r w:rsidRPr="00882F78">
              <w:rPr>
                <w:color w:val="000000"/>
                <w:sz w:val="18"/>
              </w:rPr>
              <w:t xml:space="preserve">      ITEM_BYTES        = 2                                                   </w:t>
            </w:r>
          </w:p>
          <w:p w:rsidR="00882F78" w:rsidRPr="00882F78" w:rsidRDefault="00882F78" w:rsidP="00882F78">
            <w:pPr>
              <w:spacing w:before="0"/>
              <w:jc w:val="left"/>
              <w:rPr>
                <w:color w:val="000000"/>
                <w:sz w:val="18"/>
              </w:rPr>
            </w:pPr>
            <w:r w:rsidRPr="00882F78">
              <w:rPr>
                <w:color w:val="000000"/>
                <w:sz w:val="18"/>
              </w:rPr>
              <w:t xml:space="preserve">      BYTES             = 16                                                  </w:t>
            </w:r>
          </w:p>
          <w:p w:rsidR="00882F78" w:rsidRPr="00882F78" w:rsidRDefault="00882F78" w:rsidP="00882F78">
            <w:pPr>
              <w:spacing w:before="0"/>
              <w:jc w:val="left"/>
              <w:rPr>
                <w:color w:val="000000"/>
                <w:sz w:val="18"/>
              </w:rPr>
            </w:pPr>
            <w:r w:rsidRPr="00882F78">
              <w:rPr>
                <w:color w:val="000000"/>
                <w:sz w:val="18"/>
              </w:rPr>
              <w:t xml:space="preserve">      VALID_MINIMUM     = -32                                                 </w:t>
            </w:r>
          </w:p>
          <w:p w:rsidR="00882F78" w:rsidRPr="00882F78" w:rsidRDefault="00882F78" w:rsidP="00882F78">
            <w:pPr>
              <w:spacing w:before="0"/>
              <w:jc w:val="left"/>
              <w:rPr>
                <w:color w:val="000000"/>
                <w:sz w:val="18"/>
              </w:rPr>
            </w:pPr>
            <w:r w:rsidRPr="00882F78">
              <w:rPr>
                <w:color w:val="000000"/>
                <w:sz w:val="18"/>
              </w:rPr>
              <w:t xml:space="preserve">      VALID_MAXIMUM     = 27650                                               </w:t>
            </w:r>
          </w:p>
          <w:p w:rsidR="00882F78" w:rsidRPr="00882F78" w:rsidRDefault="00882F78" w:rsidP="00882F78">
            <w:pPr>
              <w:spacing w:before="0"/>
              <w:jc w:val="left"/>
              <w:rPr>
                <w:color w:val="000000"/>
                <w:sz w:val="18"/>
              </w:rPr>
            </w:pPr>
            <w:r w:rsidRPr="00882F78">
              <w:rPr>
                <w:color w:val="000000"/>
                <w:sz w:val="18"/>
              </w:rPr>
              <w:t xml:space="preserve">      MISSING_CONSTANT  = 28671                                               </w:t>
            </w:r>
          </w:p>
          <w:p w:rsidR="00882F78" w:rsidRPr="00882F78" w:rsidRDefault="00882F78" w:rsidP="00882F78">
            <w:pPr>
              <w:spacing w:before="0"/>
              <w:jc w:val="left"/>
              <w:rPr>
                <w:color w:val="000000"/>
                <w:sz w:val="18"/>
              </w:rPr>
            </w:pPr>
            <w:r w:rsidRPr="00882F78">
              <w:rPr>
                <w:color w:val="000000"/>
                <w:sz w:val="18"/>
              </w:rPr>
              <w:t xml:space="preserve">      DESCRIPTION       = "Counts in elevations 1 through 8 (signed           </w:t>
            </w:r>
          </w:p>
          <w:p w:rsidR="00882F78" w:rsidRPr="00882F78" w:rsidRDefault="00882F78" w:rsidP="00882F78">
            <w:pPr>
              <w:spacing w:before="0"/>
              <w:jc w:val="left"/>
              <w:rPr>
                <w:color w:val="000000"/>
                <w:sz w:val="18"/>
              </w:rPr>
            </w:pPr>
            <w:r w:rsidRPr="00882F78">
              <w:rPr>
                <w:color w:val="000000"/>
                <w:sz w:val="18"/>
              </w:rPr>
              <w:t xml:space="preserve">                           value)"                                            </w:t>
            </w:r>
          </w:p>
          <w:p w:rsidR="00D82B4B" w:rsidRDefault="00882F78" w:rsidP="00882F78">
            <w:pPr>
              <w:spacing w:before="0"/>
              <w:jc w:val="left"/>
              <w:rPr>
                <w:color w:val="000000"/>
                <w:sz w:val="18"/>
              </w:rPr>
            </w:pPr>
            <w:r w:rsidRPr="00882F78">
              <w:rPr>
                <w:color w:val="000000"/>
                <w:sz w:val="18"/>
              </w:rPr>
              <w:t xml:space="preserve">  END_OBJECT            = COLUMN                                              </w:t>
            </w:r>
            <w:r w:rsidR="00D82B4B">
              <w:rPr>
                <w:color w:val="000000"/>
                <w:sz w:val="18"/>
              </w:rPr>
              <w:t xml:space="preserve">                        </w:t>
            </w:r>
          </w:p>
        </w:tc>
      </w:tr>
    </w:tbl>
    <w:p w:rsidR="0091328E" w:rsidRDefault="0091328E">
      <w:pPr>
        <w:rPr>
          <w:color w:val="000000"/>
        </w:rPr>
      </w:pPr>
    </w:p>
    <w:p w:rsidR="0057447F" w:rsidRDefault="0057447F">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57447F" w:rsidTr="00EC4426">
        <w:tc>
          <w:tcPr>
            <w:tcW w:w="9576" w:type="dxa"/>
          </w:tcPr>
          <w:p w:rsidR="0057447F" w:rsidRDefault="0057447F" w:rsidP="00EC4426">
            <w:pPr>
              <w:jc w:val="center"/>
              <w:rPr>
                <w:color w:val="000000"/>
              </w:rPr>
            </w:pPr>
            <w:r>
              <w:rPr>
                <w:color w:val="000000"/>
              </w:rPr>
              <w:t>Sample IMS ION Label File: ION_YYYYDDDHH_U3.LBL</w:t>
            </w:r>
          </w:p>
        </w:tc>
      </w:tr>
      <w:tr w:rsidR="0057447F" w:rsidTr="00EC4426">
        <w:tc>
          <w:tcPr>
            <w:tcW w:w="9576" w:type="dxa"/>
          </w:tcPr>
          <w:p w:rsidR="0057447F" w:rsidRPr="0057447F" w:rsidRDefault="0057447F" w:rsidP="0057447F">
            <w:pPr>
              <w:spacing w:before="0"/>
              <w:jc w:val="left"/>
              <w:rPr>
                <w:color w:val="000000"/>
                <w:sz w:val="18"/>
              </w:rPr>
            </w:pPr>
            <w:r w:rsidRPr="0057447F">
              <w:rPr>
                <w:color w:val="000000"/>
                <w:sz w:val="18"/>
              </w:rPr>
              <w:t xml:space="preserve">PDS_VERSION_ID                = PDS3                                          </w:t>
            </w:r>
          </w:p>
          <w:p w:rsidR="0057447F" w:rsidRPr="0057447F" w:rsidRDefault="0057447F" w:rsidP="0057447F">
            <w:pPr>
              <w:spacing w:before="0"/>
              <w:jc w:val="left"/>
              <w:rPr>
                <w:color w:val="000000"/>
                <w:sz w:val="18"/>
              </w:rPr>
            </w:pPr>
            <w:r w:rsidRPr="0057447F">
              <w:rPr>
                <w:color w:val="000000"/>
                <w:sz w:val="18"/>
              </w:rPr>
              <w:t xml:space="preserve">DATA_SET_ID                   = "CO-E/J/S/SW-CAPS-2-UNCALIBRATED-V1.1"        </w:t>
            </w:r>
          </w:p>
          <w:p w:rsidR="0057447F" w:rsidRPr="0057447F" w:rsidRDefault="0057447F" w:rsidP="0057447F">
            <w:pPr>
              <w:spacing w:before="0"/>
              <w:jc w:val="left"/>
              <w:rPr>
                <w:color w:val="000000"/>
                <w:sz w:val="18"/>
              </w:rPr>
            </w:pPr>
            <w:r w:rsidRPr="0057447F">
              <w:rPr>
                <w:color w:val="000000"/>
                <w:sz w:val="18"/>
              </w:rPr>
              <w:t xml:space="preserve">                                                                              </w:t>
            </w:r>
          </w:p>
          <w:p w:rsidR="0057447F" w:rsidRPr="0057447F" w:rsidRDefault="0057447F" w:rsidP="0057447F">
            <w:pPr>
              <w:spacing w:before="0"/>
              <w:jc w:val="left"/>
              <w:rPr>
                <w:color w:val="000000"/>
                <w:sz w:val="18"/>
              </w:rPr>
            </w:pPr>
            <w:r w:rsidRPr="0057447F">
              <w:rPr>
                <w:color w:val="000000"/>
                <w:sz w:val="18"/>
              </w:rPr>
              <w:t xml:space="preserve">STANDARD_DATA_PRODUCT_ID      = "ION UNCALIBRATED"                            </w:t>
            </w:r>
          </w:p>
          <w:p w:rsidR="0057447F" w:rsidRPr="0057447F" w:rsidRDefault="0057447F" w:rsidP="0057447F">
            <w:pPr>
              <w:spacing w:before="0"/>
              <w:jc w:val="left"/>
              <w:rPr>
                <w:color w:val="000000"/>
                <w:sz w:val="18"/>
              </w:rPr>
            </w:pPr>
            <w:r w:rsidRPr="0057447F">
              <w:rPr>
                <w:color w:val="000000"/>
                <w:sz w:val="18"/>
              </w:rPr>
              <w:t xml:space="preserve">PRODUCT_ID                    = "ION_201001000_U3"                            </w:t>
            </w:r>
          </w:p>
          <w:p w:rsidR="0057447F" w:rsidRPr="0057447F" w:rsidRDefault="0057447F" w:rsidP="0057447F">
            <w:pPr>
              <w:spacing w:before="0"/>
              <w:jc w:val="left"/>
              <w:rPr>
                <w:color w:val="000000"/>
                <w:sz w:val="18"/>
              </w:rPr>
            </w:pPr>
            <w:r w:rsidRPr="0057447F">
              <w:rPr>
                <w:color w:val="000000"/>
                <w:sz w:val="18"/>
              </w:rPr>
              <w:t xml:space="preserve">PRODUCT_TYPE                  = "DATA"                                        </w:t>
            </w:r>
          </w:p>
          <w:p w:rsidR="0057447F" w:rsidRPr="0057447F" w:rsidRDefault="0057447F" w:rsidP="0057447F">
            <w:pPr>
              <w:spacing w:before="0"/>
              <w:jc w:val="left"/>
              <w:rPr>
                <w:color w:val="000000"/>
                <w:sz w:val="18"/>
              </w:rPr>
            </w:pPr>
            <w:r w:rsidRPr="0057447F">
              <w:rPr>
                <w:color w:val="000000"/>
                <w:sz w:val="18"/>
              </w:rPr>
              <w:t xml:space="preserve">PRODUCT_CREATION_TIME         = 2010-141T20:49                                </w:t>
            </w:r>
          </w:p>
          <w:p w:rsidR="0057447F" w:rsidRPr="0057447F" w:rsidRDefault="0057447F" w:rsidP="0057447F">
            <w:pPr>
              <w:spacing w:before="0"/>
              <w:jc w:val="left"/>
              <w:rPr>
                <w:color w:val="000000"/>
                <w:sz w:val="18"/>
              </w:rPr>
            </w:pPr>
            <w:r w:rsidRPr="0057447F">
              <w:rPr>
                <w:color w:val="000000"/>
                <w:sz w:val="18"/>
              </w:rPr>
              <w:t xml:space="preserve">                                                                              </w:t>
            </w:r>
          </w:p>
          <w:p w:rsidR="0057447F" w:rsidRPr="0057447F" w:rsidRDefault="0057447F" w:rsidP="0057447F">
            <w:pPr>
              <w:spacing w:before="0"/>
              <w:jc w:val="left"/>
              <w:rPr>
                <w:color w:val="000000"/>
                <w:sz w:val="18"/>
              </w:rPr>
            </w:pPr>
            <w:r w:rsidRPr="0057447F">
              <w:rPr>
                <w:color w:val="000000"/>
                <w:sz w:val="18"/>
              </w:rPr>
              <w:t xml:space="preserve">RECORD_TYPE                   = FIXED_LENGTH                                  </w:t>
            </w:r>
          </w:p>
          <w:p w:rsidR="0057447F" w:rsidRPr="0057447F" w:rsidRDefault="0057447F" w:rsidP="0057447F">
            <w:pPr>
              <w:spacing w:before="0"/>
              <w:jc w:val="left"/>
              <w:rPr>
                <w:color w:val="000000"/>
                <w:sz w:val="18"/>
              </w:rPr>
            </w:pPr>
            <w:r w:rsidRPr="0057447F">
              <w:rPr>
                <w:color w:val="000000"/>
                <w:sz w:val="18"/>
              </w:rPr>
              <w:t xml:space="preserve">RECORD_BYTES                  = 42                                            </w:t>
            </w:r>
          </w:p>
          <w:p w:rsidR="0057447F" w:rsidRPr="0057447F" w:rsidRDefault="0057447F" w:rsidP="0057447F">
            <w:pPr>
              <w:spacing w:before="0"/>
              <w:jc w:val="left"/>
              <w:rPr>
                <w:color w:val="000000"/>
                <w:sz w:val="18"/>
              </w:rPr>
            </w:pPr>
            <w:r w:rsidRPr="0057447F">
              <w:rPr>
                <w:color w:val="000000"/>
                <w:sz w:val="18"/>
              </w:rPr>
              <w:t xml:space="preserve">FILE_RECORDS                  = 42336                                         </w:t>
            </w:r>
          </w:p>
          <w:p w:rsidR="0057447F" w:rsidRPr="0057447F" w:rsidRDefault="0057447F" w:rsidP="0057447F">
            <w:pPr>
              <w:spacing w:before="0"/>
              <w:jc w:val="left"/>
              <w:rPr>
                <w:color w:val="000000"/>
                <w:sz w:val="18"/>
              </w:rPr>
            </w:pPr>
            <w:r w:rsidRPr="0057447F">
              <w:rPr>
                <w:color w:val="000000"/>
                <w:sz w:val="18"/>
              </w:rPr>
              <w:t xml:space="preserve">                                                                              </w:t>
            </w:r>
          </w:p>
          <w:p w:rsidR="0057447F" w:rsidRPr="0057447F" w:rsidRDefault="0057447F" w:rsidP="0057447F">
            <w:pPr>
              <w:spacing w:before="0"/>
              <w:jc w:val="left"/>
              <w:rPr>
                <w:color w:val="000000"/>
                <w:sz w:val="18"/>
              </w:rPr>
            </w:pPr>
            <w:r w:rsidRPr="0057447F">
              <w:rPr>
                <w:color w:val="000000"/>
                <w:sz w:val="18"/>
              </w:rPr>
              <w:t xml:space="preserve">START_TIME                    = 2010-010T00:08:07                             </w:t>
            </w:r>
          </w:p>
          <w:p w:rsidR="0057447F" w:rsidRPr="0057447F" w:rsidRDefault="0057447F" w:rsidP="0057447F">
            <w:pPr>
              <w:spacing w:before="0"/>
              <w:jc w:val="left"/>
              <w:rPr>
                <w:color w:val="000000"/>
                <w:sz w:val="18"/>
              </w:rPr>
            </w:pPr>
            <w:r w:rsidRPr="0057447F">
              <w:rPr>
                <w:color w:val="000000"/>
                <w:sz w:val="18"/>
              </w:rPr>
              <w:t xml:space="preserve">STOP_TIME                     = 2010-010T06:05:59                             </w:t>
            </w:r>
          </w:p>
          <w:p w:rsidR="0057447F" w:rsidRPr="0057447F" w:rsidRDefault="0057447F" w:rsidP="0057447F">
            <w:pPr>
              <w:spacing w:before="0"/>
              <w:jc w:val="left"/>
              <w:rPr>
                <w:color w:val="000000"/>
                <w:sz w:val="18"/>
              </w:rPr>
            </w:pPr>
            <w:r w:rsidRPr="0057447F">
              <w:rPr>
                <w:color w:val="000000"/>
                <w:sz w:val="18"/>
              </w:rPr>
              <w:t xml:space="preserve">SPACECRAFT_CLOCK_START_COUNT  = "1/1641775909.000"                            </w:t>
            </w:r>
          </w:p>
          <w:p w:rsidR="0057447F" w:rsidRPr="0057447F" w:rsidRDefault="0057447F" w:rsidP="0057447F">
            <w:pPr>
              <w:spacing w:before="0"/>
              <w:jc w:val="left"/>
              <w:rPr>
                <w:color w:val="000000"/>
                <w:sz w:val="18"/>
              </w:rPr>
            </w:pPr>
            <w:r w:rsidRPr="0057447F">
              <w:rPr>
                <w:color w:val="000000"/>
                <w:sz w:val="18"/>
              </w:rPr>
              <w:t xml:space="preserve">SPACECRAFT_CLOCK_STOP_COUNT   = "1/1641797381.000"                            </w:t>
            </w:r>
          </w:p>
          <w:p w:rsidR="0057447F" w:rsidRPr="0057447F" w:rsidRDefault="0057447F" w:rsidP="0057447F">
            <w:pPr>
              <w:spacing w:before="0"/>
              <w:jc w:val="left"/>
              <w:rPr>
                <w:color w:val="000000"/>
                <w:sz w:val="18"/>
              </w:rPr>
            </w:pPr>
            <w:r w:rsidRPr="0057447F">
              <w:rPr>
                <w:color w:val="000000"/>
                <w:sz w:val="18"/>
              </w:rPr>
              <w:t xml:space="preserve">                                                                              </w:t>
            </w:r>
          </w:p>
          <w:p w:rsidR="0057447F" w:rsidRPr="0057447F" w:rsidRDefault="0057447F" w:rsidP="0057447F">
            <w:pPr>
              <w:spacing w:before="0"/>
              <w:jc w:val="left"/>
              <w:rPr>
                <w:color w:val="000000"/>
                <w:sz w:val="18"/>
              </w:rPr>
            </w:pPr>
            <w:r w:rsidRPr="0057447F">
              <w:rPr>
                <w:color w:val="000000"/>
                <w:sz w:val="18"/>
              </w:rPr>
              <w:t xml:space="preserve">INSTRUMENT_HOST_NAME          = "CASSINI ORBITER"                             </w:t>
            </w:r>
          </w:p>
          <w:p w:rsidR="0057447F" w:rsidRPr="0057447F" w:rsidRDefault="0057447F" w:rsidP="0057447F">
            <w:pPr>
              <w:spacing w:before="0"/>
              <w:jc w:val="left"/>
              <w:rPr>
                <w:color w:val="000000"/>
                <w:sz w:val="18"/>
              </w:rPr>
            </w:pPr>
            <w:r w:rsidRPr="0057447F">
              <w:rPr>
                <w:color w:val="000000"/>
                <w:sz w:val="18"/>
              </w:rPr>
              <w:t xml:space="preserve">INSTRUMENT_HOST_ID            = "CO"                                          </w:t>
            </w:r>
          </w:p>
          <w:p w:rsidR="0057447F" w:rsidRPr="0057447F" w:rsidRDefault="0057447F" w:rsidP="0057447F">
            <w:pPr>
              <w:spacing w:before="0"/>
              <w:jc w:val="left"/>
              <w:rPr>
                <w:color w:val="000000"/>
                <w:sz w:val="18"/>
              </w:rPr>
            </w:pPr>
            <w:r w:rsidRPr="0057447F">
              <w:rPr>
                <w:color w:val="000000"/>
                <w:sz w:val="18"/>
              </w:rPr>
              <w:t xml:space="preserve">TARGET_NAME                   = {"SATURN"}                                    </w:t>
            </w:r>
          </w:p>
          <w:p w:rsidR="0057447F" w:rsidRPr="0057447F" w:rsidRDefault="0057447F" w:rsidP="0057447F">
            <w:pPr>
              <w:spacing w:before="0"/>
              <w:jc w:val="left"/>
              <w:rPr>
                <w:color w:val="000000"/>
                <w:sz w:val="18"/>
                <w:lang w:val="fr-FR"/>
              </w:rPr>
            </w:pPr>
            <w:r w:rsidRPr="0057447F">
              <w:rPr>
                <w:color w:val="000000"/>
                <w:sz w:val="18"/>
                <w:lang w:val="fr-FR"/>
              </w:rPr>
              <w:t xml:space="preserve">INSTRUMENT_NAME               = "CASSINI PLASMA SPECTROMETER"                 </w:t>
            </w:r>
          </w:p>
          <w:p w:rsidR="0057447F" w:rsidRPr="0057447F" w:rsidRDefault="0057447F" w:rsidP="0057447F">
            <w:pPr>
              <w:spacing w:before="0"/>
              <w:jc w:val="left"/>
              <w:rPr>
                <w:color w:val="000000"/>
                <w:sz w:val="18"/>
              </w:rPr>
            </w:pPr>
            <w:r w:rsidRPr="0057447F">
              <w:rPr>
                <w:color w:val="000000"/>
                <w:sz w:val="18"/>
              </w:rPr>
              <w:t xml:space="preserve">INSTRUMENT_ID                 = "CAPS"                                        </w:t>
            </w:r>
          </w:p>
          <w:p w:rsidR="0057447F" w:rsidRPr="0057447F" w:rsidRDefault="0057447F" w:rsidP="0057447F">
            <w:pPr>
              <w:spacing w:before="0"/>
              <w:jc w:val="left"/>
              <w:rPr>
                <w:color w:val="000000"/>
                <w:sz w:val="18"/>
              </w:rPr>
            </w:pPr>
            <w:r w:rsidRPr="0057447F">
              <w:rPr>
                <w:color w:val="000000"/>
                <w:sz w:val="18"/>
              </w:rPr>
              <w:t xml:space="preserve">DESCRIPTION                   = "                                             </w:t>
            </w:r>
          </w:p>
          <w:p w:rsidR="0057447F" w:rsidRPr="0057447F" w:rsidRDefault="0057447F" w:rsidP="0057447F">
            <w:pPr>
              <w:spacing w:before="0"/>
              <w:jc w:val="left"/>
              <w:rPr>
                <w:color w:val="000000"/>
                <w:sz w:val="18"/>
              </w:rPr>
            </w:pPr>
            <w:r w:rsidRPr="0057447F">
              <w:rPr>
                <w:color w:val="000000"/>
                <w:sz w:val="18"/>
              </w:rPr>
              <w:t xml:space="preserve">     This file contains Cassini CAPS Ion data from the IMS sensor             </w:t>
            </w:r>
          </w:p>
          <w:p w:rsidR="0057447F" w:rsidRPr="0057447F" w:rsidRDefault="0057447F" w:rsidP="0057447F">
            <w:pPr>
              <w:spacing w:before="0"/>
              <w:jc w:val="left"/>
              <w:rPr>
                <w:color w:val="000000"/>
                <w:sz w:val="18"/>
              </w:rPr>
            </w:pPr>
            <w:r w:rsidRPr="0057447F">
              <w:rPr>
                <w:color w:val="000000"/>
                <w:sz w:val="18"/>
              </w:rPr>
              <w:t xml:space="preserve">     acquired at SATURN between                                               </w:t>
            </w:r>
          </w:p>
          <w:p w:rsidR="0057447F" w:rsidRPr="0057447F" w:rsidRDefault="0057447F" w:rsidP="0057447F">
            <w:pPr>
              <w:spacing w:before="0"/>
              <w:jc w:val="left"/>
              <w:rPr>
                <w:color w:val="000000"/>
                <w:sz w:val="18"/>
              </w:rPr>
            </w:pPr>
            <w:r w:rsidRPr="0057447F">
              <w:rPr>
                <w:color w:val="000000"/>
                <w:sz w:val="18"/>
              </w:rPr>
              <w:t xml:space="preserve">     2010-010T00:08:07.000 and 2010-010T06:05:59.000 (orbit 124)."            </w:t>
            </w:r>
          </w:p>
          <w:p w:rsidR="0057447F" w:rsidRPr="0057447F" w:rsidRDefault="0057447F" w:rsidP="0057447F">
            <w:pPr>
              <w:spacing w:before="0"/>
              <w:jc w:val="left"/>
              <w:rPr>
                <w:color w:val="000000"/>
                <w:sz w:val="18"/>
              </w:rPr>
            </w:pPr>
            <w:r w:rsidRPr="0057447F">
              <w:rPr>
                <w:color w:val="000000"/>
                <w:sz w:val="18"/>
              </w:rPr>
              <w:t xml:space="preserve">                                                                              </w:t>
            </w:r>
          </w:p>
          <w:p w:rsidR="0057447F" w:rsidRPr="0057447F" w:rsidRDefault="0057447F" w:rsidP="0057447F">
            <w:pPr>
              <w:spacing w:before="0"/>
              <w:jc w:val="left"/>
              <w:rPr>
                <w:color w:val="000000"/>
                <w:sz w:val="18"/>
              </w:rPr>
            </w:pPr>
            <w:r w:rsidRPr="0057447F">
              <w:rPr>
                <w:color w:val="000000"/>
                <w:sz w:val="18"/>
              </w:rPr>
              <w:t xml:space="preserve">MD5_CHECKSUM                  = "c91403bfde0888687e420949f56e2a30"            </w:t>
            </w:r>
          </w:p>
          <w:p w:rsidR="0057447F" w:rsidRPr="0057447F" w:rsidRDefault="0057447F" w:rsidP="0057447F">
            <w:pPr>
              <w:spacing w:before="0"/>
              <w:jc w:val="left"/>
              <w:rPr>
                <w:color w:val="000000"/>
                <w:sz w:val="18"/>
              </w:rPr>
            </w:pPr>
            <w:r w:rsidRPr="0057447F">
              <w:rPr>
                <w:color w:val="000000"/>
                <w:sz w:val="18"/>
              </w:rPr>
              <w:t xml:space="preserve">                                                                              </w:t>
            </w:r>
          </w:p>
          <w:p w:rsidR="0057447F" w:rsidRPr="0057447F" w:rsidRDefault="0057447F" w:rsidP="0057447F">
            <w:pPr>
              <w:spacing w:before="0"/>
              <w:jc w:val="left"/>
              <w:rPr>
                <w:color w:val="000000"/>
                <w:sz w:val="18"/>
              </w:rPr>
            </w:pPr>
            <w:r w:rsidRPr="0057447F">
              <w:rPr>
                <w:color w:val="000000"/>
                <w:sz w:val="18"/>
              </w:rPr>
              <w:t xml:space="preserve">NOTE                          = "                                             </w:t>
            </w:r>
          </w:p>
          <w:p w:rsidR="0057447F" w:rsidRPr="0057447F" w:rsidRDefault="0057447F" w:rsidP="0057447F">
            <w:pPr>
              <w:spacing w:before="0"/>
              <w:jc w:val="left"/>
              <w:rPr>
                <w:color w:val="000000"/>
                <w:sz w:val="18"/>
              </w:rPr>
            </w:pPr>
            <w:r w:rsidRPr="0057447F">
              <w:rPr>
                <w:color w:val="000000"/>
                <w:sz w:val="18"/>
              </w:rPr>
              <w:t xml:space="preserve">     The end around carry checksum, with seed 0x55AA,                         </w:t>
            </w:r>
          </w:p>
          <w:p w:rsidR="0057447F" w:rsidRPr="0057447F" w:rsidRDefault="0057447F" w:rsidP="0057447F">
            <w:pPr>
              <w:spacing w:before="0"/>
              <w:jc w:val="left"/>
              <w:rPr>
                <w:color w:val="000000"/>
                <w:sz w:val="18"/>
              </w:rPr>
            </w:pPr>
            <w:r w:rsidRPr="0057447F">
              <w:rPr>
                <w:color w:val="000000"/>
                <w:sz w:val="18"/>
              </w:rPr>
              <w:t xml:space="preserve">     of this file is 0x7DAC"                                                  </w:t>
            </w:r>
          </w:p>
          <w:p w:rsidR="0057447F" w:rsidRPr="0057447F" w:rsidRDefault="0057447F" w:rsidP="0057447F">
            <w:pPr>
              <w:spacing w:before="0"/>
              <w:jc w:val="left"/>
              <w:rPr>
                <w:color w:val="000000"/>
                <w:sz w:val="18"/>
              </w:rPr>
            </w:pPr>
            <w:r w:rsidRPr="0057447F">
              <w:rPr>
                <w:color w:val="000000"/>
                <w:sz w:val="18"/>
              </w:rPr>
              <w:lastRenderedPageBreak/>
              <w:t xml:space="preserve">                                                                              </w:t>
            </w:r>
          </w:p>
          <w:p w:rsidR="0057447F" w:rsidRPr="0057447F" w:rsidRDefault="0057447F" w:rsidP="0057447F">
            <w:pPr>
              <w:spacing w:before="0"/>
              <w:jc w:val="left"/>
              <w:rPr>
                <w:color w:val="000000"/>
                <w:sz w:val="18"/>
              </w:rPr>
            </w:pPr>
            <w:r w:rsidRPr="0057447F">
              <w:rPr>
                <w:color w:val="000000"/>
                <w:sz w:val="18"/>
              </w:rPr>
              <w:t xml:space="preserve">^TABLE                        = "ION_201001000_U3.DAT"                        </w:t>
            </w:r>
          </w:p>
          <w:p w:rsidR="0057447F" w:rsidRPr="0057447F" w:rsidRDefault="0057447F" w:rsidP="0057447F">
            <w:pPr>
              <w:spacing w:before="0"/>
              <w:jc w:val="left"/>
              <w:rPr>
                <w:color w:val="000000"/>
                <w:sz w:val="18"/>
              </w:rPr>
            </w:pPr>
            <w:r w:rsidRPr="0057447F">
              <w:rPr>
                <w:color w:val="000000"/>
                <w:sz w:val="18"/>
              </w:rPr>
              <w:t xml:space="preserve">OBJECT                        = TABLE                                         </w:t>
            </w:r>
          </w:p>
          <w:p w:rsidR="0057447F" w:rsidRPr="0057447F" w:rsidRDefault="0057447F" w:rsidP="0057447F">
            <w:pPr>
              <w:spacing w:before="0"/>
              <w:jc w:val="left"/>
              <w:rPr>
                <w:color w:val="000000"/>
                <w:sz w:val="18"/>
              </w:rPr>
            </w:pPr>
            <w:r w:rsidRPr="0057447F">
              <w:rPr>
                <w:color w:val="000000"/>
                <w:sz w:val="18"/>
              </w:rPr>
              <w:t xml:space="preserve">  INTERCHANGE_FORMAT            = "BINARY"                                    </w:t>
            </w:r>
          </w:p>
          <w:p w:rsidR="0057447F" w:rsidRPr="0057447F" w:rsidRDefault="0057447F" w:rsidP="0057447F">
            <w:pPr>
              <w:spacing w:before="0"/>
              <w:jc w:val="left"/>
              <w:rPr>
                <w:color w:val="000000"/>
                <w:sz w:val="18"/>
              </w:rPr>
            </w:pPr>
            <w:r w:rsidRPr="0057447F">
              <w:rPr>
                <w:color w:val="000000"/>
                <w:sz w:val="18"/>
              </w:rPr>
              <w:t xml:space="preserve">  ROWS                          = 42336                                       </w:t>
            </w:r>
          </w:p>
          <w:p w:rsidR="0057447F" w:rsidRPr="0057447F" w:rsidRDefault="0057447F" w:rsidP="0057447F">
            <w:pPr>
              <w:spacing w:before="0"/>
              <w:jc w:val="left"/>
              <w:rPr>
                <w:color w:val="000000"/>
                <w:sz w:val="18"/>
              </w:rPr>
            </w:pPr>
            <w:r w:rsidRPr="0057447F">
              <w:rPr>
                <w:color w:val="000000"/>
                <w:sz w:val="18"/>
              </w:rPr>
              <w:t xml:space="preserve">  COLUMNS                       = 12                                          </w:t>
            </w:r>
          </w:p>
          <w:p w:rsidR="0057447F" w:rsidRPr="0057447F" w:rsidRDefault="0057447F" w:rsidP="0057447F">
            <w:pPr>
              <w:spacing w:before="0"/>
              <w:jc w:val="left"/>
              <w:rPr>
                <w:color w:val="000000"/>
                <w:sz w:val="18"/>
              </w:rPr>
            </w:pPr>
            <w:r w:rsidRPr="0057447F">
              <w:rPr>
                <w:color w:val="000000"/>
                <w:sz w:val="18"/>
              </w:rPr>
              <w:t xml:space="preserve">  ROW_BYTES                     = 42                                          </w:t>
            </w:r>
          </w:p>
          <w:p w:rsidR="0057447F" w:rsidRPr="0057447F" w:rsidRDefault="0057447F" w:rsidP="0057447F">
            <w:pPr>
              <w:spacing w:before="0"/>
              <w:jc w:val="left"/>
              <w:rPr>
                <w:color w:val="000000"/>
                <w:sz w:val="18"/>
              </w:rPr>
            </w:pPr>
            <w:r w:rsidRPr="0057447F">
              <w:rPr>
                <w:color w:val="000000"/>
                <w:sz w:val="18"/>
              </w:rPr>
              <w:t xml:space="preserve">  ^STRUCTURE                    = "ION_U3.FMT"                                </w:t>
            </w:r>
          </w:p>
          <w:p w:rsidR="0057447F" w:rsidRPr="0057447F" w:rsidRDefault="0057447F" w:rsidP="0057447F">
            <w:pPr>
              <w:spacing w:before="0"/>
              <w:jc w:val="left"/>
              <w:rPr>
                <w:color w:val="000000"/>
                <w:sz w:val="18"/>
              </w:rPr>
            </w:pPr>
            <w:r w:rsidRPr="0057447F">
              <w:rPr>
                <w:color w:val="000000"/>
                <w:sz w:val="18"/>
              </w:rPr>
              <w:t xml:space="preserve">  DESCRIPTION                   = "                                           </w:t>
            </w:r>
          </w:p>
          <w:p w:rsidR="0057447F" w:rsidRPr="0057447F" w:rsidRDefault="0057447F" w:rsidP="0057447F">
            <w:pPr>
              <w:spacing w:before="0"/>
              <w:jc w:val="left"/>
              <w:rPr>
                <w:color w:val="000000"/>
                <w:sz w:val="18"/>
              </w:rPr>
            </w:pPr>
            <w:r w:rsidRPr="0057447F">
              <w:rPr>
                <w:color w:val="000000"/>
                <w:sz w:val="18"/>
              </w:rPr>
              <w:t xml:space="preserve">     The file ION_U3.FMT describes the column structure and content           </w:t>
            </w:r>
          </w:p>
          <w:p w:rsidR="0057447F" w:rsidRPr="0057447F" w:rsidRDefault="0057447F" w:rsidP="0057447F">
            <w:pPr>
              <w:spacing w:before="0"/>
              <w:jc w:val="left"/>
              <w:rPr>
                <w:color w:val="000000"/>
                <w:sz w:val="18"/>
              </w:rPr>
            </w:pPr>
            <w:r w:rsidRPr="0057447F">
              <w:rPr>
                <w:color w:val="000000"/>
                <w:sz w:val="18"/>
              </w:rPr>
              <w:t xml:space="preserve">     of the data file."                                                       </w:t>
            </w:r>
          </w:p>
          <w:p w:rsidR="0057447F" w:rsidRPr="0057447F" w:rsidRDefault="0057447F" w:rsidP="0057447F">
            <w:pPr>
              <w:spacing w:before="0"/>
              <w:jc w:val="left"/>
              <w:rPr>
                <w:color w:val="000000"/>
                <w:sz w:val="18"/>
              </w:rPr>
            </w:pPr>
            <w:r w:rsidRPr="0057447F">
              <w:rPr>
                <w:color w:val="000000"/>
                <w:sz w:val="18"/>
              </w:rPr>
              <w:t xml:space="preserve">END_OBJECT                    = TABLE                                         </w:t>
            </w:r>
          </w:p>
          <w:p w:rsidR="0057447F" w:rsidRPr="0057447F" w:rsidRDefault="0057447F" w:rsidP="0057447F">
            <w:pPr>
              <w:spacing w:before="0"/>
              <w:jc w:val="left"/>
              <w:rPr>
                <w:color w:val="000000"/>
                <w:sz w:val="18"/>
              </w:rPr>
            </w:pPr>
            <w:r w:rsidRPr="0057447F">
              <w:rPr>
                <w:color w:val="000000"/>
                <w:sz w:val="18"/>
              </w:rPr>
              <w:t xml:space="preserve">END                                                                           </w:t>
            </w:r>
          </w:p>
        </w:tc>
      </w:tr>
    </w:tbl>
    <w:p w:rsidR="0091328E" w:rsidRDefault="0091328E">
      <w:pPr>
        <w:rPr>
          <w:color w:val="000000"/>
        </w:rPr>
      </w:pPr>
    </w:p>
    <w:p w:rsidR="0057447F" w:rsidRDefault="0057447F">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D82B4B" w:rsidTr="00B06C8A">
        <w:tc>
          <w:tcPr>
            <w:tcW w:w="9576" w:type="dxa"/>
          </w:tcPr>
          <w:p w:rsidR="00D82B4B" w:rsidRDefault="007E6534" w:rsidP="00B06C8A">
            <w:pPr>
              <w:jc w:val="center"/>
              <w:rPr>
                <w:color w:val="000000"/>
              </w:rPr>
            </w:pPr>
            <w:r>
              <w:rPr>
                <w:color w:val="000000"/>
              </w:rPr>
              <w:t>SNG_U3.FMT File</w:t>
            </w:r>
          </w:p>
        </w:tc>
      </w:tr>
      <w:tr w:rsidR="00D82B4B" w:rsidTr="00B06C8A">
        <w:tc>
          <w:tcPr>
            <w:tcW w:w="9576" w:type="dxa"/>
          </w:tcPr>
          <w:p w:rsidR="00882F78" w:rsidRPr="00882F78" w:rsidRDefault="00882F78" w:rsidP="00882F78">
            <w:pPr>
              <w:spacing w:before="0"/>
              <w:jc w:val="left"/>
              <w:rPr>
                <w:color w:val="000000"/>
                <w:sz w:val="18"/>
              </w:rPr>
            </w:pPr>
            <w:r w:rsidRPr="00882F78">
              <w:rPr>
                <w:color w:val="000000"/>
                <w:sz w:val="18"/>
              </w:rPr>
              <w:t xml:space="preserve">  /* SNG_U3.FMT */                                                            </w:t>
            </w:r>
          </w:p>
          <w:p w:rsidR="00882F78" w:rsidRPr="00882F78" w:rsidRDefault="00882F78" w:rsidP="00882F78">
            <w:pPr>
              <w:spacing w:before="0"/>
              <w:jc w:val="left"/>
              <w:rPr>
                <w:color w:val="000000"/>
                <w:sz w:val="18"/>
              </w:rPr>
            </w:pPr>
            <w:r w:rsidRPr="00882F78">
              <w:rPr>
                <w:color w:val="000000"/>
                <w:sz w:val="18"/>
              </w:rPr>
              <w:t xml:space="preserve">  /* describes the structure of the IMS Singles (SNG) Data Table*/            </w:t>
            </w:r>
          </w:p>
          <w:p w:rsidR="00882F78" w:rsidRPr="00882F78" w:rsidRDefault="00882F78" w:rsidP="00882F78">
            <w:pPr>
              <w:spacing w:before="0"/>
              <w:jc w:val="left"/>
              <w:rPr>
                <w:color w:val="000000"/>
                <w:sz w:val="18"/>
              </w:rPr>
            </w:pPr>
            <w:r w:rsidRPr="00882F78">
              <w:rPr>
                <w:color w:val="000000"/>
                <w:sz w:val="18"/>
              </w:rPr>
              <w:t xml:space="preserve">  OBJECT                = COLUMN                                              </w:t>
            </w:r>
          </w:p>
          <w:p w:rsidR="00882F78" w:rsidRPr="00882F78" w:rsidRDefault="00882F78" w:rsidP="00882F78">
            <w:pPr>
              <w:spacing w:before="0"/>
              <w:jc w:val="left"/>
              <w:rPr>
                <w:color w:val="000000"/>
                <w:sz w:val="18"/>
              </w:rPr>
            </w:pPr>
            <w:r w:rsidRPr="00882F78">
              <w:rPr>
                <w:color w:val="000000"/>
                <w:sz w:val="18"/>
              </w:rPr>
              <w:t xml:space="preserve">      NAME              = B_CYCLE_NUMBER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                                                   </w:t>
            </w:r>
          </w:p>
          <w:p w:rsidR="00882F78" w:rsidRPr="00882F78" w:rsidRDefault="00882F78" w:rsidP="00882F78">
            <w:pPr>
              <w:spacing w:before="0"/>
              <w:jc w:val="left"/>
              <w:rPr>
                <w:color w:val="000000"/>
                <w:sz w:val="18"/>
              </w:rPr>
            </w:pPr>
            <w:r w:rsidRPr="00882F78">
              <w:rPr>
                <w:color w:val="000000"/>
                <w:sz w:val="18"/>
              </w:rPr>
              <w:t xml:space="preserve">      BYTES             = 2                                                   </w:t>
            </w:r>
          </w:p>
          <w:p w:rsidR="00882F78" w:rsidRPr="00882F78" w:rsidRDefault="00882F78" w:rsidP="00882F78">
            <w:pPr>
              <w:spacing w:before="0"/>
              <w:jc w:val="left"/>
              <w:rPr>
                <w:color w:val="000000"/>
                <w:sz w:val="18"/>
              </w:rPr>
            </w:pPr>
            <w:r w:rsidRPr="00882F78">
              <w:rPr>
                <w:color w:val="000000"/>
                <w:sz w:val="18"/>
              </w:rPr>
              <w:t xml:space="preserve">      VALID_MINIMUM     = 1                                                   </w:t>
            </w:r>
          </w:p>
          <w:p w:rsidR="00882F78" w:rsidRPr="00882F78" w:rsidRDefault="00882F78" w:rsidP="00882F78">
            <w:pPr>
              <w:spacing w:before="0"/>
              <w:jc w:val="left"/>
              <w:rPr>
                <w:color w:val="000000"/>
                <w:sz w:val="18"/>
              </w:rPr>
            </w:pPr>
            <w:r w:rsidRPr="00882F78">
              <w:rPr>
                <w:color w:val="000000"/>
                <w:sz w:val="18"/>
              </w:rPr>
              <w:t xml:space="preserve">      VALID_MAXIMUM     = 340                                                 </w:t>
            </w:r>
          </w:p>
          <w:p w:rsidR="00882F78" w:rsidRPr="00882F78" w:rsidRDefault="00882F78" w:rsidP="00882F78">
            <w:pPr>
              <w:spacing w:before="0"/>
              <w:jc w:val="left"/>
              <w:rPr>
                <w:color w:val="000000"/>
                <w:sz w:val="18"/>
              </w:rPr>
            </w:pPr>
            <w:r w:rsidRPr="00882F78">
              <w:rPr>
                <w:color w:val="000000"/>
                <w:sz w:val="18"/>
              </w:rPr>
              <w:t xml:space="preserve">      MISSING_CONSTANT  = 65535                                               </w:t>
            </w:r>
          </w:p>
          <w:p w:rsidR="00882F78" w:rsidRPr="00882F78" w:rsidRDefault="00882F78" w:rsidP="00882F78">
            <w:pPr>
              <w:spacing w:before="0"/>
              <w:jc w:val="left"/>
              <w:rPr>
                <w:color w:val="000000"/>
                <w:sz w:val="18"/>
              </w:rPr>
            </w:pPr>
            <w:r w:rsidRPr="00882F78">
              <w:rPr>
                <w:color w:val="000000"/>
                <w:sz w:val="18"/>
              </w:rPr>
              <w:t xml:space="preserve">      DESCRIPTION       = "B cycle number from the start of the day,          </w:t>
            </w:r>
          </w:p>
          <w:p w:rsidR="00882F78" w:rsidRPr="00882F78" w:rsidRDefault="00882F78" w:rsidP="00882F78">
            <w:pPr>
              <w:spacing w:before="0"/>
              <w:jc w:val="left"/>
              <w:rPr>
                <w:color w:val="000000"/>
                <w:sz w:val="18"/>
              </w:rPr>
            </w:pPr>
            <w:r w:rsidRPr="00882F78">
              <w:rPr>
                <w:color w:val="000000"/>
                <w:sz w:val="18"/>
              </w:rPr>
              <w:t xml:space="preserve">                           a value of 65535 indicates no B-cycle data         </w:t>
            </w:r>
          </w:p>
          <w:p w:rsidR="00882F78" w:rsidRPr="00882F78" w:rsidRDefault="00882F78" w:rsidP="00882F78">
            <w:pPr>
              <w:spacing w:before="0"/>
              <w:jc w:val="left"/>
              <w:rPr>
                <w:color w:val="000000"/>
                <w:sz w:val="18"/>
              </w:rPr>
            </w:pPr>
            <w:r w:rsidRPr="00882F78">
              <w:rPr>
                <w:color w:val="000000"/>
                <w:sz w:val="18"/>
              </w:rPr>
              <w:t xml:space="preserve">                           is available"                                      </w:t>
            </w:r>
          </w:p>
          <w:p w:rsidR="00882F78" w:rsidRPr="00882F78" w:rsidRDefault="00882F78" w:rsidP="00882F78">
            <w:pPr>
              <w:spacing w:before="0"/>
              <w:jc w:val="left"/>
              <w:rPr>
                <w:color w:val="000000"/>
                <w:sz w:val="18"/>
              </w:rPr>
            </w:pPr>
            <w:r w:rsidRPr="00882F78">
              <w:rPr>
                <w:color w:val="000000"/>
                <w:sz w:val="18"/>
              </w:rPr>
              <w:t xml:space="preserve">  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  OBJECT                = COLUMN                                              </w:t>
            </w:r>
          </w:p>
          <w:p w:rsidR="00882F78" w:rsidRPr="00882F78" w:rsidRDefault="00882F78" w:rsidP="00882F78">
            <w:pPr>
              <w:spacing w:before="0"/>
              <w:jc w:val="left"/>
              <w:rPr>
                <w:color w:val="000000"/>
                <w:sz w:val="18"/>
              </w:rPr>
            </w:pPr>
            <w:r w:rsidRPr="00882F78">
              <w:rPr>
                <w:color w:val="000000"/>
                <w:sz w:val="18"/>
              </w:rPr>
              <w:t xml:space="preserve">      NAME              = A_CYCLE_NUMBER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3                                                   </w:t>
            </w:r>
          </w:p>
          <w:p w:rsidR="00882F78" w:rsidRPr="00882F78" w:rsidRDefault="00882F78" w:rsidP="00882F78">
            <w:pPr>
              <w:spacing w:before="0"/>
              <w:jc w:val="left"/>
              <w:rPr>
                <w:color w:val="000000"/>
                <w:sz w:val="18"/>
              </w:rPr>
            </w:pPr>
            <w:r w:rsidRPr="00882F78">
              <w:rPr>
                <w:color w:val="000000"/>
                <w:sz w:val="18"/>
              </w:rPr>
              <w:t xml:space="preserve">      BYTES             = 2                                                   </w:t>
            </w:r>
          </w:p>
          <w:p w:rsidR="00882F78" w:rsidRPr="00882F78" w:rsidRDefault="00882F78" w:rsidP="00882F78">
            <w:pPr>
              <w:spacing w:before="0"/>
              <w:jc w:val="left"/>
              <w:rPr>
                <w:color w:val="000000"/>
                <w:sz w:val="18"/>
              </w:rPr>
            </w:pPr>
            <w:r w:rsidRPr="00882F78">
              <w:rPr>
                <w:color w:val="000000"/>
                <w:sz w:val="18"/>
              </w:rPr>
              <w:t xml:space="preserve">      VALID_MINIMUM     = 1                                                   </w:t>
            </w:r>
          </w:p>
          <w:p w:rsidR="00882F78" w:rsidRPr="00882F78" w:rsidRDefault="00882F78" w:rsidP="00882F78">
            <w:pPr>
              <w:spacing w:before="0"/>
              <w:jc w:val="left"/>
              <w:rPr>
                <w:color w:val="000000"/>
                <w:sz w:val="18"/>
              </w:rPr>
            </w:pPr>
            <w:r w:rsidRPr="00882F78">
              <w:rPr>
                <w:color w:val="000000"/>
                <w:sz w:val="18"/>
              </w:rPr>
              <w:t xml:space="preserve">      VALID_MAXIMUM     = 2732                                                </w:t>
            </w:r>
          </w:p>
          <w:p w:rsidR="00882F78" w:rsidRPr="00882F78" w:rsidRDefault="00882F78" w:rsidP="00882F78">
            <w:pPr>
              <w:spacing w:before="0"/>
              <w:jc w:val="left"/>
              <w:rPr>
                <w:color w:val="000000"/>
                <w:sz w:val="18"/>
              </w:rPr>
            </w:pPr>
            <w:r w:rsidRPr="00882F78">
              <w:rPr>
                <w:color w:val="000000"/>
                <w:sz w:val="18"/>
              </w:rPr>
              <w:t xml:space="preserve">      MISSING_CONSTANT  = 65535                                               </w:t>
            </w:r>
          </w:p>
          <w:p w:rsidR="00882F78" w:rsidRPr="00882F78" w:rsidRDefault="00882F78" w:rsidP="00882F78">
            <w:pPr>
              <w:spacing w:before="0"/>
              <w:jc w:val="left"/>
              <w:rPr>
                <w:color w:val="000000"/>
                <w:sz w:val="18"/>
              </w:rPr>
            </w:pPr>
            <w:r w:rsidRPr="00882F78">
              <w:rPr>
                <w:color w:val="000000"/>
                <w:sz w:val="18"/>
              </w:rPr>
              <w:t xml:space="preserve">      DESCRIPTION       = "A cycle number from the start of day,              </w:t>
            </w:r>
          </w:p>
          <w:p w:rsidR="00882F78" w:rsidRPr="00882F78" w:rsidRDefault="00882F78" w:rsidP="00882F78">
            <w:pPr>
              <w:spacing w:before="0"/>
              <w:jc w:val="left"/>
              <w:rPr>
                <w:color w:val="000000"/>
                <w:sz w:val="18"/>
              </w:rPr>
            </w:pPr>
            <w:r w:rsidRPr="00882F78">
              <w:rPr>
                <w:color w:val="000000"/>
                <w:sz w:val="18"/>
              </w:rPr>
              <w:t xml:space="preserve">                           a value of 65535 indicates that no A-cycle         </w:t>
            </w:r>
          </w:p>
          <w:p w:rsidR="00882F78" w:rsidRPr="00882F78" w:rsidRDefault="00882F78" w:rsidP="00882F78">
            <w:pPr>
              <w:spacing w:before="0"/>
              <w:jc w:val="left"/>
              <w:rPr>
                <w:color w:val="000000"/>
                <w:sz w:val="18"/>
              </w:rPr>
            </w:pPr>
            <w:r w:rsidRPr="00882F78">
              <w:rPr>
                <w:color w:val="000000"/>
                <w:sz w:val="18"/>
              </w:rPr>
              <w:t xml:space="preserve">                           header information is available"                   </w:t>
            </w:r>
          </w:p>
          <w:p w:rsidR="00882F78" w:rsidRPr="00882F78" w:rsidRDefault="00882F78" w:rsidP="00882F78">
            <w:pPr>
              <w:spacing w:before="0"/>
              <w:jc w:val="left"/>
              <w:rPr>
                <w:color w:val="000000"/>
                <w:sz w:val="18"/>
              </w:rPr>
            </w:pPr>
            <w:r w:rsidRPr="00882F78">
              <w:rPr>
                <w:color w:val="000000"/>
                <w:sz w:val="18"/>
              </w:rPr>
              <w:t xml:space="preserve">  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  OBJECT                = COLUMN                                              </w:t>
            </w:r>
          </w:p>
          <w:p w:rsidR="00882F78" w:rsidRPr="00882F78" w:rsidRDefault="00882F78" w:rsidP="00882F78">
            <w:pPr>
              <w:spacing w:before="0"/>
              <w:jc w:val="left"/>
              <w:rPr>
                <w:color w:val="000000"/>
                <w:sz w:val="18"/>
              </w:rPr>
            </w:pPr>
            <w:r w:rsidRPr="00882F78">
              <w:rPr>
                <w:color w:val="000000"/>
                <w:sz w:val="18"/>
              </w:rPr>
              <w:t xml:space="preserve">      NAME              = TIME                                                </w:t>
            </w:r>
          </w:p>
          <w:p w:rsidR="00882F78" w:rsidRPr="00882F78" w:rsidRDefault="00882F78" w:rsidP="00882F78">
            <w:pPr>
              <w:spacing w:before="0"/>
              <w:jc w:val="left"/>
              <w:rPr>
                <w:color w:val="000000"/>
                <w:sz w:val="18"/>
              </w:rPr>
            </w:pPr>
            <w:r w:rsidRPr="00882F78">
              <w:rPr>
                <w:color w:val="000000"/>
                <w:sz w:val="18"/>
              </w:rPr>
              <w:t xml:space="preserve">      DATA_TYPE         = IEEE_REAL                                           </w:t>
            </w:r>
          </w:p>
          <w:p w:rsidR="00882F78" w:rsidRPr="00882F78" w:rsidRDefault="00882F78" w:rsidP="00882F78">
            <w:pPr>
              <w:spacing w:before="0"/>
              <w:jc w:val="left"/>
              <w:rPr>
                <w:color w:val="000000"/>
                <w:sz w:val="18"/>
              </w:rPr>
            </w:pPr>
            <w:r w:rsidRPr="00882F78">
              <w:rPr>
                <w:color w:val="000000"/>
                <w:sz w:val="18"/>
              </w:rPr>
              <w:t xml:space="preserve">      START_BYTE        = 5                                                   </w:t>
            </w:r>
          </w:p>
          <w:p w:rsidR="00882F78" w:rsidRPr="00882F78" w:rsidRDefault="00882F78" w:rsidP="00882F78">
            <w:pPr>
              <w:spacing w:before="0"/>
              <w:jc w:val="left"/>
              <w:rPr>
                <w:color w:val="000000"/>
                <w:sz w:val="18"/>
              </w:rPr>
            </w:pPr>
            <w:r w:rsidRPr="00882F78">
              <w:rPr>
                <w:color w:val="000000"/>
                <w:sz w:val="18"/>
              </w:rPr>
              <w:t xml:space="preserve">      BYTES             = 8                                                   </w:t>
            </w:r>
          </w:p>
          <w:p w:rsidR="00882F78" w:rsidRPr="00882F78" w:rsidRDefault="00882F78" w:rsidP="00882F78">
            <w:pPr>
              <w:spacing w:before="0"/>
              <w:jc w:val="left"/>
              <w:rPr>
                <w:color w:val="000000"/>
                <w:sz w:val="18"/>
              </w:rPr>
            </w:pPr>
            <w:r w:rsidRPr="00882F78">
              <w:rPr>
                <w:color w:val="000000"/>
                <w:sz w:val="18"/>
              </w:rPr>
              <w:t xml:space="preserve">      UNIT              = SECOND                                              </w:t>
            </w:r>
          </w:p>
          <w:p w:rsidR="00882F78" w:rsidRPr="00882F78" w:rsidRDefault="00882F78" w:rsidP="00882F78">
            <w:pPr>
              <w:spacing w:before="0"/>
              <w:jc w:val="left"/>
              <w:rPr>
                <w:color w:val="000000"/>
                <w:sz w:val="18"/>
              </w:rPr>
            </w:pPr>
            <w:r w:rsidRPr="00882F78">
              <w:rPr>
                <w:color w:val="000000"/>
                <w:sz w:val="18"/>
              </w:rPr>
              <w:t xml:space="preserve">      VALID_MINIMUM     = -7.1x10^7                                           </w:t>
            </w:r>
          </w:p>
          <w:p w:rsidR="00882F78" w:rsidRPr="00882F78" w:rsidRDefault="00882F78" w:rsidP="00882F78">
            <w:pPr>
              <w:spacing w:before="0"/>
              <w:jc w:val="left"/>
              <w:rPr>
                <w:color w:val="000000"/>
                <w:sz w:val="18"/>
              </w:rPr>
            </w:pPr>
            <w:r w:rsidRPr="00882F78">
              <w:rPr>
                <w:color w:val="000000"/>
                <w:sz w:val="18"/>
              </w:rPr>
              <w:t xml:space="preserve">      VALID_MAXIMUM     = 1.5x10^9                                            </w:t>
            </w:r>
          </w:p>
          <w:p w:rsidR="00882F78" w:rsidRPr="00882F78" w:rsidRDefault="00882F78" w:rsidP="00882F78">
            <w:pPr>
              <w:spacing w:before="0"/>
              <w:jc w:val="left"/>
              <w:rPr>
                <w:color w:val="000000"/>
                <w:sz w:val="18"/>
              </w:rPr>
            </w:pPr>
            <w:r w:rsidRPr="00882F78">
              <w:rPr>
                <w:color w:val="000000"/>
                <w:sz w:val="18"/>
              </w:rPr>
              <w:t xml:space="preserve">      MISSING_CONSTANT  = 10x10^9                                             </w:t>
            </w:r>
          </w:p>
          <w:p w:rsidR="00882F78" w:rsidRPr="00882F78" w:rsidRDefault="00882F78" w:rsidP="00882F78">
            <w:pPr>
              <w:spacing w:before="0"/>
              <w:jc w:val="left"/>
              <w:rPr>
                <w:color w:val="000000"/>
                <w:sz w:val="18"/>
              </w:rPr>
            </w:pPr>
            <w:r w:rsidRPr="00882F78">
              <w:rPr>
                <w:color w:val="000000"/>
                <w:sz w:val="18"/>
              </w:rPr>
              <w:t xml:space="preserve">      DESCRIPTION       = "Start time of the A cycle, seconds from J2000      </w:t>
            </w:r>
          </w:p>
          <w:p w:rsidR="00882F78" w:rsidRPr="00882F78" w:rsidRDefault="00882F78" w:rsidP="00882F78">
            <w:pPr>
              <w:spacing w:before="0"/>
              <w:jc w:val="left"/>
              <w:rPr>
                <w:color w:val="000000"/>
                <w:sz w:val="18"/>
              </w:rPr>
            </w:pPr>
            <w:r w:rsidRPr="00882F78">
              <w:rPr>
                <w:color w:val="000000"/>
                <w:sz w:val="18"/>
              </w:rPr>
              <w:t xml:space="preserve">                          (barycentric dynamic time).  An A-cycle is the      </w:t>
            </w:r>
          </w:p>
          <w:p w:rsidR="00882F78" w:rsidRPr="00882F78" w:rsidRDefault="00882F78" w:rsidP="00882F78">
            <w:pPr>
              <w:spacing w:before="0"/>
              <w:jc w:val="left"/>
              <w:rPr>
                <w:color w:val="000000"/>
                <w:sz w:val="18"/>
              </w:rPr>
            </w:pPr>
            <w:r w:rsidRPr="00882F78">
              <w:rPr>
                <w:color w:val="000000"/>
                <w:sz w:val="18"/>
              </w:rPr>
              <w:t xml:space="preserve">                          32 second instrument collection cycle."             </w:t>
            </w:r>
          </w:p>
          <w:p w:rsidR="00882F78" w:rsidRPr="00882F78" w:rsidRDefault="00882F78" w:rsidP="00882F78">
            <w:pPr>
              <w:spacing w:before="0"/>
              <w:jc w:val="left"/>
              <w:rPr>
                <w:color w:val="000000"/>
                <w:sz w:val="18"/>
              </w:rPr>
            </w:pPr>
            <w:r w:rsidRPr="00882F78">
              <w:rPr>
                <w:color w:val="000000"/>
                <w:sz w:val="18"/>
              </w:rPr>
              <w:lastRenderedPageBreak/>
              <w:t xml:space="preserve">  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  OBJECT                = COLUMN                                              </w:t>
            </w:r>
          </w:p>
          <w:p w:rsidR="00882F78" w:rsidRPr="00882F78" w:rsidRDefault="00882F78" w:rsidP="00882F78">
            <w:pPr>
              <w:spacing w:before="0"/>
              <w:jc w:val="left"/>
              <w:rPr>
                <w:color w:val="000000"/>
                <w:sz w:val="18"/>
              </w:rPr>
            </w:pPr>
            <w:r w:rsidRPr="00882F78">
              <w:rPr>
                <w:color w:val="000000"/>
                <w:sz w:val="18"/>
              </w:rPr>
              <w:t xml:space="preserve">      NAME              = TELEMETRY_MODE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13                                                  </w:t>
            </w:r>
          </w:p>
          <w:p w:rsidR="00882F78" w:rsidRPr="00882F78" w:rsidRDefault="00882F78" w:rsidP="00882F78">
            <w:pPr>
              <w:spacing w:before="0"/>
              <w:jc w:val="left"/>
              <w:rPr>
                <w:color w:val="000000"/>
                <w:sz w:val="18"/>
              </w:rPr>
            </w:pPr>
            <w:r w:rsidRPr="00882F78">
              <w:rPr>
                <w:color w:val="000000"/>
                <w:sz w:val="18"/>
              </w:rPr>
              <w:t xml:space="preserve">      BYTES             = 1                                                   </w:t>
            </w:r>
          </w:p>
          <w:p w:rsidR="00882F78" w:rsidRPr="00882F78" w:rsidRDefault="00882F78" w:rsidP="00882F78">
            <w:pPr>
              <w:spacing w:before="0"/>
              <w:jc w:val="left"/>
              <w:rPr>
                <w:color w:val="000000"/>
                <w:sz w:val="18"/>
              </w:rPr>
            </w:pPr>
            <w:r w:rsidRPr="00882F78">
              <w:rPr>
                <w:color w:val="000000"/>
                <w:sz w:val="18"/>
              </w:rPr>
              <w:t xml:space="preserve">      VALID_MINIMUM     = 1                                                   </w:t>
            </w:r>
          </w:p>
          <w:p w:rsidR="00882F78" w:rsidRPr="00882F78" w:rsidRDefault="00882F78" w:rsidP="00882F78">
            <w:pPr>
              <w:spacing w:before="0"/>
              <w:jc w:val="left"/>
              <w:rPr>
                <w:color w:val="000000"/>
                <w:sz w:val="18"/>
              </w:rPr>
            </w:pPr>
            <w:r w:rsidRPr="00882F78">
              <w:rPr>
                <w:color w:val="000000"/>
                <w:sz w:val="18"/>
              </w:rPr>
              <w:t xml:space="preserve">      VALID_MAXIMUM     = 136                                                 </w:t>
            </w:r>
          </w:p>
          <w:p w:rsidR="00882F78" w:rsidRPr="00882F78" w:rsidRDefault="00882F78" w:rsidP="00882F78">
            <w:pPr>
              <w:spacing w:before="0"/>
              <w:jc w:val="left"/>
              <w:rPr>
                <w:color w:val="000000"/>
                <w:sz w:val="18"/>
              </w:rPr>
            </w:pPr>
            <w:r w:rsidRPr="00882F78">
              <w:rPr>
                <w:color w:val="000000"/>
                <w:sz w:val="18"/>
              </w:rPr>
              <w:t xml:space="preserve">      MISSING_CONSTANT  = 255                                                 </w:t>
            </w:r>
          </w:p>
          <w:p w:rsidR="00882F78" w:rsidRPr="00882F78" w:rsidRDefault="00882F78" w:rsidP="00882F78">
            <w:pPr>
              <w:spacing w:before="0"/>
              <w:jc w:val="left"/>
              <w:rPr>
                <w:color w:val="000000"/>
                <w:sz w:val="18"/>
              </w:rPr>
            </w:pPr>
            <w:r w:rsidRPr="00882F78">
              <w:rPr>
                <w:color w:val="000000"/>
                <w:sz w:val="18"/>
              </w:rPr>
              <w:t xml:space="preserve">      DESCRIPTION       = "Logical telemetry rate and mode:                   </w:t>
            </w:r>
          </w:p>
          <w:p w:rsidR="00882F78" w:rsidRPr="00882F78" w:rsidRDefault="00882F78" w:rsidP="00882F78">
            <w:pPr>
              <w:spacing w:before="0"/>
              <w:jc w:val="left"/>
              <w:rPr>
                <w:color w:val="000000"/>
                <w:sz w:val="18"/>
              </w:rPr>
            </w:pPr>
            <w:r w:rsidRPr="00882F78">
              <w:rPr>
                <w:color w:val="000000"/>
                <w:sz w:val="18"/>
              </w:rPr>
              <w:t xml:space="preserve">                           1   = 250 bps                                      </w:t>
            </w:r>
          </w:p>
          <w:p w:rsidR="00882F78" w:rsidRPr="00882F78" w:rsidRDefault="00882F78" w:rsidP="00882F78">
            <w:pPr>
              <w:spacing w:before="0"/>
              <w:jc w:val="left"/>
              <w:rPr>
                <w:color w:val="000000"/>
                <w:sz w:val="18"/>
              </w:rPr>
            </w:pPr>
            <w:r w:rsidRPr="00882F78">
              <w:rPr>
                <w:color w:val="000000"/>
                <w:sz w:val="18"/>
              </w:rPr>
              <w:t xml:space="preserve">                           2   = 500 bps                                      </w:t>
            </w:r>
          </w:p>
          <w:p w:rsidR="00882F78" w:rsidRPr="00882F78" w:rsidRDefault="00882F78" w:rsidP="00882F78">
            <w:pPr>
              <w:spacing w:before="0"/>
              <w:jc w:val="left"/>
              <w:rPr>
                <w:color w:val="000000"/>
                <w:sz w:val="18"/>
              </w:rPr>
            </w:pPr>
            <w:r w:rsidRPr="00882F78">
              <w:rPr>
                <w:color w:val="000000"/>
                <w:sz w:val="18"/>
              </w:rPr>
              <w:t xml:space="preserve">                           4   = 1 kbps                                       </w:t>
            </w:r>
          </w:p>
          <w:p w:rsidR="00882F78" w:rsidRPr="00882F78" w:rsidRDefault="00882F78" w:rsidP="00882F78">
            <w:pPr>
              <w:spacing w:before="0"/>
              <w:jc w:val="left"/>
              <w:rPr>
                <w:color w:val="000000"/>
                <w:sz w:val="18"/>
              </w:rPr>
            </w:pPr>
            <w:r w:rsidRPr="00882F78">
              <w:rPr>
                <w:color w:val="000000"/>
                <w:sz w:val="18"/>
              </w:rPr>
              <w:t xml:space="preserve">                           8   = 2 kbps                                       </w:t>
            </w:r>
          </w:p>
          <w:p w:rsidR="00882F78" w:rsidRPr="00882F78" w:rsidRDefault="00882F78" w:rsidP="00882F78">
            <w:pPr>
              <w:spacing w:before="0"/>
              <w:jc w:val="left"/>
              <w:rPr>
                <w:color w:val="000000"/>
                <w:sz w:val="18"/>
              </w:rPr>
            </w:pPr>
            <w:r w:rsidRPr="00882F78">
              <w:rPr>
                <w:color w:val="000000"/>
                <w:sz w:val="18"/>
              </w:rPr>
              <w:t xml:space="preserve">                           16  = 4 kbps                                       </w:t>
            </w:r>
          </w:p>
          <w:p w:rsidR="00882F78" w:rsidRPr="00882F78" w:rsidRDefault="00882F78" w:rsidP="00882F78">
            <w:pPr>
              <w:spacing w:before="0"/>
              <w:jc w:val="left"/>
              <w:rPr>
                <w:color w:val="000000"/>
                <w:sz w:val="18"/>
              </w:rPr>
            </w:pPr>
            <w:r w:rsidRPr="00882F78">
              <w:rPr>
                <w:color w:val="000000"/>
                <w:sz w:val="18"/>
              </w:rPr>
              <w:t xml:space="preserve">                           32  = 8 kbps                                       </w:t>
            </w:r>
          </w:p>
          <w:p w:rsidR="00882F78" w:rsidRPr="00882F78" w:rsidRDefault="00882F78" w:rsidP="00882F78">
            <w:pPr>
              <w:spacing w:before="0"/>
              <w:jc w:val="left"/>
              <w:rPr>
                <w:color w:val="000000"/>
                <w:sz w:val="18"/>
                <w:lang w:val="de-DE"/>
              </w:rPr>
            </w:pPr>
            <w:r w:rsidRPr="00882F78">
              <w:rPr>
                <w:color w:val="000000"/>
                <w:sz w:val="18"/>
              </w:rPr>
              <w:t xml:space="preserve">                           </w:t>
            </w:r>
            <w:r w:rsidRPr="00882F78">
              <w:rPr>
                <w:color w:val="000000"/>
                <w:sz w:val="18"/>
                <w:lang w:val="de-DE"/>
              </w:rPr>
              <w:t xml:space="preserve">64  = 16 kbps                                      </w:t>
            </w:r>
          </w:p>
          <w:p w:rsidR="00882F78" w:rsidRPr="00882F78" w:rsidRDefault="00882F78" w:rsidP="00882F78">
            <w:pPr>
              <w:spacing w:before="0"/>
              <w:jc w:val="left"/>
              <w:rPr>
                <w:color w:val="000000"/>
                <w:sz w:val="18"/>
                <w:lang w:val="de-DE"/>
              </w:rPr>
            </w:pPr>
            <w:r w:rsidRPr="00882F78">
              <w:rPr>
                <w:color w:val="000000"/>
                <w:sz w:val="18"/>
                <w:lang w:val="de-DE"/>
              </w:rPr>
              <w:t xml:space="preserve">                           130 = 500 bps solar wind                           </w:t>
            </w:r>
          </w:p>
          <w:p w:rsidR="00882F78" w:rsidRPr="00882F78" w:rsidRDefault="00882F78" w:rsidP="00882F78">
            <w:pPr>
              <w:spacing w:before="0"/>
              <w:jc w:val="left"/>
              <w:rPr>
                <w:color w:val="000000"/>
                <w:sz w:val="18"/>
                <w:lang w:val="de-DE"/>
              </w:rPr>
            </w:pPr>
            <w:r w:rsidRPr="00882F78">
              <w:rPr>
                <w:color w:val="000000"/>
                <w:sz w:val="18"/>
                <w:lang w:val="de-DE"/>
              </w:rPr>
              <w:t xml:space="preserve">                           132 = 1 kbps solar wind                            </w:t>
            </w:r>
          </w:p>
          <w:p w:rsidR="00882F78" w:rsidRPr="00882F78" w:rsidRDefault="00882F78" w:rsidP="00882F78">
            <w:pPr>
              <w:spacing w:before="0"/>
              <w:jc w:val="left"/>
              <w:rPr>
                <w:color w:val="000000"/>
                <w:sz w:val="18"/>
              </w:rPr>
            </w:pPr>
            <w:r w:rsidRPr="00882F78">
              <w:rPr>
                <w:color w:val="000000"/>
                <w:sz w:val="18"/>
                <w:lang w:val="de-DE"/>
              </w:rPr>
              <w:t xml:space="preserve">                           </w:t>
            </w:r>
            <w:r w:rsidRPr="00882F78">
              <w:rPr>
                <w:color w:val="000000"/>
                <w:sz w:val="18"/>
              </w:rPr>
              <w:t xml:space="preserve">136 = 2 kbps solar wind"                           </w:t>
            </w:r>
          </w:p>
          <w:p w:rsidR="00882F78" w:rsidRPr="00882F78" w:rsidRDefault="00882F78" w:rsidP="00882F78">
            <w:pPr>
              <w:spacing w:before="0"/>
              <w:jc w:val="left"/>
              <w:rPr>
                <w:color w:val="000000"/>
                <w:sz w:val="18"/>
              </w:rPr>
            </w:pPr>
            <w:r w:rsidRPr="00882F78">
              <w:rPr>
                <w:color w:val="000000"/>
                <w:sz w:val="18"/>
              </w:rPr>
              <w:t xml:space="preserve">  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  OBJECT                = COLUMN                                              </w:t>
            </w:r>
          </w:p>
          <w:p w:rsidR="00882F78" w:rsidRPr="00882F78" w:rsidRDefault="00882F78" w:rsidP="00882F78">
            <w:pPr>
              <w:spacing w:before="0"/>
              <w:jc w:val="left"/>
              <w:rPr>
                <w:color w:val="000000"/>
                <w:sz w:val="18"/>
              </w:rPr>
            </w:pPr>
            <w:r w:rsidRPr="00882F78">
              <w:rPr>
                <w:color w:val="000000"/>
                <w:sz w:val="18"/>
              </w:rPr>
              <w:t xml:space="preserve">      NAME              = SPARE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14                                                  </w:t>
            </w:r>
          </w:p>
          <w:p w:rsidR="00882F78" w:rsidRPr="00882F78" w:rsidRDefault="00882F78" w:rsidP="00882F78">
            <w:pPr>
              <w:spacing w:before="0"/>
              <w:jc w:val="left"/>
              <w:rPr>
                <w:color w:val="000000"/>
                <w:sz w:val="18"/>
              </w:rPr>
            </w:pPr>
            <w:r w:rsidRPr="00882F78">
              <w:rPr>
                <w:color w:val="000000"/>
                <w:sz w:val="18"/>
              </w:rPr>
              <w:t xml:space="preserve">      BYTES             = 1                                                   </w:t>
            </w:r>
          </w:p>
          <w:p w:rsidR="00882F78" w:rsidRPr="00882F78" w:rsidRDefault="00882F78" w:rsidP="00882F78">
            <w:pPr>
              <w:spacing w:before="0"/>
              <w:jc w:val="left"/>
              <w:rPr>
                <w:color w:val="000000"/>
                <w:sz w:val="18"/>
              </w:rPr>
            </w:pPr>
            <w:r w:rsidRPr="00882F78">
              <w:rPr>
                <w:color w:val="000000"/>
                <w:sz w:val="18"/>
              </w:rPr>
              <w:t xml:space="preserve">      VALID_MINIMUM     = 0                                                   </w:t>
            </w:r>
          </w:p>
          <w:p w:rsidR="00882F78" w:rsidRPr="00882F78" w:rsidRDefault="00882F78" w:rsidP="00882F78">
            <w:pPr>
              <w:spacing w:before="0"/>
              <w:jc w:val="left"/>
              <w:rPr>
                <w:color w:val="000000"/>
                <w:sz w:val="18"/>
              </w:rPr>
            </w:pPr>
            <w:r w:rsidRPr="00882F78">
              <w:rPr>
                <w:color w:val="000000"/>
                <w:sz w:val="18"/>
              </w:rPr>
              <w:t xml:space="preserve">      VALID_MAXIMUM     = 0                                                   </w:t>
            </w:r>
          </w:p>
          <w:p w:rsidR="00882F78" w:rsidRPr="00882F78" w:rsidRDefault="00882F78" w:rsidP="00882F78">
            <w:pPr>
              <w:spacing w:before="0"/>
              <w:jc w:val="left"/>
              <w:rPr>
                <w:color w:val="000000"/>
                <w:sz w:val="18"/>
              </w:rPr>
            </w:pPr>
            <w:r w:rsidRPr="00882F78">
              <w:rPr>
                <w:color w:val="000000"/>
                <w:sz w:val="18"/>
              </w:rPr>
              <w:t xml:space="preserve">      MISSING_CONSTANT  = 0                                                   </w:t>
            </w:r>
          </w:p>
          <w:p w:rsidR="00882F78" w:rsidRPr="00882F78" w:rsidRDefault="00882F78" w:rsidP="00882F78">
            <w:pPr>
              <w:spacing w:before="0"/>
              <w:jc w:val="left"/>
              <w:rPr>
                <w:color w:val="000000"/>
                <w:sz w:val="18"/>
              </w:rPr>
            </w:pPr>
            <w:r w:rsidRPr="00882F78">
              <w:rPr>
                <w:color w:val="000000"/>
                <w:sz w:val="18"/>
              </w:rPr>
              <w:t xml:space="preserve">      DESCRIPTION       = "Contains zeroes"                                   </w:t>
            </w:r>
          </w:p>
          <w:p w:rsidR="00882F78" w:rsidRPr="00882F78" w:rsidRDefault="00882F78" w:rsidP="00882F78">
            <w:pPr>
              <w:spacing w:before="0"/>
              <w:jc w:val="left"/>
              <w:rPr>
                <w:color w:val="000000"/>
                <w:sz w:val="18"/>
              </w:rPr>
            </w:pPr>
            <w:r w:rsidRPr="00882F78">
              <w:rPr>
                <w:color w:val="000000"/>
                <w:sz w:val="18"/>
              </w:rPr>
              <w:t xml:space="preserve">  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  OBJECT                = COLUMN                                              </w:t>
            </w:r>
          </w:p>
          <w:p w:rsidR="00882F78" w:rsidRPr="00882F78" w:rsidRDefault="00882F78" w:rsidP="00882F78">
            <w:pPr>
              <w:spacing w:before="0"/>
              <w:jc w:val="left"/>
              <w:rPr>
                <w:color w:val="000000"/>
                <w:sz w:val="18"/>
              </w:rPr>
            </w:pPr>
            <w:r w:rsidRPr="00882F78">
              <w:rPr>
                <w:color w:val="000000"/>
                <w:sz w:val="18"/>
              </w:rPr>
              <w:t xml:space="preserve">      NAME              = OFFSET_TIME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15                                                  </w:t>
            </w:r>
          </w:p>
          <w:p w:rsidR="00882F78" w:rsidRPr="00882F78" w:rsidRDefault="00882F78" w:rsidP="00882F78">
            <w:pPr>
              <w:spacing w:before="0"/>
              <w:jc w:val="left"/>
              <w:rPr>
                <w:color w:val="000000"/>
                <w:sz w:val="18"/>
              </w:rPr>
            </w:pPr>
            <w:r w:rsidRPr="00882F78">
              <w:rPr>
                <w:color w:val="000000"/>
                <w:sz w:val="18"/>
              </w:rPr>
              <w:t xml:space="preserve">      BYTES             = 2                                                   </w:t>
            </w:r>
          </w:p>
          <w:p w:rsidR="00882F78" w:rsidRPr="00882F78" w:rsidRDefault="00882F78" w:rsidP="00882F78">
            <w:pPr>
              <w:spacing w:before="0"/>
              <w:jc w:val="left"/>
              <w:rPr>
                <w:color w:val="000000"/>
                <w:sz w:val="18"/>
              </w:rPr>
            </w:pPr>
            <w:r w:rsidRPr="00882F78">
              <w:rPr>
                <w:color w:val="000000"/>
                <w:sz w:val="18"/>
              </w:rPr>
              <w:t xml:space="preserve">      UNIT              = MILLISECOND                                         </w:t>
            </w:r>
          </w:p>
          <w:p w:rsidR="00882F78" w:rsidRPr="00882F78" w:rsidRDefault="00882F78" w:rsidP="00882F78">
            <w:pPr>
              <w:spacing w:before="0"/>
              <w:jc w:val="left"/>
              <w:rPr>
                <w:color w:val="000000"/>
                <w:sz w:val="18"/>
              </w:rPr>
            </w:pPr>
            <w:r w:rsidRPr="00882F78">
              <w:rPr>
                <w:color w:val="000000"/>
                <w:sz w:val="18"/>
              </w:rPr>
              <w:t xml:space="preserve">      VALID_MINIMUM     = 1                                                   </w:t>
            </w:r>
          </w:p>
          <w:p w:rsidR="00882F78" w:rsidRPr="00882F78" w:rsidRDefault="00882F78" w:rsidP="00882F78">
            <w:pPr>
              <w:spacing w:before="0"/>
              <w:jc w:val="left"/>
              <w:rPr>
                <w:color w:val="000000"/>
                <w:sz w:val="18"/>
              </w:rPr>
            </w:pPr>
            <w:r w:rsidRPr="00882F78">
              <w:rPr>
                <w:color w:val="000000"/>
                <w:sz w:val="18"/>
              </w:rPr>
              <w:t xml:space="preserve">      VALID_MAXIMUM     = 32000                                               </w:t>
            </w:r>
          </w:p>
          <w:p w:rsidR="00882F78" w:rsidRPr="00882F78" w:rsidRDefault="00882F78" w:rsidP="00882F78">
            <w:pPr>
              <w:spacing w:before="0"/>
              <w:jc w:val="left"/>
              <w:rPr>
                <w:color w:val="000000"/>
                <w:sz w:val="18"/>
              </w:rPr>
            </w:pPr>
            <w:r w:rsidRPr="00882F78">
              <w:rPr>
                <w:color w:val="000000"/>
                <w:sz w:val="18"/>
              </w:rPr>
              <w:t xml:space="preserve">      MISSING_CONSTANT  = 65535                                               </w:t>
            </w:r>
          </w:p>
          <w:p w:rsidR="00882F78" w:rsidRPr="00882F78" w:rsidRDefault="00882F78" w:rsidP="00882F78">
            <w:pPr>
              <w:spacing w:before="0"/>
              <w:jc w:val="left"/>
              <w:rPr>
                <w:color w:val="000000"/>
                <w:sz w:val="18"/>
              </w:rPr>
            </w:pPr>
            <w:r w:rsidRPr="00882F78">
              <w:rPr>
                <w:color w:val="000000"/>
                <w:sz w:val="18"/>
              </w:rPr>
              <w:t xml:space="preserve">      DESCRIPTION       = "Milliseconds from start of A cycle"                </w:t>
            </w:r>
          </w:p>
          <w:p w:rsidR="00882F78" w:rsidRPr="00882F78" w:rsidRDefault="00882F78" w:rsidP="00882F78">
            <w:pPr>
              <w:spacing w:before="0"/>
              <w:jc w:val="left"/>
              <w:rPr>
                <w:color w:val="000000"/>
                <w:sz w:val="18"/>
              </w:rPr>
            </w:pPr>
            <w:r w:rsidRPr="00882F78">
              <w:rPr>
                <w:color w:val="000000"/>
                <w:sz w:val="18"/>
              </w:rPr>
              <w:t xml:space="preserve">  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  OBJECT                = COLUMN                                              </w:t>
            </w:r>
          </w:p>
          <w:p w:rsidR="00882F78" w:rsidRPr="00882F78" w:rsidRDefault="00882F78" w:rsidP="00882F78">
            <w:pPr>
              <w:spacing w:before="0"/>
              <w:jc w:val="left"/>
              <w:rPr>
                <w:color w:val="000000"/>
                <w:sz w:val="18"/>
              </w:rPr>
            </w:pPr>
            <w:r w:rsidRPr="00882F78">
              <w:rPr>
                <w:color w:val="000000"/>
                <w:sz w:val="18"/>
              </w:rPr>
              <w:t xml:space="preserve">      NAME              = FIRST_ENERGY_STEP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17                                                  </w:t>
            </w:r>
          </w:p>
          <w:p w:rsidR="00882F78" w:rsidRPr="00882F78" w:rsidRDefault="00882F78" w:rsidP="00882F78">
            <w:pPr>
              <w:spacing w:before="0"/>
              <w:jc w:val="left"/>
              <w:rPr>
                <w:color w:val="000000"/>
                <w:sz w:val="18"/>
              </w:rPr>
            </w:pPr>
            <w:r w:rsidRPr="00882F78">
              <w:rPr>
                <w:color w:val="000000"/>
                <w:sz w:val="18"/>
              </w:rPr>
              <w:t xml:space="preserve">      BYTES             = 2                                                   </w:t>
            </w:r>
          </w:p>
          <w:p w:rsidR="00882F78" w:rsidRPr="00882F78" w:rsidRDefault="00882F78" w:rsidP="00882F78">
            <w:pPr>
              <w:spacing w:before="0"/>
              <w:jc w:val="left"/>
              <w:rPr>
                <w:color w:val="000000"/>
                <w:sz w:val="18"/>
              </w:rPr>
            </w:pPr>
            <w:r w:rsidRPr="00882F78">
              <w:rPr>
                <w:color w:val="000000"/>
                <w:sz w:val="18"/>
              </w:rPr>
              <w:t xml:space="preserve">      VALID_MINIMUM     = 1                                                   </w:t>
            </w:r>
          </w:p>
          <w:p w:rsidR="00882F78" w:rsidRPr="00882F78" w:rsidRDefault="00882F78" w:rsidP="00882F78">
            <w:pPr>
              <w:spacing w:before="0"/>
              <w:jc w:val="left"/>
              <w:rPr>
                <w:color w:val="000000"/>
                <w:sz w:val="18"/>
              </w:rPr>
            </w:pPr>
            <w:r w:rsidRPr="00882F78">
              <w:rPr>
                <w:color w:val="000000"/>
                <w:sz w:val="18"/>
              </w:rPr>
              <w:t xml:space="preserve">      VALID_MAXIMUM     = 63                                                  </w:t>
            </w:r>
          </w:p>
          <w:p w:rsidR="00882F78" w:rsidRPr="00882F78" w:rsidRDefault="00882F78" w:rsidP="00882F78">
            <w:pPr>
              <w:spacing w:before="0"/>
              <w:jc w:val="left"/>
              <w:rPr>
                <w:color w:val="000000"/>
                <w:sz w:val="18"/>
              </w:rPr>
            </w:pPr>
            <w:r w:rsidRPr="00882F78">
              <w:rPr>
                <w:color w:val="000000"/>
                <w:sz w:val="18"/>
              </w:rPr>
              <w:t xml:space="preserve">      MISSING_CONSTANT  = 65535                                               </w:t>
            </w:r>
          </w:p>
          <w:p w:rsidR="00882F78" w:rsidRPr="00882F78" w:rsidRDefault="00882F78" w:rsidP="00882F78">
            <w:pPr>
              <w:spacing w:before="0"/>
              <w:jc w:val="left"/>
              <w:rPr>
                <w:color w:val="000000"/>
                <w:sz w:val="18"/>
              </w:rPr>
            </w:pPr>
            <w:r w:rsidRPr="00882F78">
              <w:rPr>
                <w:color w:val="000000"/>
                <w:sz w:val="18"/>
              </w:rPr>
              <w:t xml:space="preserve">      DESCRIPTION       = "Minimum energy step in collapsed data"             </w:t>
            </w:r>
          </w:p>
          <w:p w:rsidR="00882F78" w:rsidRPr="00882F78" w:rsidRDefault="00882F78" w:rsidP="00882F78">
            <w:pPr>
              <w:spacing w:before="0"/>
              <w:jc w:val="left"/>
              <w:rPr>
                <w:color w:val="000000"/>
                <w:sz w:val="18"/>
              </w:rPr>
            </w:pPr>
            <w:r w:rsidRPr="00882F78">
              <w:rPr>
                <w:color w:val="000000"/>
                <w:sz w:val="18"/>
              </w:rPr>
              <w:t xml:space="preserve">  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  OBJECT                = COLUMN                                              </w:t>
            </w:r>
          </w:p>
          <w:p w:rsidR="00882F78" w:rsidRPr="00882F78" w:rsidRDefault="00882F78" w:rsidP="00882F78">
            <w:pPr>
              <w:spacing w:before="0"/>
              <w:jc w:val="left"/>
              <w:rPr>
                <w:color w:val="000000"/>
                <w:sz w:val="18"/>
              </w:rPr>
            </w:pPr>
            <w:r w:rsidRPr="00882F78">
              <w:rPr>
                <w:color w:val="000000"/>
                <w:sz w:val="18"/>
              </w:rPr>
              <w:t xml:space="preserve">      NAME              = LAST_ENERGY_STEP                                    </w:t>
            </w:r>
          </w:p>
          <w:p w:rsidR="00882F78" w:rsidRPr="00882F78" w:rsidRDefault="00882F78" w:rsidP="00882F78">
            <w:pPr>
              <w:spacing w:before="0"/>
              <w:jc w:val="left"/>
              <w:rPr>
                <w:color w:val="000000"/>
                <w:sz w:val="18"/>
              </w:rPr>
            </w:pPr>
            <w:r w:rsidRPr="00882F78">
              <w:rPr>
                <w:color w:val="000000"/>
                <w:sz w:val="18"/>
              </w:rPr>
              <w:lastRenderedPageBreak/>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19                                                 </w:t>
            </w:r>
          </w:p>
          <w:p w:rsidR="00882F78" w:rsidRPr="00882F78" w:rsidRDefault="00882F78" w:rsidP="00882F78">
            <w:pPr>
              <w:spacing w:before="0"/>
              <w:jc w:val="left"/>
              <w:rPr>
                <w:color w:val="000000"/>
                <w:sz w:val="18"/>
              </w:rPr>
            </w:pPr>
            <w:r w:rsidRPr="00882F78">
              <w:rPr>
                <w:color w:val="000000"/>
                <w:sz w:val="18"/>
              </w:rPr>
              <w:t xml:space="preserve">      BYTES             = 2                                                   </w:t>
            </w:r>
          </w:p>
          <w:p w:rsidR="00882F78" w:rsidRPr="00882F78" w:rsidRDefault="00882F78" w:rsidP="00882F78">
            <w:pPr>
              <w:spacing w:before="0"/>
              <w:jc w:val="left"/>
              <w:rPr>
                <w:color w:val="000000"/>
                <w:sz w:val="18"/>
              </w:rPr>
            </w:pPr>
            <w:r w:rsidRPr="00882F78">
              <w:rPr>
                <w:color w:val="000000"/>
                <w:sz w:val="18"/>
              </w:rPr>
              <w:t xml:space="preserve">      VALID_MINIMUM     = 1                                                   </w:t>
            </w:r>
          </w:p>
          <w:p w:rsidR="00882F78" w:rsidRPr="00882F78" w:rsidRDefault="00882F78" w:rsidP="00882F78">
            <w:pPr>
              <w:spacing w:before="0"/>
              <w:jc w:val="left"/>
              <w:rPr>
                <w:color w:val="000000"/>
                <w:sz w:val="18"/>
              </w:rPr>
            </w:pPr>
            <w:r w:rsidRPr="00882F78">
              <w:rPr>
                <w:color w:val="000000"/>
                <w:sz w:val="18"/>
              </w:rPr>
              <w:t xml:space="preserve">      VALID_MAXIMUM     = 63                                                  </w:t>
            </w:r>
          </w:p>
          <w:p w:rsidR="00882F78" w:rsidRPr="00882F78" w:rsidRDefault="00882F78" w:rsidP="00882F78">
            <w:pPr>
              <w:spacing w:before="0"/>
              <w:jc w:val="left"/>
              <w:rPr>
                <w:color w:val="000000"/>
                <w:sz w:val="18"/>
              </w:rPr>
            </w:pPr>
            <w:r w:rsidRPr="00882F78">
              <w:rPr>
                <w:color w:val="000000"/>
                <w:sz w:val="18"/>
              </w:rPr>
              <w:t xml:space="preserve">      MISSING_CONSTANT  = 65535                                               </w:t>
            </w:r>
          </w:p>
          <w:p w:rsidR="00882F78" w:rsidRPr="00882F78" w:rsidRDefault="00882F78" w:rsidP="00882F78">
            <w:pPr>
              <w:spacing w:before="0"/>
              <w:jc w:val="left"/>
              <w:rPr>
                <w:color w:val="000000"/>
                <w:sz w:val="18"/>
              </w:rPr>
            </w:pPr>
            <w:r w:rsidRPr="00882F78">
              <w:rPr>
                <w:color w:val="000000"/>
                <w:sz w:val="18"/>
              </w:rPr>
              <w:t xml:space="preserve">      DESCRIPTION       = "Maximum energy step in collapsed data"             </w:t>
            </w:r>
          </w:p>
          <w:p w:rsidR="00882F78" w:rsidRPr="00882F78" w:rsidRDefault="00882F78" w:rsidP="00882F78">
            <w:pPr>
              <w:spacing w:before="0"/>
              <w:jc w:val="left"/>
              <w:rPr>
                <w:color w:val="000000"/>
                <w:sz w:val="18"/>
              </w:rPr>
            </w:pPr>
            <w:r w:rsidRPr="00882F78">
              <w:rPr>
                <w:color w:val="000000"/>
                <w:sz w:val="18"/>
              </w:rPr>
              <w:t xml:space="preserve">  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  OBJECT                = COLUMN                                              </w:t>
            </w:r>
          </w:p>
          <w:p w:rsidR="00882F78" w:rsidRPr="00882F78" w:rsidRDefault="00882F78" w:rsidP="00882F78">
            <w:pPr>
              <w:spacing w:before="0"/>
              <w:jc w:val="left"/>
              <w:rPr>
                <w:color w:val="000000"/>
                <w:sz w:val="18"/>
              </w:rPr>
            </w:pPr>
            <w:r w:rsidRPr="00882F78">
              <w:rPr>
                <w:color w:val="000000"/>
                <w:sz w:val="18"/>
              </w:rPr>
              <w:t xml:space="preserve">       NAME              = FIRST_AZIMUTH_VALUE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21                                                  </w:t>
            </w:r>
          </w:p>
          <w:p w:rsidR="00882F78" w:rsidRPr="00882F78" w:rsidRDefault="00882F78" w:rsidP="00882F78">
            <w:pPr>
              <w:spacing w:before="0"/>
              <w:jc w:val="left"/>
              <w:rPr>
                <w:color w:val="000000"/>
                <w:sz w:val="18"/>
              </w:rPr>
            </w:pPr>
            <w:r w:rsidRPr="00882F78">
              <w:rPr>
                <w:color w:val="000000"/>
                <w:sz w:val="18"/>
              </w:rPr>
              <w:t xml:space="preserve">      BYTES             = 2                                                   </w:t>
            </w:r>
          </w:p>
          <w:p w:rsidR="00882F78" w:rsidRPr="00882F78" w:rsidRDefault="00882F78" w:rsidP="00882F78">
            <w:pPr>
              <w:spacing w:before="0"/>
              <w:jc w:val="left"/>
              <w:rPr>
                <w:color w:val="000000"/>
                <w:sz w:val="18"/>
              </w:rPr>
            </w:pPr>
            <w:r w:rsidRPr="00882F78">
              <w:rPr>
                <w:color w:val="000000"/>
                <w:sz w:val="18"/>
              </w:rPr>
              <w:t xml:space="preserve">      VALID_MINIMUM     = 1                                                   </w:t>
            </w:r>
          </w:p>
          <w:p w:rsidR="00882F78" w:rsidRPr="00882F78" w:rsidRDefault="00882F78" w:rsidP="00882F78">
            <w:pPr>
              <w:spacing w:before="0"/>
              <w:jc w:val="left"/>
              <w:rPr>
                <w:color w:val="000000"/>
                <w:sz w:val="18"/>
              </w:rPr>
            </w:pPr>
            <w:r w:rsidRPr="00882F78">
              <w:rPr>
                <w:color w:val="000000"/>
                <w:sz w:val="18"/>
              </w:rPr>
              <w:t xml:space="preserve">      VALID_MAXIMUM     = 8                                                   </w:t>
            </w:r>
          </w:p>
          <w:p w:rsidR="00882F78" w:rsidRPr="00882F78" w:rsidRDefault="00882F78" w:rsidP="00882F78">
            <w:pPr>
              <w:spacing w:before="0"/>
              <w:jc w:val="left"/>
              <w:rPr>
                <w:color w:val="000000"/>
                <w:sz w:val="18"/>
              </w:rPr>
            </w:pPr>
            <w:r w:rsidRPr="00882F78">
              <w:rPr>
                <w:color w:val="000000"/>
                <w:sz w:val="18"/>
              </w:rPr>
              <w:t xml:space="preserve">      MISSING_CONSTANT  = 65535                                               </w:t>
            </w:r>
          </w:p>
          <w:p w:rsidR="00882F78" w:rsidRPr="00882F78" w:rsidRDefault="00882F78" w:rsidP="00882F78">
            <w:pPr>
              <w:spacing w:before="0"/>
              <w:jc w:val="left"/>
              <w:rPr>
                <w:color w:val="000000"/>
                <w:sz w:val="18"/>
              </w:rPr>
            </w:pPr>
            <w:r w:rsidRPr="00882F78">
              <w:rPr>
                <w:color w:val="000000"/>
                <w:sz w:val="18"/>
              </w:rPr>
              <w:t xml:space="preserve">      DESCRIPTION       = "Minimum azimuth value in collapsed data"           </w:t>
            </w:r>
          </w:p>
          <w:p w:rsidR="00882F78" w:rsidRPr="00882F78" w:rsidRDefault="00882F78" w:rsidP="00882F78">
            <w:pPr>
              <w:spacing w:before="0"/>
              <w:jc w:val="left"/>
              <w:rPr>
                <w:color w:val="000000"/>
                <w:sz w:val="18"/>
              </w:rPr>
            </w:pPr>
            <w:r w:rsidRPr="00882F78">
              <w:rPr>
                <w:color w:val="000000"/>
                <w:sz w:val="18"/>
              </w:rPr>
              <w:t xml:space="preserve">  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  OBJECT                = COLUMN                                              </w:t>
            </w:r>
          </w:p>
          <w:p w:rsidR="00882F78" w:rsidRPr="00882F78" w:rsidRDefault="00882F78" w:rsidP="00882F78">
            <w:pPr>
              <w:spacing w:before="0"/>
              <w:jc w:val="left"/>
              <w:rPr>
                <w:color w:val="000000"/>
                <w:sz w:val="18"/>
              </w:rPr>
            </w:pPr>
            <w:r w:rsidRPr="00882F78">
              <w:rPr>
                <w:color w:val="000000"/>
                <w:sz w:val="18"/>
              </w:rPr>
              <w:t xml:space="preserve">       NAME              = LAST_AZIMUTH_VALUE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23                                                  </w:t>
            </w:r>
          </w:p>
          <w:p w:rsidR="00882F78" w:rsidRPr="00882F78" w:rsidRDefault="00882F78" w:rsidP="00882F78">
            <w:pPr>
              <w:spacing w:before="0"/>
              <w:jc w:val="left"/>
              <w:rPr>
                <w:color w:val="000000"/>
                <w:sz w:val="18"/>
              </w:rPr>
            </w:pPr>
            <w:r w:rsidRPr="00882F78">
              <w:rPr>
                <w:color w:val="000000"/>
                <w:sz w:val="18"/>
              </w:rPr>
              <w:t xml:space="preserve">      BYTES             = 2                                                   </w:t>
            </w:r>
          </w:p>
          <w:p w:rsidR="00882F78" w:rsidRPr="00882F78" w:rsidRDefault="00882F78" w:rsidP="00882F78">
            <w:pPr>
              <w:spacing w:before="0"/>
              <w:jc w:val="left"/>
              <w:rPr>
                <w:color w:val="000000"/>
                <w:sz w:val="18"/>
              </w:rPr>
            </w:pPr>
            <w:r w:rsidRPr="00882F78">
              <w:rPr>
                <w:color w:val="000000"/>
                <w:sz w:val="18"/>
              </w:rPr>
              <w:t xml:space="preserve">      VALID_MINIMUM     = 1                                                   </w:t>
            </w:r>
          </w:p>
          <w:p w:rsidR="00882F78" w:rsidRPr="00882F78" w:rsidRDefault="00882F78" w:rsidP="00882F78">
            <w:pPr>
              <w:spacing w:before="0"/>
              <w:jc w:val="left"/>
              <w:rPr>
                <w:color w:val="000000"/>
                <w:sz w:val="18"/>
              </w:rPr>
            </w:pPr>
            <w:r w:rsidRPr="00882F78">
              <w:rPr>
                <w:color w:val="000000"/>
                <w:sz w:val="18"/>
              </w:rPr>
              <w:t xml:space="preserve">      VALID_MAXIMUM     = 8                                                   </w:t>
            </w:r>
          </w:p>
          <w:p w:rsidR="00882F78" w:rsidRPr="00882F78" w:rsidRDefault="00882F78" w:rsidP="00882F78">
            <w:pPr>
              <w:spacing w:before="0"/>
              <w:jc w:val="left"/>
              <w:rPr>
                <w:color w:val="000000"/>
                <w:sz w:val="18"/>
              </w:rPr>
            </w:pPr>
            <w:r w:rsidRPr="00882F78">
              <w:rPr>
                <w:color w:val="000000"/>
                <w:sz w:val="18"/>
              </w:rPr>
              <w:t xml:space="preserve">      MISSING_CONSTANT  = 65535                                               </w:t>
            </w:r>
          </w:p>
          <w:p w:rsidR="00882F78" w:rsidRPr="00882F78" w:rsidRDefault="00882F78" w:rsidP="00882F78">
            <w:pPr>
              <w:spacing w:before="0"/>
              <w:jc w:val="left"/>
              <w:rPr>
                <w:color w:val="000000"/>
                <w:sz w:val="18"/>
              </w:rPr>
            </w:pPr>
            <w:r w:rsidRPr="00882F78">
              <w:rPr>
                <w:color w:val="000000"/>
                <w:sz w:val="18"/>
              </w:rPr>
              <w:t xml:space="preserve">      DESCRIPTION       = "Maximum azimuth value in collapsed data"           </w:t>
            </w:r>
          </w:p>
          <w:p w:rsidR="00882F78" w:rsidRPr="00882F78" w:rsidRDefault="00882F78" w:rsidP="00882F78">
            <w:pPr>
              <w:spacing w:before="0"/>
              <w:jc w:val="left"/>
              <w:rPr>
                <w:color w:val="000000"/>
                <w:sz w:val="18"/>
              </w:rPr>
            </w:pPr>
            <w:r w:rsidRPr="00882F78">
              <w:rPr>
                <w:color w:val="000000"/>
                <w:sz w:val="18"/>
              </w:rPr>
              <w:t xml:space="preserve">  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  OBJECT                = COLUMN                                              </w:t>
            </w:r>
          </w:p>
          <w:p w:rsidR="00882F78" w:rsidRPr="00882F78" w:rsidRDefault="00882F78" w:rsidP="00882F78">
            <w:pPr>
              <w:spacing w:before="0"/>
              <w:jc w:val="left"/>
              <w:rPr>
                <w:color w:val="000000"/>
                <w:sz w:val="18"/>
              </w:rPr>
            </w:pPr>
            <w:r w:rsidRPr="00882F78">
              <w:rPr>
                <w:color w:val="000000"/>
                <w:sz w:val="18"/>
              </w:rPr>
              <w:t xml:space="preserve">      NAME              = DATA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25                                                  </w:t>
            </w:r>
          </w:p>
          <w:p w:rsidR="00882F78" w:rsidRPr="00882F78" w:rsidRDefault="00882F78" w:rsidP="00882F78">
            <w:pPr>
              <w:spacing w:before="0"/>
              <w:jc w:val="left"/>
              <w:rPr>
                <w:color w:val="000000"/>
                <w:sz w:val="18"/>
              </w:rPr>
            </w:pPr>
            <w:r w:rsidRPr="00882F78">
              <w:rPr>
                <w:color w:val="000000"/>
                <w:sz w:val="18"/>
              </w:rPr>
              <w:t xml:space="preserve">      UNIT              = COUNTS                                              </w:t>
            </w:r>
          </w:p>
          <w:p w:rsidR="00882F78" w:rsidRPr="00882F78" w:rsidRDefault="00882F78" w:rsidP="00882F78">
            <w:pPr>
              <w:spacing w:before="0"/>
              <w:jc w:val="left"/>
              <w:rPr>
                <w:color w:val="000000"/>
                <w:sz w:val="18"/>
              </w:rPr>
            </w:pPr>
            <w:r w:rsidRPr="00882F78">
              <w:rPr>
                <w:color w:val="000000"/>
                <w:sz w:val="18"/>
              </w:rPr>
              <w:t xml:space="preserve">      ITEMS             = 8                                                   </w:t>
            </w:r>
          </w:p>
          <w:p w:rsidR="00882F78" w:rsidRPr="00882F78" w:rsidRDefault="00882F78" w:rsidP="00882F78">
            <w:pPr>
              <w:spacing w:before="0"/>
              <w:jc w:val="left"/>
              <w:rPr>
                <w:color w:val="000000"/>
                <w:sz w:val="18"/>
              </w:rPr>
            </w:pPr>
            <w:r w:rsidRPr="00882F78">
              <w:rPr>
                <w:color w:val="000000"/>
                <w:sz w:val="18"/>
              </w:rPr>
              <w:t xml:space="preserve">      ITEM_BYTES        = 2                                                   </w:t>
            </w:r>
          </w:p>
          <w:p w:rsidR="00882F78" w:rsidRPr="00882F78" w:rsidRDefault="00882F78" w:rsidP="00882F78">
            <w:pPr>
              <w:spacing w:before="0"/>
              <w:jc w:val="left"/>
              <w:rPr>
                <w:color w:val="000000"/>
                <w:sz w:val="18"/>
              </w:rPr>
            </w:pPr>
            <w:r w:rsidRPr="00882F78">
              <w:rPr>
                <w:color w:val="000000"/>
                <w:sz w:val="18"/>
              </w:rPr>
              <w:t xml:space="preserve">      BYTES             = 16                                                  </w:t>
            </w:r>
          </w:p>
          <w:p w:rsidR="00882F78" w:rsidRPr="00882F78" w:rsidRDefault="00882F78" w:rsidP="00882F78">
            <w:pPr>
              <w:spacing w:before="0"/>
              <w:jc w:val="left"/>
              <w:rPr>
                <w:color w:val="000000"/>
                <w:sz w:val="18"/>
              </w:rPr>
            </w:pPr>
            <w:r w:rsidRPr="00882F78">
              <w:rPr>
                <w:color w:val="000000"/>
                <w:sz w:val="18"/>
              </w:rPr>
              <w:t xml:space="preserve">      MISSING_CONSTANT  = 65535                                               </w:t>
            </w:r>
          </w:p>
          <w:p w:rsidR="00882F78" w:rsidRPr="00882F78" w:rsidRDefault="00882F78" w:rsidP="00882F78">
            <w:pPr>
              <w:spacing w:before="0"/>
              <w:jc w:val="left"/>
              <w:rPr>
                <w:color w:val="000000"/>
                <w:sz w:val="18"/>
              </w:rPr>
            </w:pPr>
            <w:r w:rsidRPr="00882F78">
              <w:rPr>
                <w:color w:val="000000"/>
                <w:sz w:val="18"/>
              </w:rPr>
              <w:t xml:space="preserve">      VALID_MINIMUM     = 0                                                   </w:t>
            </w:r>
          </w:p>
          <w:p w:rsidR="00882F78" w:rsidRPr="00882F78" w:rsidRDefault="00882F78" w:rsidP="00882F78">
            <w:pPr>
              <w:spacing w:before="0"/>
              <w:jc w:val="left"/>
              <w:rPr>
                <w:color w:val="000000"/>
                <w:sz w:val="18"/>
              </w:rPr>
            </w:pPr>
            <w:r w:rsidRPr="00882F78">
              <w:rPr>
                <w:color w:val="000000"/>
                <w:sz w:val="18"/>
              </w:rPr>
              <w:t xml:space="preserve">      VALID_MAXIMUM     = 27500                                               </w:t>
            </w:r>
          </w:p>
          <w:p w:rsidR="00882F78" w:rsidRPr="00882F78" w:rsidRDefault="00882F78" w:rsidP="00882F78">
            <w:pPr>
              <w:spacing w:before="0"/>
              <w:jc w:val="left"/>
              <w:rPr>
                <w:color w:val="000000"/>
                <w:sz w:val="18"/>
              </w:rPr>
            </w:pPr>
            <w:r w:rsidRPr="00882F78">
              <w:rPr>
                <w:color w:val="000000"/>
                <w:sz w:val="18"/>
              </w:rPr>
              <w:t xml:space="preserve">      DESCRIPTION       = "Counts in elevations 1 through 8"                  </w:t>
            </w:r>
          </w:p>
          <w:p w:rsidR="00D82B4B" w:rsidRPr="00882F78" w:rsidRDefault="00882F78" w:rsidP="00882F78">
            <w:pPr>
              <w:spacing w:before="0"/>
              <w:jc w:val="left"/>
              <w:rPr>
                <w:color w:val="000000"/>
                <w:sz w:val="18"/>
              </w:rPr>
            </w:pPr>
            <w:r w:rsidRPr="00882F78">
              <w:rPr>
                <w:color w:val="000000"/>
                <w:sz w:val="18"/>
              </w:rPr>
              <w:t xml:space="preserve">  END_OBJECT            = COLUMN                                              </w:t>
            </w:r>
          </w:p>
        </w:tc>
      </w:tr>
    </w:tbl>
    <w:p w:rsidR="004D208B" w:rsidRDefault="004D208B">
      <w:pPr>
        <w:rPr>
          <w:color w:val="000000"/>
        </w:rPr>
      </w:pPr>
    </w:p>
    <w:p w:rsidR="007E6534" w:rsidRDefault="007E6534">
      <w:pPr>
        <w:rPr>
          <w:color w:val="000000"/>
        </w:rPr>
      </w:pPr>
    </w:p>
    <w:p w:rsidR="0057447F" w:rsidRDefault="0057447F">
      <w:pPr>
        <w:rPr>
          <w:color w:val="000000"/>
        </w:rPr>
      </w:pPr>
    </w:p>
    <w:p w:rsidR="0057447F" w:rsidRDefault="0057447F">
      <w:pPr>
        <w:rPr>
          <w:color w:val="000000"/>
        </w:rPr>
      </w:pPr>
    </w:p>
    <w:p w:rsidR="0057447F" w:rsidRDefault="0057447F">
      <w:pPr>
        <w:rPr>
          <w:color w:val="000000"/>
        </w:rPr>
      </w:pPr>
    </w:p>
    <w:p w:rsidR="0057447F" w:rsidRDefault="0057447F">
      <w:pPr>
        <w:rPr>
          <w:color w:val="000000"/>
        </w:rPr>
      </w:pPr>
    </w:p>
    <w:p w:rsidR="0057447F" w:rsidRDefault="0057447F">
      <w:pPr>
        <w:rPr>
          <w:color w:val="000000"/>
        </w:rPr>
      </w:pPr>
    </w:p>
    <w:p w:rsidR="0057447F" w:rsidRDefault="0057447F">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D82B4B" w:rsidTr="00B06C8A">
        <w:tc>
          <w:tcPr>
            <w:tcW w:w="9576" w:type="dxa"/>
          </w:tcPr>
          <w:p w:rsidR="00D82B4B" w:rsidRDefault="007E6534" w:rsidP="00B06C8A">
            <w:pPr>
              <w:jc w:val="center"/>
              <w:rPr>
                <w:color w:val="000000"/>
              </w:rPr>
            </w:pPr>
            <w:r>
              <w:rPr>
                <w:color w:val="000000"/>
              </w:rPr>
              <w:lastRenderedPageBreak/>
              <w:t>Sample IMS Singles (SNG) Label File: SNG_YYYYDDDHH_U3.LBL</w:t>
            </w:r>
          </w:p>
        </w:tc>
      </w:tr>
      <w:tr w:rsidR="00D82B4B" w:rsidTr="00B06C8A">
        <w:tc>
          <w:tcPr>
            <w:tcW w:w="9576" w:type="dxa"/>
          </w:tcPr>
          <w:p w:rsidR="0057447F" w:rsidRPr="0057447F" w:rsidRDefault="0057447F" w:rsidP="0057447F">
            <w:pPr>
              <w:spacing w:before="0"/>
              <w:jc w:val="left"/>
              <w:rPr>
                <w:color w:val="000000"/>
                <w:sz w:val="18"/>
              </w:rPr>
            </w:pPr>
            <w:r w:rsidRPr="0057447F">
              <w:rPr>
                <w:color w:val="000000"/>
                <w:sz w:val="18"/>
              </w:rPr>
              <w:t xml:space="preserve">PDS_VERSION_ID                = PDS3                                          </w:t>
            </w:r>
          </w:p>
          <w:p w:rsidR="0057447F" w:rsidRPr="0057447F" w:rsidRDefault="0057447F" w:rsidP="0057447F">
            <w:pPr>
              <w:spacing w:before="0"/>
              <w:jc w:val="left"/>
              <w:rPr>
                <w:color w:val="000000"/>
                <w:sz w:val="18"/>
              </w:rPr>
            </w:pPr>
            <w:r w:rsidRPr="0057447F">
              <w:rPr>
                <w:color w:val="000000"/>
                <w:sz w:val="18"/>
              </w:rPr>
              <w:t xml:space="preserve">DATA_SET_ID                   = "CO-E/J/S/SW-CAPS-2-UNCALIBRATED-V1.1"        </w:t>
            </w:r>
          </w:p>
          <w:p w:rsidR="0057447F" w:rsidRPr="0057447F" w:rsidRDefault="0057447F" w:rsidP="0057447F">
            <w:pPr>
              <w:spacing w:before="0"/>
              <w:jc w:val="left"/>
              <w:rPr>
                <w:color w:val="000000"/>
                <w:sz w:val="18"/>
              </w:rPr>
            </w:pPr>
            <w:r w:rsidRPr="0057447F">
              <w:rPr>
                <w:color w:val="000000"/>
                <w:sz w:val="18"/>
              </w:rPr>
              <w:t xml:space="preserve">                                                                              </w:t>
            </w:r>
          </w:p>
          <w:p w:rsidR="0057447F" w:rsidRPr="0057447F" w:rsidRDefault="0057447F" w:rsidP="0057447F">
            <w:pPr>
              <w:spacing w:before="0"/>
              <w:jc w:val="left"/>
              <w:rPr>
                <w:color w:val="000000"/>
                <w:sz w:val="18"/>
              </w:rPr>
            </w:pPr>
            <w:r w:rsidRPr="0057447F">
              <w:rPr>
                <w:color w:val="000000"/>
                <w:sz w:val="18"/>
              </w:rPr>
              <w:t xml:space="preserve">STANDARD_DATA_PRODUCT_ID      = "SNG UNCALIBRATED"                            </w:t>
            </w:r>
          </w:p>
          <w:p w:rsidR="0057447F" w:rsidRPr="0057447F" w:rsidRDefault="0057447F" w:rsidP="0057447F">
            <w:pPr>
              <w:spacing w:before="0"/>
              <w:jc w:val="left"/>
              <w:rPr>
                <w:color w:val="000000"/>
                <w:sz w:val="18"/>
              </w:rPr>
            </w:pPr>
            <w:r w:rsidRPr="0057447F">
              <w:rPr>
                <w:color w:val="000000"/>
                <w:sz w:val="18"/>
              </w:rPr>
              <w:t xml:space="preserve">PRODUCT_ID                    = "SNG_201001000_U3"                            </w:t>
            </w:r>
          </w:p>
          <w:p w:rsidR="0057447F" w:rsidRPr="0057447F" w:rsidRDefault="0057447F" w:rsidP="0057447F">
            <w:pPr>
              <w:spacing w:before="0"/>
              <w:jc w:val="left"/>
              <w:rPr>
                <w:color w:val="000000"/>
                <w:sz w:val="18"/>
              </w:rPr>
            </w:pPr>
            <w:r w:rsidRPr="0057447F">
              <w:rPr>
                <w:color w:val="000000"/>
                <w:sz w:val="18"/>
              </w:rPr>
              <w:t xml:space="preserve">PRODUCT_TYPE                  = "DATA"                                        </w:t>
            </w:r>
          </w:p>
          <w:p w:rsidR="0057447F" w:rsidRPr="0057447F" w:rsidRDefault="0057447F" w:rsidP="0057447F">
            <w:pPr>
              <w:spacing w:before="0"/>
              <w:jc w:val="left"/>
              <w:rPr>
                <w:color w:val="000000"/>
                <w:sz w:val="18"/>
              </w:rPr>
            </w:pPr>
            <w:r w:rsidRPr="0057447F">
              <w:rPr>
                <w:color w:val="000000"/>
                <w:sz w:val="18"/>
              </w:rPr>
              <w:t xml:space="preserve">PRODUCT_CREATION_TIME         = 2010-141T20:49                                </w:t>
            </w:r>
          </w:p>
          <w:p w:rsidR="0057447F" w:rsidRPr="0057447F" w:rsidRDefault="0057447F" w:rsidP="0057447F">
            <w:pPr>
              <w:spacing w:before="0"/>
              <w:jc w:val="left"/>
              <w:rPr>
                <w:color w:val="000000"/>
                <w:sz w:val="18"/>
              </w:rPr>
            </w:pPr>
            <w:r w:rsidRPr="0057447F">
              <w:rPr>
                <w:color w:val="000000"/>
                <w:sz w:val="18"/>
              </w:rPr>
              <w:t xml:space="preserve">                                                                              </w:t>
            </w:r>
          </w:p>
          <w:p w:rsidR="0057447F" w:rsidRPr="0057447F" w:rsidRDefault="0057447F" w:rsidP="0057447F">
            <w:pPr>
              <w:spacing w:before="0"/>
              <w:jc w:val="left"/>
              <w:rPr>
                <w:color w:val="000000"/>
                <w:sz w:val="18"/>
              </w:rPr>
            </w:pPr>
            <w:r w:rsidRPr="0057447F">
              <w:rPr>
                <w:color w:val="000000"/>
                <w:sz w:val="18"/>
              </w:rPr>
              <w:t xml:space="preserve">RECORD_TYPE                   = FIXED_LENGTH                                  </w:t>
            </w:r>
          </w:p>
          <w:p w:rsidR="0057447F" w:rsidRPr="0057447F" w:rsidRDefault="0057447F" w:rsidP="0057447F">
            <w:pPr>
              <w:spacing w:before="0"/>
              <w:jc w:val="left"/>
              <w:rPr>
                <w:color w:val="000000"/>
                <w:sz w:val="18"/>
              </w:rPr>
            </w:pPr>
            <w:r w:rsidRPr="0057447F">
              <w:rPr>
                <w:color w:val="000000"/>
                <w:sz w:val="18"/>
              </w:rPr>
              <w:t xml:space="preserve">RECORD_BYTES                  = 40                                            </w:t>
            </w:r>
          </w:p>
          <w:p w:rsidR="0057447F" w:rsidRPr="0057447F" w:rsidRDefault="0057447F" w:rsidP="0057447F">
            <w:pPr>
              <w:spacing w:before="0"/>
              <w:jc w:val="left"/>
              <w:rPr>
                <w:color w:val="000000"/>
                <w:sz w:val="18"/>
              </w:rPr>
            </w:pPr>
            <w:r w:rsidRPr="0057447F">
              <w:rPr>
                <w:color w:val="000000"/>
                <w:sz w:val="18"/>
              </w:rPr>
              <w:t xml:space="preserve">FILE_RECORDS                  = 42273                                         </w:t>
            </w:r>
          </w:p>
          <w:p w:rsidR="0057447F" w:rsidRPr="0057447F" w:rsidRDefault="0057447F" w:rsidP="0057447F">
            <w:pPr>
              <w:spacing w:before="0"/>
              <w:jc w:val="left"/>
              <w:rPr>
                <w:color w:val="000000"/>
                <w:sz w:val="18"/>
              </w:rPr>
            </w:pPr>
            <w:r w:rsidRPr="0057447F">
              <w:rPr>
                <w:color w:val="000000"/>
                <w:sz w:val="18"/>
              </w:rPr>
              <w:t xml:space="preserve">                                                                              </w:t>
            </w:r>
          </w:p>
          <w:p w:rsidR="0057447F" w:rsidRPr="0057447F" w:rsidRDefault="0057447F" w:rsidP="0057447F">
            <w:pPr>
              <w:spacing w:before="0"/>
              <w:jc w:val="left"/>
              <w:rPr>
                <w:color w:val="000000"/>
                <w:sz w:val="18"/>
              </w:rPr>
            </w:pPr>
            <w:r w:rsidRPr="0057447F">
              <w:rPr>
                <w:color w:val="000000"/>
                <w:sz w:val="18"/>
              </w:rPr>
              <w:t xml:space="preserve">START_TIME                    = 2010-010T00:08:07                             </w:t>
            </w:r>
          </w:p>
          <w:p w:rsidR="0057447F" w:rsidRPr="0057447F" w:rsidRDefault="0057447F" w:rsidP="0057447F">
            <w:pPr>
              <w:spacing w:before="0"/>
              <w:jc w:val="left"/>
              <w:rPr>
                <w:color w:val="000000"/>
                <w:sz w:val="18"/>
              </w:rPr>
            </w:pPr>
            <w:r w:rsidRPr="0057447F">
              <w:rPr>
                <w:color w:val="000000"/>
                <w:sz w:val="18"/>
              </w:rPr>
              <w:t xml:space="preserve">STOP_TIME                     = 2010-010T06:05:59                             </w:t>
            </w:r>
          </w:p>
          <w:p w:rsidR="0057447F" w:rsidRPr="0057447F" w:rsidRDefault="0057447F" w:rsidP="0057447F">
            <w:pPr>
              <w:spacing w:before="0"/>
              <w:jc w:val="left"/>
              <w:rPr>
                <w:color w:val="000000"/>
                <w:sz w:val="18"/>
              </w:rPr>
            </w:pPr>
            <w:r w:rsidRPr="0057447F">
              <w:rPr>
                <w:color w:val="000000"/>
                <w:sz w:val="18"/>
              </w:rPr>
              <w:t xml:space="preserve">SPACECRAFT_CLOCK_START_COUNT  = "1/1641775909.000"                            </w:t>
            </w:r>
          </w:p>
          <w:p w:rsidR="0057447F" w:rsidRPr="0057447F" w:rsidRDefault="0057447F" w:rsidP="0057447F">
            <w:pPr>
              <w:spacing w:before="0"/>
              <w:jc w:val="left"/>
              <w:rPr>
                <w:color w:val="000000"/>
                <w:sz w:val="18"/>
              </w:rPr>
            </w:pPr>
            <w:r w:rsidRPr="0057447F">
              <w:rPr>
                <w:color w:val="000000"/>
                <w:sz w:val="18"/>
              </w:rPr>
              <w:t xml:space="preserve">SPACECRAFT_CLOCK_STOP_COUNT   = "1/1641797381.000"                            </w:t>
            </w:r>
          </w:p>
          <w:p w:rsidR="0057447F" w:rsidRPr="0057447F" w:rsidRDefault="0057447F" w:rsidP="0057447F">
            <w:pPr>
              <w:spacing w:before="0"/>
              <w:jc w:val="left"/>
              <w:rPr>
                <w:color w:val="000000"/>
                <w:sz w:val="18"/>
              </w:rPr>
            </w:pPr>
            <w:r w:rsidRPr="0057447F">
              <w:rPr>
                <w:color w:val="000000"/>
                <w:sz w:val="18"/>
              </w:rPr>
              <w:t xml:space="preserve">                                                                              </w:t>
            </w:r>
          </w:p>
          <w:p w:rsidR="0057447F" w:rsidRPr="0057447F" w:rsidRDefault="0057447F" w:rsidP="0057447F">
            <w:pPr>
              <w:spacing w:before="0"/>
              <w:jc w:val="left"/>
              <w:rPr>
                <w:color w:val="000000"/>
                <w:sz w:val="18"/>
              </w:rPr>
            </w:pPr>
            <w:r w:rsidRPr="0057447F">
              <w:rPr>
                <w:color w:val="000000"/>
                <w:sz w:val="18"/>
              </w:rPr>
              <w:t xml:space="preserve">INSTRUMENT_HOST_NAME          = "CASSINI ORBITER"                             </w:t>
            </w:r>
          </w:p>
          <w:p w:rsidR="0057447F" w:rsidRPr="0057447F" w:rsidRDefault="0057447F" w:rsidP="0057447F">
            <w:pPr>
              <w:spacing w:before="0"/>
              <w:jc w:val="left"/>
              <w:rPr>
                <w:color w:val="000000"/>
                <w:sz w:val="18"/>
              </w:rPr>
            </w:pPr>
            <w:r w:rsidRPr="0057447F">
              <w:rPr>
                <w:color w:val="000000"/>
                <w:sz w:val="18"/>
              </w:rPr>
              <w:t xml:space="preserve">INSTRUMENT_HOST_ID            = "CO"                                          </w:t>
            </w:r>
          </w:p>
          <w:p w:rsidR="0057447F" w:rsidRPr="0057447F" w:rsidRDefault="0057447F" w:rsidP="0057447F">
            <w:pPr>
              <w:spacing w:before="0"/>
              <w:jc w:val="left"/>
              <w:rPr>
                <w:color w:val="000000"/>
                <w:sz w:val="18"/>
              </w:rPr>
            </w:pPr>
            <w:r w:rsidRPr="0057447F">
              <w:rPr>
                <w:color w:val="000000"/>
                <w:sz w:val="18"/>
              </w:rPr>
              <w:t xml:space="preserve">TARGET_NAME                   = {"SATURN"}                                    </w:t>
            </w:r>
          </w:p>
          <w:p w:rsidR="0057447F" w:rsidRPr="0057447F" w:rsidRDefault="0057447F" w:rsidP="0057447F">
            <w:pPr>
              <w:spacing w:before="0"/>
              <w:jc w:val="left"/>
              <w:rPr>
                <w:color w:val="000000"/>
                <w:sz w:val="18"/>
                <w:lang w:val="fr-FR"/>
              </w:rPr>
            </w:pPr>
            <w:r w:rsidRPr="0057447F">
              <w:rPr>
                <w:color w:val="000000"/>
                <w:sz w:val="18"/>
                <w:lang w:val="fr-FR"/>
              </w:rPr>
              <w:t xml:space="preserve">INSTRUMENT_NAME               = "CASSINI PLASMA SPECTROMETER"                 </w:t>
            </w:r>
          </w:p>
          <w:p w:rsidR="0057447F" w:rsidRPr="0057447F" w:rsidRDefault="0057447F" w:rsidP="0057447F">
            <w:pPr>
              <w:spacing w:before="0"/>
              <w:jc w:val="left"/>
              <w:rPr>
                <w:color w:val="000000"/>
                <w:sz w:val="18"/>
              </w:rPr>
            </w:pPr>
            <w:r w:rsidRPr="0057447F">
              <w:rPr>
                <w:color w:val="000000"/>
                <w:sz w:val="18"/>
              </w:rPr>
              <w:t xml:space="preserve">INSTRUMENT_ID                 = "CAPS"                                        </w:t>
            </w:r>
          </w:p>
          <w:p w:rsidR="0057447F" w:rsidRPr="0057447F" w:rsidRDefault="0057447F" w:rsidP="0057447F">
            <w:pPr>
              <w:spacing w:before="0"/>
              <w:jc w:val="left"/>
              <w:rPr>
                <w:color w:val="000000"/>
                <w:sz w:val="18"/>
              </w:rPr>
            </w:pPr>
            <w:r w:rsidRPr="0057447F">
              <w:rPr>
                <w:color w:val="000000"/>
                <w:sz w:val="18"/>
              </w:rPr>
              <w:t xml:space="preserve">DESCRIPTION                   = "                                             </w:t>
            </w:r>
          </w:p>
          <w:p w:rsidR="0057447F" w:rsidRPr="0057447F" w:rsidRDefault="0057447F" w:rsidP="0057447F">
            <w:pPr>
              <w:spacing w:before="0"/>
              <w:jc w:val="left"/>
              <w:rPr>
                <w:color w:val="000000"/>
                <w:sz w:val="18"/>
              </w:rPr>
            </w:pPr>
            <w:r w:rsidRPr="0057447F">
              <w:rPr>
                <w:color w:val="000000"/>
                <w:sz w:val="18"/>
              </w:rPr>
              <w:t xml:space="preserve">     This file contains Cassini CAPS Singles data from the IMS sensor         </w:t>
            </w:r>
          </w:p>
          <w:p w:rsidR="0057447F" w:rsidRPr="0057447F" w:rsidRDefault="0057447F" w:rsidP="0057447F">
            <w:pPr>
              <w:spacing w:before="0"/>
              <w:jc w:val="left"/>
              <w:rPr>
                <w:color w:val="000000"/>
                <w:sz w:val="18"/>
              </w:rPr>
            </w:pPr>
            <w:r w:rsidRPr="0057447F">
              <w:rPr>
                <w:color w:val="000000"/>
                <w:sz w:val="18"/>
              </w:rPr>
              <w:t xml:space="preserve">     acquired at SATURN between                                               </w:t>
            </w:r>
          </w:p>
          <w:p w:rsidR="0057447F" w:rsidRPr="0057447F" w:rsidRDefault="0057447F" w:rsidP="0057447F">
            <w:pPr>
              <w:spacing w:before="0"/>
              <w:jc w:val="left"/>
              <w:rPr>
                <w:color w:val="000000"/>
                <w:sz w:val="18"/>
              </w:rPr>
            </w:pPr>
            <w:r w:rsidRPr="0057447F">
              <w:rPr>
                <w:color w:val="000000"/>
                <w:sz w:val="18"/>
              </w:rPr>
              <w:t xml:space="preserve">     2010-010T00:08:07.000 and 2010-010T06:05:59.000 (orbit 124)."            </w:t>
            </w:r>
          </w:p>
          <w:p w:rsidR="0057447F" w:rsidRPr="0057447F" w:rsidRDefault="0057447F" w:rsidP="0057447F">
            <w:pPr>
              <w:spacing w:before="0"/>
              <w:jc w:val="left"/>
              <w:rPr>
                <w:color w:val="000000"/>
                <w:sz w:val="18"/>
              </w:rPr>
            </w:pPr>
            <w:r w:rsidRPr="0057447F">
              <w:rPr>
                <w:color w:val="000000"/>
                <w:sz w:val="18"/>
              </w:rPr>
              <w:t xml:space="preserve">                                                                              </w:t>
            </w:r>
          </w:p>
          <w:p w:rsidR="0057447F" w:rsidRPr="0057447F" w:rsidRDefault="0057447F" w:rsidP="0057447F">
            <w:pPr>
              <w:spacing w:before="0"/>
              <w:jc w:val="left"/>
              <w:rPr>
                <w:color w:val="000000"/>
                <w:sz w:val="18"/>
              </w:rPr>
            </w:pPr>
            <w:r w:rsidRPr="0057447F">
              <w:rPr>
                <w:color w:val="000000"/>
                <w:sz w:val="18"/>
              </w:rPr>
              <w:t xml:space="preserve">MD5_CHECKSUM                  = "df02aa1879e3237b51ef412f960d05b5"            </w:t>
            </w:r>
          </w:p>
          <w:p w:rsidR="0057447F" w:rsidRPr="0057447F" w:rsidRDefault="0057447F" w:rsidP="0057447F">
            <w:pPr>
              <w:spacing w:before="0"/>
              <w:jc w:val="left"/>
              <w:rPr>
                <w:color w:val="000000"/>
                <w:sz w:val="18"/>
              </w:rPr>
            </w:pPr>
            <w:r w:rsidRPr="0057447F">
              <w:rPr>
                <w:color w:val="000000"/>
                <w:sz w:val="18"/>
              </w:rPr>
              <w:t xml:space="preserve">                                                                              </w:t>
            </w:r>
          </w:p>
          <w:p w:rsidR="0057447F" w:rsidRPr="0057447F" w:rsidRDefault="0057447F" w:rsidP="0057447F">
            <w:pPr>
              <w:spacing w:before="0"/>
              <w:jc w:val="left"/>
              <w:rPr>
                <w:color w:val="000000"/>
                <w:sz w:val="18"/>
              </w:rPr>
            </w:pPr>
            <w:r w:rsidRPr="0057447F">
              <w:rPr>
                <w:color w:val="000000"/>
                <w:sz w:val="18"/>
              </w:rPr>
              <w:t xml:space="preserve">NOTE                          = "                                             </w:t>
            </w:r>
          </w:p>
          <w:p w:rsidR="0057447F" w:rsidRPr="0057447F" w:rsidRDefault="0057447F" w:rsidP="0057447F">
            <w:pPr>
              <w:spacing w:before="0"/>
              <w:jc w:val="left"/>
              <w:rPr>
                <w:color w:val="000000"/>
                <w:sz w:val="18"/>
              </w:rPr>
            </w:pPr>
            <w:r w:rsidRPr="0057447F">
              <w:rPr>
                <w:color w:val="000000"/>
                <w:sz w:val="18"/>
              </w:rPr>
              <w:t xml:space="preserve">     The end around carry checksum, with seed 0x55AA,                         </w:t>
            </w:r>
          </w:p>
          <w:p w:rsidR="0057447F" w:rsidRPr="0057447F" w:rsidRDefault="0057447F" w:rsidP="0057447F">
            <w:pPr>
              <w:spacing w:before="0"/>
              <w:jc w:val="left"/>
              <w:rPr>
                <w:color w:val="000000"/>
                <w:sz w:val="18"/>
              </w:rPr>
            </w:pPr>
            <w:r w:rsidRPr="0057447F">
              <w:rPr>
                <w:color w:val="000000"/>
                <w:sz w:val="18"/>
              </w:rPr>
              <w:t xml:space="preserve">     of this file is 0xA5FA"                                                  </w:t>
            </w:r>
          </w:p>
          <w:p w:rsidR="0057447F" w:rsidRPr="0057447F" w:rsidRDefault="0057447F" w:rsidP="0057447F">
            <w:pPr>
              <w:spacing w:before="0"/>
              <w:jc w:val="left"/>
              <w:rPr>
                <w:color w:val="000000"/>
                <w:sz w:val="18"/>
              </w:rPr>
            </w:pPr>
            <w:r w:rsidRPr="0057447F">
              <w:rPr>
                <w:color w:val="000000"/>
                <w:sz w:val="18"/>
              </w:rPr>
              <w:t xml:space="preserve">                                                                              </w:t>
            </w:r>
          </w:p>
          <w:p w:rsidR="0057447F" w:rsidRPr="0057447F" w:rsidRDefault="0057447F" w:rsidP="0057447F">
            <w:pPr>
              <w:spacing w:before="0"/>
              <w:jc w:val="left"/>
              <w:rPr>
                <w:color w:val="000000"/>
                <w:sz w:val="18"/>
              </w:rPr>
            </w:pPr>
            <w:r w:rsidRPr="0057447F">
              <w:rPr>
                <w:color w:val="000000"/>
                <w:sz w:val="18"/>
              </w:rPr>
              <w:t xml:space="preserve">^TABLE                        = "SNG_201001000_U3.DAT"                        </w:t>
            </w:r>
          </w:p>
          <w:p w:rsidR="0057447F" w:rsidRPr="0057447F" w:rsidRDefault="0057447F" w:rsidP="0057447F">
            <w:pPr>
              <w:spacing w:before="0"/>
              <w:jc w:val="left"/>
              <w:rPr>
                <w:color w:val="000000"/>
                <w:sz w:val="18"/>
              </w:rPr>
            </w:pPr>
            <w:r w:rsidRPr="0057447F">
              <w:rPr>
                <w:color w:val="000000"/>
                <w:sz w:val="18"/>
              </w:rPr>
              <w:t xml:space="preserve">OBJECT                        = TABLE                                         </w:t>
            </w:r>
          </w:p>
          <w:p w:rsidR="0057447F" w:rsidRPr="0057447F" w:rsidRDefault="0057447F" w:rsidP="0057447F">
            <w:pPr>
              <w:spacing w:before="0"/>
              <w:jc w:val="left"/>
              <w:rPr>
                <w:color w:val="000000"/>
                <w:sz w:val="18"/>
              </w:rPr>
            </w:pPr>
            <w:r w:rsidRPr="0057447F">
              <w:rPr>
                <w:color w:val="000000"/>
                <w:sz w:val="18"/>
              </w:rPr>
              <w:t xml:space="preserve">  INTERCHANGE_FORMAT            = "BINARY"                                    </w:t>
            </w:r>
          </w:p>
          <w:p w:rsidR="0057447F" w:rsidRPr="0057447F" w:rsidRDefault="0057447F" w:rsidP="0057447F">
            <w:pPr>
              <w:spacing w:before="0"/>
              <w:jc w:val="left"/>
              <w:rPr>
                <w:color w:val="000000"/>
                <w:sz w:val="18"/>
              </w:rPr>
            </w:pPr>
            <w:r w:rsidRPr="0057447F">
              <w:rPr>
                <w:color w:val="000000"/>
                <w:sz w:val="18"/>
              </w:rPr>
              <w:t xml:space="preserve">  ROWS                          = 42273                                       </w:t>
            </w:r>
          </w:p>
          <w:p w:rsidR="0057447F" w:rsidRPr="0057447F" w:rsidRDefault="0057447F" w:rsidP="0057447F">
            <w:pPr>
              <w:spacing w:before="0"/>
              <w:jc w:val="left"/>
              <w:rPr>
                <w:color w:val="000000"/>
                <w:sz w:val="18"/>
              </w:rPr>
            </w:pPr>
            <w:r w:rsidRPr="0057447F">
              <w:rPr>
                <w:color w:val="000000"/>
                <w:sz w:val="18"/>
              </w:rPr>
              <w:t xml:space="preserve">  COLUMNS                       = 11                                          </w:t>
            </w:r>
          </w:p>
          <w:p w:rsidR="0057447F" w:rsidRPr="0057447F" w:rsidRDefault="0057447F" w:rsidP="0057447F">
            <w:pPr>
              <w:spacing w:before="0"/>
              <w:jc w:val="left"/>
              <w:rPr>
                <w:color w:val="000000"/>
                <w:sz w:val="18"/>
              </w:rPr>
            </w:pPr>
            <w:r w:rsidRPr="0057447F">
              <w:rPr>
                <w:color w:val="000000"/>
                <w:sz w:val="18"/>
              </w:rPr>
              <w:t xml:space="preserve">  ROW_BYTES                     = 40                                          </w:t>
            </w:r>
          </w:p>
          <w:p w:rsidR="0057447F" w:rsidRPr="0057447F" w:rsidRDefault="0057447F" w:rsidP="0057447F">
            <w:pPr>
              <w:spacing w:before="0"/>
              <w:jc w:val="left"/>
              <w:rPr>
                <w:color w:val="000000"/>
                <w:sz w:val="18"/>
              </w:rPr>
            </w:pPr>
            <w:r w:rsidRPr="0057447F">
              <w:rPr>
                <w:color w:val="000000"/>
                <w:sz w:val="18"/>
              </w:rPr>
              <w:t xml:space="preserve">  ^STRUCTURE                    = "SNG_U3.FMT"                                </w:t>
            </w:r>
          </w:p>
          <w:p w:rsidR="0057447F" w:rsidRPr="0057447F" w:rsidRDefault="0057447F" w:rsidP="0057447F">
            <w:pPr>
              <w:spacing w:before="0"/>
              <w:jc w:val="left"/>
              <w:rPr>
                <w:color w:val="000000"/>
                <w:sz w:val="18"/>
              </w:rPr>
            </w:pPr>
            <w:r w:rsidRPr="0057447F">
              <w:rPr>
                <w:color w:val="000000"/>
                <w:sz w:val="18"/>
              </w:rPr>
              <w:t xml:space="preserve">  DESCRIPTION                   = "                                           </w:t>
            </w:r>
          </w:p>
          <w:p w:rsidR="0057447F" w:rsidRPr="0057447F" w:rsidRDefault="0057447F" w:rsidP="0057447F">
            <w:pPr>
              <w:spacing w:before="0"/>
              <w:jc w:val="left"/>
              <w:rPr>
                <w:color w:val="000000"/>
                <w:sz w:val="18"/>
              </w:rPr>
            </w:pPr>
            <w:r w:rsidRPr="0057447F">
              <w:rPr>
                <w:color w:val="000000"/>
                <w:sz w:val="18"/>
              </w:rPr>
              <w:t xml:space="preserve">     The file SNG_U3.FMT describes the column structure and content           </w:t>
            </w:r>
          </w:p>
          <w:p w:rsidR="0057447F" w:rsidRPr="0057447F" w:rsidRDefault="0057447F" w:rsidP="0057447F">
            <w:pPr>
              <w:spacing w:before="0"/>
              <w:jc w:val="left"/>
              <w:rPr>
                <w:color w:val="000000"/>
                <w:sz w:val="18"/>
              </w:rPr>
            </w:pPr>
            <w:r w:rsidRPr="0057447F">
              <w:rPr>
                <w:color w:val="000000"/>
                <w:sz w:val="18"/>
              </w:rPr>
              <w:t xml:space="preserve">     of the data file."                                                       </w:t>
            </w:r>
          </w:p>
          <w:p w:rsidR="0057447F" w:rsidRPr="0057447F" w:rsidRDefault="0057447F" w:rsidP="0057447F">
            <w:pPr>
              <w:spacing w:before="0"/>
              <w:jc w:val="left"/>
              <w:rPr>
                <w:color w:val="000000"/>
                <w:sz w:val="18"/>
              </w:rPr>
            </w:pPr>
            <w:r w:rsidRPr="0057447F">
              <w:rPr>
                <w:color w:val="000000"/>
                <w:sz w:val="18"/>
              </w:rPr>
              <w:t xml:space="preserve">END_OBJECT                    = TABLE                                         </w:t>
            </w:r>
          </w:p>
          <w:p w:rsidR="00D82B4B" w:rsidRDefault="0057447F" w:rsidP="0057447F">
            <w:pPr>
              <w:spacing w:before="0"/>
              <w:jc w:val="left"/>
              <w:rPr>
                <w:color w:val="000000"/>
                <w:sz w:val="18"/>
              </w:rPr>
            </w:pPr>
            <w:r w:rsidRPr="0057447F">
              <w:rPr>
                <w:color w:val="000000"/>
                <w:sz w:val="18"/>
              </w:rPr>
              <w:t xml:space="preserve">END                                                                           </w:t>
            </w:r>
            <w:r w:rsidR="00D82B4B">
              <w:rPr>
                <w:color w:val="000000"/>
                <w:sz w:val="18"/>
              </w:rPr>
              <w:t xml:space="preserve">           </w:t>
            </w:r>
          </w:p>
        </w:tc>
      </w:tr>
    </w:tbl>
    <w:p w:rsidR="004D208B" w:rsidRDefault="004D208B">
      <w:pPr>
        <w:rPr>
          <w:color w:val="000000"/>
        </w:rPr>
      </w:pPr>
    </w:p>
    <w:p w:rsidR="0082395A" w:rsidRDefault="0082395A">
      <w:pPr>
        <w:rPr>
          <w:color w:val="000000"/>
        </w:rPr>
      </w:pPr>
    </w:p>
    <w:p w:rsidR="0082395A" w:rsidRDefault="0082395A">
      <w:pPr>
        <w:rPr>
          <w:color w:val="000000"/>
        </w:rPr>
      </w:pPr>
    </w:p>
    <w:p w:rsidR="0082395A" w:rsidRDefault="0082395A">
      <w:pPr>
        <w:rPr>
          <w:color w:val="000000"/>
        </w:rPr>
      </w:pPr>
    </w:p>
    <w:p w:rsidR="0082395A" w:rsidRDefault="0082395A">
      <w:pPr>
        <w:rPr>
          <w:color w:val="000000"/>
        </w:rPr>
      </w:pPr>
    </w:p>
    <w:p w:rsidR="0082395A" w:rsidRDefault="0082395A">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4D208B">
        <w:tc>
          <w:tcPr>
            <w:tcW w:w="9576" w:type="dxa"/>
          </w:tcPr>
          <w:p w:rsidR="004D208B" w:rsidRDefault="00D82B4B">
            <w:pPr>
              <w:jc w:val="center"/>
              <w:rPr>
                <w:color w:val="000000"/>
              </w:rPr>
            </w:pPr>
            <w:r>
              <w:rPr>
                <w:color w:val="000000"/>
              </w:rPr>
              <w:lastRenderedPageBreak/>
              <w:t>LOG_U3</w:t>
            </w:r>
            <w:r w:rsidR="004D208B">
              <w:rPr>
                <w:color w:val="000000"/>
              </w:rPr>
              <w:t>.FMT File</w:t>
            </w:r>
          </w:p>
        </w:tc>
      </w:tr>
      <w:tr w:rsidR="004D208B">
        <w:tc>
          <w:tcPr>
            <w:tcW w:w="9576" w:type="dxa"/>
          </w:tcPr>
          <w:p w:rsidR="00882F78" w:rsidRPr="00882F78" w:rsidRDefault="004D208B" w:rsidP="00882F78">
            <w:pPr>
              <w:spacing w:before="0"/>
              <w:jc w:val="left"/>
              <w:rPr>
                <w:color w:val="000000"/>
                <w:sz w:val="18"/>
              </w:rPr>
            </w:pPr>
            <w:r>
              <w:rPr>
                <w:color w:val="000000"/>
                <w:sz w:val="18"/>
              </w:rPr>
              <w:t xml:space="preserve">  </w:t>
            </w:r>
            <w:r w:rsidR="00882F78" w:rsidRPr="00882F78">
              <w:rPr>
                <w:color w:val="000000"/>
                <w:sz w:val="18"/>
              </w:rPr>
              <w:t xml:space="preserve">  /* LOG_U3.FMT */                                                            </w:t>
            </w:r>
          </w:p>
          <w:p w:rsidR="00882F78" w:rsidRPr="00882F78" w:rsidRDefault="00882F78" w:rsidP="00882F78">
            <w:pPr>
              <w:spacing w:before="0"/>
              <w:jc w:val="left"/>
              <w:rPr>
                <w:color w:val="000000"/>
                <w:sz w:val="18"/>
              </w:rPr>
            </w:pPr>
            <w:r w:rsidRPr="00882F78">
              <w:rPr>
                <w:color w:val="000000"/>
                <w:sz w:val="18"/>
              </w:rPr>
              <w:t xml:space="preserve">  /* describes the structure of the IMS Logicals (LOG) Data Table*/           </w:t>
            </w:r>
          </w:p>
          <w:p w:rsidR="00882F78" w:rsidRPr="00882F78" w:rsidRDefault="00882F78" w:rsidP="00882F78">
            <w:pPr>
              <w:spacing w:before="0"/>
              <w:jc w:val="left"/>
              <w:rPr>
                <w:color w:val="000000"/>
                <w:sz w:val="18"/>
              </w:rPr>
            </w:pPr>
            <w:r w:rsidRPr="00882F78">
              <w:rPr>
                <w:color w:val="000000"/>
                <w:sz w:val="18"/>
              </w:rPr>
              <w:t xml:space="preserve">  OBJECT                = COLUMN                                              </w:t>
            </w:r>
          </w:p>
          <w:p w:rsidR="00882F78" w:rsidRPr="00882F78" w:rsidRDefault="00882F78" w:rsidP="00882F78">
            <w:pPr>
              <w:spacing w:before="0"/>
              <w:jc w:val="left"/>
              <w:rPr>
                <w:color w:val="000000"/>
                <w:sz w:val="18"/>
              </w:rPr>
            </w:pPr>
            <w:r w:rsidRPr="00882F78">
              <w:rPr>
                <w:color w:val="000000"/>
                <w:sz w:val="18"/>
              </w:rPr>
              <w:t xml:space="preserve">      NAME              = B_CYCLE_NUMBER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                                                   </w:t>
            </w:r>
          </w:p>
          <w:p w:rsidR="00882F78" w:rsidRPr="00882F78" w:rsidRDefault="00882F78" w:rsidP="00882F78">
            <w:pPr>
              <w:spacing w:before="0"/>
              <w:jc w:val="left"/>
              <w:rPr>
                <w:color w:val="000000"/>
                <w:sz w:val="18"/>
              </w:rPr>
            </w:pPr>
            <w:r w:rsidRPr="00882F78">
              <w:rPr>
                <w:color w:val="000000"/>
                <w:sz w:val="18"/>
              </w:rPr>
              <w:t xml:space="preserve">      BYTES             = 2                                                   </w:t>
            </w:r>
          </w:p>
          <w:p w:rsidR="00882F78" w:rsidRPr="00882F78" w:rsidRDefault="00882F78" w:rsidP="00882F78">
            <w:pPr>
              <w:spacing w:before="0"/>
              <w:jc w:val="left"/>
              <w:rPr>
                <w:color w:val="000000"/>
                <w:sz w:val="18"/>
              </w:rPr>
            </w:pPr>
            <w:r w:rsidRPr="00882F78">
              <w:rPr>
                <w:color w:val="000000"/>
                <w:sz w:val="18"/>
              </w:rPr>
              <w:t xml:space="preserve">      VALID_MINIMUM     = 1                                                   </w:t>
            </w:r>
          </w:p>
          <w:p w:rsidR="00882F78" w:rsidRPr="00882F78" w:rsidRDefault="00882F78" w:rsidP="00882F78">
            <w:pPr>
              <w:spacing w:before="0"/>
              <w:jc w:val="left"/>
              <w:rPr>
                <w:color w:val="000000"/>
                <w:sz w:val="18"/>
              </w:rPr>
            </w:pPr>
            <w:r w:rsidRPr="00882F78">
              <w:rPr>
                <w:color w:val="000000"/>
                <w:sz w:val="18"/>
              </w:rPr>
              <w:t xml:space="preserve">      VALID_MAXIMUM     = 340                                                 </w:t>
            </w:r>
          </w:p>
          <w:p w:rsidR="00882F78" w:rsidRPr="00882F78" w:rsidRDefault="00882F78" w:rsidP="00882F78">
            <w:pPr>
              <w:spacing w:before="0"/>
              <w:jc w:val="left"/>
              <w:rPr>
                <w:color w:val="000000"/>
                <w:sz w:val="18"/>
              </w:rPr>
            </w:pPr>
            <w:r w:rsidRPr="00882F78">
              <w:rPr>
                <w:color w:val="000000"/>
                <w:sz w:val="18"/>
              </w:rPr>
              <w:t xml:space="preserve">      MISSING_CONSTANT  = 65535                                               </w:t>
            </w:r>
          </w:p>
          <w:p w:rsidR="00882F78" w:rsidRPr="00882F78" w:rsidRDefault="00882F78" w:rsidP="00882F78">
            <w:pPr>
              <w:spacing w:before="0"/>
              <w:jc w:val="left"/>
              <w:rPr>
                <w:color w:val="000000"/>
                <w:sz w:val="18"/>
              </w:rPr>
            </w:pPr>
            <w:r w:rsidRPr="00882F78">
              <w:rPr>
                <w:color w:val="000000"/>
                <w:sz w:val="18"/>
              </w:rPr>
              <w:t xml:space="preserve">      DESCRIPTION       = "B cycle number from the start of the day,          </w:t>
            </w:r>
          </w:p>
          <w:p w:rsidR="00882F78" w:rsidRPr="00882F78" w:rsidRDefault="00882F78" w:rsidP="00882F78">
            <w:pPr>
              <w:spacing w:before="0"/>
              <w:jc w:val="left"/>
              <w:rPr>
                <w:color w:val="000000"/>
                <w:sz w:val="18"/>
              </w:rPr>
            </w:pPr>
            <w:r w:rsidRPr="00882F78">
              <w:rPr>
                <w:color w:val="000000"/>
                <w:sz w:val="18"/>
              </w:rPr>
              <w:t xml:space="preserve">                           a value of 65535 indicates no B-cycle data         </w:t>
            </w:r>
          </w:p>
          <w:p w:rsidR="00882F78" w:rsidRPr="00882F78" w:rsidRDefault="00882F78" w:rsidP="00882F78">
            <w:pPr>
              <w:spacing w:before="0"/>
              <w:jc w:val="left"/>
              <w:rPr>
                <w:color w:val="000000"/>
                <w:sz w:val="18"/>
              </w:rPr>
            </w:pPr>
            <w:r w:rsidRPr="00882F78">
              <w:rPr>
                <w:color w:val="000000"/>
                <w:sz w:val="18"/>
              </w:rPr>
              <w:t xml:space="preserve">                           is available"                                      </w:t>
            </w:r>
          </w:p>
          <w:p w:rsidR="00882F78" w:rsidRPr="00882F78" w:rsidRDefault="00882F78" w:rsidP="00882F78">
            <w:pPr>
              <w:spacing w:before="0"/>
              <w:jc w:val="left"/>
              <w:rPr>
                <w:color w:val="000000"/>
                <w:sz w:val="18"/>
              </w:rPr>
            </w:pPr>
            <w:r w:rsidRPr="00882F78">
              <w:rPr>
                <w:color w:val="000000"/>
                <w:sz w:val="18"/>
              </w:rPr>
              <w:t xml:space="preserve">  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  OBJECT                = COLUMN                                              </w:t>
            </w:r>
          </w:p>
          <w:p w:rsidR="00882F78" w:rsidRPr="00882F78" w:rsidRDefault="00882F78" w:rsidP="00882F78">
            <w:pPr>
              <w:spacing w:before="0"/>
              <w:jc w:val="left"/>
              <w:rPr>
                <w:color w:val="000000"/>
                <w:sz w:val="18"/>
              </w:rPr>
            </w:pPr>
            <w:r w:rsidRPr="00882F78">
              <w:rPr>
                <w:color w:val="000000"/>
                <w:sz w:val="18"/>
              </w:rPr>
              <w:t xml:space="preserve">      NAME              = A_CYCLE_NUMBER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3                                                   </w:t>
            </w:r>
          </w:p>
          <w:p w:rsidR="00882F78" w:rsidRPr="00882F78" w:rsidRDefault="00882F78" w:rsidP="00882F78">
            <w:pPr>
              <w:spacing w:before="0"/>
              <w:jc w:val="left"/>
              <w:rPr>
                <w:color w:val="000000"/>
                <w:sz w:val="18"/>
              </w:rPr>
            </w:pPr>
            <w:r w:rsidRPr="00882F78">
              <w:rPr>
                <w:color w:val="000000"/>
                <w:sz w:val="18"/>
              </w:rPr>
              <w:t xml:space="preserve">      BYTES             = 2                                                   </w:t>
            </w:r>
          </w:p>
          <w:p w:rsidR="00882F78" w:rsidRPr="00882F78" w:rsidRDefault="00882F78" w:rsidP="00882F78">
            <w:pPr>
              <w:spacing w:before="0"/>
              <w:jc w:val="left"/>
              <w:rPr>
                <w:color w:val="000000"/>
                <w:sz w:val="18"/>
              </w:rPr>
            </w:pPr>
            <w:r w:rsidRPr="00882F78">
              <w:rPr>
                <w:color w:val="000000"/>
                <w:sz w:val="18"/>
              </w:rPr>
              <w:t xml:space="preserve">      VALID_MINIMUM     = 1                                                   </w:t>
            </w:r>
          </w:p>
          <w:p w:rsidR="00882F78" w:rsidRPr="00882F78" w:rsidRDefault="00882F78" w:rsidP="00882F78">
            <w:pPr>
              <w:spacing w:before="0"/>
              <w:jc w:val="left"/>
              <w:rPr>
                <w:color w:val="000000"/>
                <w:sz w:val="18"/>
              </w:rPr>
            </w:pPr>
            <w:r w:rsidRPr="00882F78">
              <w:rPr>
                <w:color w:val="000000"/>
                <w:sz w:val="18"/>
              </w:rPr>
              <w:t xml:space="preserve">      VALID_MAXIMUM     = 2732                                                </w:t>
            </w:r>
          </w:p>
          <w:p w:rsidR="00882F78" w:rsidRPr="00882F78" w:rsidRDefault="00882F78" w:rsidP="00882F78">
            <w:pPr>
              <w:spacing w:before="0"/>
              <w:jc w:val="left"/>
              <w:rPr>
                <w:color w:val="000000"/>
                <w:sz w:val="18"/>
              </w:rPr>
            </w:pPr>
            <w:r w:rsidRPr="00882F78">
              <w:rPr>
                <w:color w:val="000000"/>
                <w:sz w:val="18"/>
              </w:rPr>
              <w:t xml:space="preserve">      MISSING_CONSTANT  = 65535                                               </w:t>
            </w:r>
          </w:p>
          <w:p w:rsidR="00882F78" w:rsidRPr="00882F78" w:rsidRDefault="00882F78" w:rsidP="00882F78">
            <w:pPr>
              <w:spacing w:before="0"/>
              <w:jc w:val="left"/>
              <w:rPr>
                <w:color w:val="000000"/>
                <w:sz w:val="18"/>
              </w:rPr>
            </w:pPr>
            <w:r w:rsidRPr="00882F78">
              <w:rPr>
                <w:color w:val="000000"/>
                <w:sz w:val="18"/>
              </w:rPr>
              <w:t xml:space="preserve">      DESCRIPTION       = "A cycle number from the start of day,              </w:t>
            </w:r>
          </w:p>
          <w:p w:rsidR="00882F78" w:rsidRPr="00882F78" w:rsidRDefault="00882F78" w:rsidP="00882F78">
            <w:pPr>
              <w:spacing w:before="0"/>
              <w:jc w:val="left"/>
              <w:rPr>
                <w:color w:val="000000"/>
                <w:sz w:val="18"/>
              </w:rPr>
            </w:pPr>
            <w:r w:rsidRPr="00882F78">
              <w:rPr>
                <w:color w:val="000000"/>
                <w:sz w:val="18"/>
              </w:rPr>
              <w:t xml:space="preserve">                           a value of 65535 indicates that no A-cycle         </w:t>
            </w:r>
          </w:p>
          <w:p w:rsidR="00882F78" w:rsidRPr="00882F78" w:rsidRDefault="00882F78" w:rsidP="00882F78">
            <w:pPr>
              <w:spacing w:before="0"/>
              <w:jc w:val="left"/>
              <w:rPr>
                <w:color w:val="000000"/>
                <w:sz w:val="18"/>
              </w:rPr>
            </w:pPr>
            <w:r w:rsidRPr="00882F78">
              <w:rPr>
                <w:color w:val="000000"/>
                <w:sz w:val="18"/>
              </w:rPr>
              <w:t xml:space="preserve">                           header information is available"                   </w:t>
            </w:r>
          </w:p>
          <w:p w:rsidR="00882F78" w:rsidRPr="00882F78" w:rsidRDefault="00882F78" w:rsidP="00882F78">
            <w:pPr>
              <w:spacing w:before="0"/>
              <w:jc w:val="left"/>
              <w:rPr>
                <w:color w:val="000000"/>
                <w:sz w:val="18"/>
              </w:rPr>
            </w:pPr>
            <w:r w:rsidRPr="00882F78">
              <w:rPr>
                <w:color w:val="000000"/>
                <w:sz w:val="18"/>
              </w:rPr>
              <w:t xml:space="preserve">  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  OBJECT                = COLUMN                                              </w:t>
            </w:r>
          </w:p>
          <w:p w:rsidR="00882F78" w:rsidRPr="00882F78" w:rsidRDefault="00882F78" w:rsidP="00882F78">
            <w:pPr>
              <w:spacing w:before="0"/>
              <w:jc w:val="left"/>
              <w:rPr>
                <w:color w:val="000000"/>
                <w:sz w:val="18"/>
              </w:rPr>
            </w:pPr>
            <w:r w:rsidRPr="00882F78">
              <w:rPr>
                <w:color w:val="000000"/>
                <w:sz w:val="18"/>
              </w:rPr>
              <w:t xml:space="preserve">      NAME              = TIME                                                </w:t>
            </w:r>
          </w:p>
          <w:p w:rsidR="00882F78" w:rsidRPr="00882F78" w:rsidRDefault="00882F78" w:rsidP="00882F78">
            <w:pPr>
              <w:spacing w:before="0"/>
              <w:jc w:val="left"/>
              <w:rPr>
                <w:color w:val="000000"/>
                <w:sz w:val="18"/>
              </w:rPr>
            </w:pPr>
            <w:r w:rsidRPr="00882F78">
              <w:rPr>
                <w:color w:val="000000"/>
                <w:sz w:val="18"/>
              </w:rPr>
              <w:t xml:space="preserve">      DATA_TYPE         = IEEE_REAL                                           </w:t>
            </w:r>
          </w:p>
          <w:p w:rsidR="00882F78" w:rsidRPr="00882F78" w:rsidRDefault="00882F78" w:rsidP="00882F78">
            <w:pPr>
              <w:spacing w:before="0"/>
              <w:jc w:val="left"/>
              <w:rPr>
                <w:color w:val="000000"/>
                <w:sz w:val="18"/>
              </w:rPr>
            </w:pPr>
            <w:r w:rsidRPr="00882F78">
              <w:rPr>
                <w:color w:val="000000"/>
                <w:sz w:val="18"/>
              </w:rPr>
              <w:t xml:space="preserve">      START_BYTE        = 5                                                   </w:t>
            </w:r>
          </w:p>
          <w:p w:rsidR="00882F78" w:rsidRPr="00882F78" w:rsidRDefault="00882F78" w:rsidP="00882F78">
            <w:pPr>
              <w:spacing w:before="0"/>
              <w:jc w:val="left"/>
              <w:rPr>
                <w:color w:val="000000"/>
                <w:sz w:val="18"/>
              </w:rPr>
            </w:pPr>
            <w:r w:rsidRPr="00882F78">
              <w:rPr>
                <w:color w:val="000000"/>
                <w:sz w:val="18"/>
              </w:rPr>
              <w:t xml:space="preserve">      BYTES             = 8                                                   </w:t>
            </w:r>
          </w:p>
          <w:p w:rsidR="00882F78" w:rsidRPr="00882F78" w:rsidRDefault="00882F78" w:rsidP="00882F78">
            <w:pPr>
              <w:spacing w:before="0"/>
              <w:jc w:val="left"/>
              <w:rPr>
                <w:color w:val="000000"/>
                <w:sz w:val="18"/>
              </w:rPr>
            </w:pPr>
            <w:r w:rsidRPr="00882F78">
              <w:rPr>
                <w:color w:val="000000"/>
                <w:sz w:val="18"/>
              </w:rPr>
              <w:t xml:space="preserve">      UNIT              = SECOND                                              </w:t>
            </w:r>
          </w:p>
          <w:p w:rsidR="00882F78" w:rsidRPr="00882F78" w:rsidRDefault="00882F78" w:rsidP="00882F78">
            <w:pPr>
              <w:spacing w:before="0"/>
              <w:jc w:val="left"/>
              <w:rPr>
                <w:color w:val="000000"/>
                <w:sz w:val="18"/>
              </w:rPr>
            </w:pPr>
            <w:r w:rsidRPr="00882F78">
              <w:rPr>
                <w:color w:val="000000"/>
                <w:sz w:val="18"/>
              </w:rPr>
              <w:t xml:space="preserve">      VALID_MINIMUM     = -7.1x10^7                                           </w:t>
            </w:r>
          </w:p>
          <w:p w:rsidR="00882F78" w:rsidRPr="00882F78" w:rsidRDefault="00882F78" w:rsidP="00882F78">
            <w:pPr>
              <w:spacing w:before="0"/>
              <w:jc w:val="left"/>
              <w:rPr>
                <w:color w:val="000000"/>
                <w:sz w:val="18"/>
              </w:rPr>
            </w:pPr>
            <w:r w:rsidRPr="00882F78">
              <w:rPr>
                <w:color w:val="000000"/>
                <w:sz w:val="18"/>
              </w:rPr>
              <w:t xml:space="preserve">      VALID_MAXIMUM     = 1.5x10^9                                            </w:t>
            </w:r>
          </w:p>
          <w:p w:rsidR="00882F78" w:rsidRPr="00882F78" w:rsidRDefault="00882F78" w:rsidP="00882F78">
            <w:pPr>
              <w:spacing w:before="0"/>
              <w:jc w:val="left"/>
              <w:rPr>
                <w:color w:val="000000"/>
                <w:sz w:val="18"/>
              </w:rPr>
            </w:pPr>
            <w:r w:rsidRPr="00882F78">
              <w:rPr>
                <w:color w:val="000000"/>
                <w:sz w:val="18"/>
              </w:rPr>
              <w:t xml:space="preserve">      MISSING_CONSTANT  = 10x10^9                                             </w:t>
            </w:r>
          </w:p>
          <w:p w:rsidR="00882F78" w:rsidRPr="00882F78" w:rsidRDefault="00882F78" w:rsidP="00882F78">
            <w:pPr>
              <w:spacing w:before="0"/>
              <w:jc w:val="left"/>
              <w:rPr>
                <w:color w:val="000000"/>
                <w:sz w:val="18"/>
              </w:rPr>
            </w:pPr>
            <w:r w:rsidRPr="00882F78">
              <w:rPr>
                <w:color w:val="000000"/>
                <w:sz w:val="18"/>
              </w:rPr>
              <w:t xml:space="preserve">      DESCRIPTION       = "Start time of the A cycle, seconds from J2000      </w:t>
            </w:r>
          </w:p>
          <w:p w:rsidR="00882F78" w:rsidRPr="00882F78" w:rsidRDefault="00882F78" w:rsidP="00882F78">
            <w:pPr>
              <w:spacing w:before="0"/>
              <w:jc w:val="left"/>
              <w:rPr>
                <w:color w:val="000000"/>
                <w:sz w:val="18"/>
              </w:rPr>
            </w:pPr>
            <w:r w:rsidRPr="00882F78">
              <w:rPr>
                <w:color w:val="000000"/>
                <w:sz w:val="18"/>
              </w:rPr>
              <w:t xml:space="preserve">                         (barycentric dynamic time).  An A-cycle is the       </w:t>
            </w:r>
          </w:p>
          <w:p w:rsidR="00882F78" w:rsidRPr="00882F78" w:rsidRDefault="00882F78" w:rsidP="00882F78">
            <w:pPr>
              <w:spacing w:before="0"/>
              <w:jc w:val="left"/>
              <w:rPr>
                <w:color w:val="000000"/>
                <w:sz w:val="18"/>
              </w:rPr>
            </w:pPr>
            <w:r w:rsidRPr="00882F78">
              <w:rPr>
                <w:color w:val="000000"/>
                <w:sz w:val="18"/>
              </w:rPr>
              <w:t xml:space="preserve">                         32 second instrument collection cycle."              </w:t>
            </w:r>
          </w:p>
          <w:p w:rsidR="00882F78" w:rsidRPr="00882F78" w:rsidRDefault="00882F78" w:rsidP="00882F78">
            <w:pPr>
              <w:spacing w:before="0"/>
              <w:jc w:val="left"/>
              <w:rPr>
                <w:color w:val="000000"/>
                <w:sz w:val="18"/>
              </w:rPr>
            </w:pPr>
            <w:r w:rsidRPr="00882F78">
              <w:rPr>
                <w:color w:val="000000"/>
                <w:sz w:val="18"/>
              </w:rPr>
              <w:t xml:space="preserve">  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  OBJECT                = COLUMN                                              </w:t>
            </w:r>
          </w:p>
          <w:p w:rsidR="00882F78" w:rsidRPr="00882F78" w:rsidRDefault="00882F78" w:rsidP="00882F78">
            <w:pPr>
              <w:spacing w:before="0"/>
              <w:jc w:val="left"/>
              <w:rPr>
                <w:color w:val="000000"/>
                <w:sz w:val="18"/>
              </w:rPr>
            </w:pPr>
            <w:r w:rsidRPr="00882F78">
              <w:rPr>
                <w:color w:val="000000"/>
                <w:sz w:val="18"/>
              </w:rPr>
              <w:t xml:space="preserve">      NAME              = TELEMETRY_MODE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13                                                  </w:t>
            </w:r>
          </w:p>
          <w:p w:rsidR="00882F78" w:rsidRPr="00882F78" w:rsidRDefault="00882F78" w:rsidP="00882F78">
            <w:pPr>
              <w:spacing w:before="0"/>
              <w:jc w:val="left"/>
              <w:rPr>
                <w:color w:val="000000"/>
                <w:sz w:val="18"/>
              </w:rPr>
            </w:pPr>
            <w:r w:rsidRPr="00882F78">
              <w:rPr>
                <w:color w:val="000000"/>
                <w:sz w:val="18"/>
              </w:rPr>
              <w:t xml:space="preserve">      BYTES             = 1                                                   </w:t>
            </w:r>
          </w:p>
          <w:p w:rsidR="00882F78" w:rsidRPr="00882F78" w:rsidRDefault="00882F78" w:rsidP="00882F78">
            <w:pPr>
              <w:spacing w:before="0"/>
              <w:jc w:val="left"/>
              <w:rPr>
                <w:color w:val="000000"/>
                <w:sz w:val="18"/>
              </w:rPr>
            </w:pPr>
            <w:r w:rsidRPr="00882F78">
              <w:rPr>
                <w:color w:val="000000"/>
                <w:sz w:val="18"/>
              </w:rPr>
              <w:t xml:space="preserve">      VALID_MINIMUM     = 1                                                   </w:t>
            </w:r>
          </w:p>
          <w:p w:rsidR="00882F78" w:rsidRPr="00882F78" w:rsidRDefault="00882F78" w:rsidP="00882F78">
            <w:pPr>
              <w:spacing w:before="0"/>
              <w:jc w:val="left"/>
              <w:rPr>
                <w:color w:val="000000"/>
                <w:sz w:val="18"/>
              </w:rPr>
            </w:pPr>
            <w:r w:rsidRPr="00882F78">
              <w:rPr>
                <w:color w:val="000000"/>
                <w:sz w:val="18"/>
              </w:rPr>
              <w:t xml:space="preserve">      VALID_MAXIMUM     = 136                                                 </w:t>
            </w:r>
          </w:p>
          <w:p w:rsidR="00882F78" w:rsidRPr="00882F78" w:rsidRDefault="00882F78" w:rsidP="00882F78">
            <w:pPr>
              <w:spacing w:before="0"/>
              <w:jc w:val="left"/>
              <w:rPr>
                <w:color w:val="000000"/>
                <w:sz w:val="18"/>
              </w:rPr>
            </w:pPr>
            <w:r w:rsidRPr="00882F78">
              <w:rPr>
                <w:color w:val="000000"/>
                <w:sz w:val="18"/>
              </w:rPr>
              <w:t xml:space="preserve">      MISSING_CONSTANT  = 255                                                 </w:t>
            </w:r>
          </w:p>
          <w:p w:rsidR="00882F78" w:rsidRPr="00882F78" w:rsidRDefault="00882F78" w:rsidP="00882F78">
            <w:pPr>
              <w:spacing w:before="0"/>
              <w:jc w:val="left"/>
              <w:rPr>
                <w:color w:val="000000"/>
                <w:sz w:val="18"/>
              </w:rPr>
            </w:pPr>
            <w:r w:rsidRPr="00882F78">
              <w:rPr>
                <w:color w:val="000000"/>
                <w:sz w:val="18"/>
              </w:rPr>
              <w:t xml:space="preserve">      DESCRIPTION       = "Logical telemetry rate and mode:                   </w:t>
            </w:r>
          </w:p>
          <w:p w:rsidR="00882F78" w:rsidRPr="00882F78" w:rsidRDefault="00882F78" w:rsidP="00882F78">
            <w:pPr>
              <w:spacing w:before="0"/>
              <w:jc w:val="left"/>
              <w:rPr>
                <w:color w:val="000000"/>
                <w:sz w:val="18"/>
              </w:rPr>
            </w:pPr>
            <w:r w:rsidRPr="00882F78">
              <w:rPr>
                <w:color w:val="000000"/>
                <w:sz w:val="18"/>
              </w:rPr>
              <w:t xml:space="preserve">                           1   = 250 bps                                      </w:t>
            </w:r>
          </w:p>
          <w:p w:rsidR="00882F78" w:rsidRPr="00882F78" w:rsidRDefault="00882F78" w:rsidP="00882F78">
            <w:pPr>
              <w:spacing w:before="0"/>
              <w:jc w:val="left"/>
              <w:rPr>
                <w:color w:val="000000"/>
                <w:sz w:val="18"/>
              </w:rPr>
            </w:pPr>
            <w:r w:rsidRPr="00882F78">
              <w:rPr>
                <w:color w:val="000000"/>
                <w:sz w:val="18"/>
              </w:rPr>
              <w:t xml:space="preserve">                           2   = 500 bps                                      </w:t>
            </w:r>
          </w:p>
          <w:p w:rsidR="00882F78" w:rsidRPr="00882F78" w:rsidRDefault="00882F78" w:rsidP="00882F78">
            <w:pPr>
              <w:spacing w:before="0"/>
              <w:jc w:val="left"/>
              <w:rPr>
                <w:color w:val="000000"/>
                <w:sz w:val="18"/>
              </w:rPr>
            </w:pPr>
            <w:r w:rsidRPr="00882F78">
              <w:rPr>
                <w:color w:val="000000"/>
                <w:sz w:val="18"/>
              </w:rPr>
              <w:t xml:space="preserve">                           4   = 1 kbps                                       </w:t>
            </w:r>
          </w:p>
          <w:p w:rsidR="00882F78" w:rsidRPr="00882F78" w:rsidRDefault="00882F78" w:rsidP="00882F78">
            <w:pPr>
              <w:spacing w:before="0"/>
              <w:jc w:val="left"/>
              <w:rPr>
                <w:color w:val="000000"/>
                <w:sz w:val="18"/>
              </w:rPr>
            </w:pPr>
            <w:r w:rsidRPr="00882F78">
              <w:rPr>
                <w:color w:val="000000"/>
                <w:sz w:val="18"/>
              </w:rPr>
              <w:t xml:space="preserve">                           8   = 2 kbps                                       </w:t>
            </w:r>
          </w:p>
          <w:p w:rsidR="00882F78" w:rsidRPr="00882F78" w:rsidRDefault="00882F78" w:rsidP="00882F78">
            <w:pPr>
              <w:spacing w:before="0"/>
              <w:jc w:val="left"/>
              <w:rPr>
                <w:color w:val="000000"/>
                <w:sz w:val="18"/>
              </w:rPr>
            </w:pPr>
            <w:r w:rsidRPr="00882F78">
              <w:rPr>
                <w:color w:val="000000"/>
                <w:sz w:val="18"/>
              </w:rPr>
              <w:t xml:space="preserve">                           16  = 4 kbps                                       </w:t>
            </w:r>
          </w:p>
          <w:p w:rsidR="00882F78" w:rsidRPr="00882F78" w:rsidRDefault="00882F78" w:rsidP="00882F78">
            <w:pPr>
              <w:spacing w:before="0"/>
              <w:jc w:val="left"/>
              <w:rPr>
                <w:color w:val="000000"/>
                <w:sz w:val="18"/>
              </w:rPr>
            </w:pPr>
            <w:r w:rsidRPr="00882F78">
              <w:rPr>
                <w:color w:val="000000"/>
                <w:sz w:val="18"/>
              </w:rPr>
              <w:t xml:space="preserve">                           32  = 8 kbps                                       </w:t>
            </w:r>
          </w:p>
          <w:p w:rsidR="00882F78" w:rsidRPr="00882F78" w:rsidRDefault="00882F78" w:rsidP="00882F78">
            <w:pPr>
              <w:spacing w:before="0"/>
              <w:jc w:val="left"/>
              <w:rPr>
                <w:color w:val="000000"/>
                <w:sz w:val="18"/>
                <w:lang w:val="de-DE"/>
              </w:rPr>
            </w:pPr>
            <w:r w:rsidRPr="00882F78">
              <w:rPr>
                <w:color w:val="000000"/>
                <w:sz w:val="18"/>
              </w:rPr>
              <w:lastRenderedPageBreak/>
              <w:t xml:space="preserve">                           </w:t>
            </w:r>
            <w:r w:rsidRPr="00882F78">
              <w:rPr>
                <w:color w:val="000000"/>
                <w:sz w:val="18"/>
                <w:lang w:val="de-DE"/>
              </w:rPr>
              <w:t xml:space="preserve">64  = 16 kbps                                      </w:t>
            </w:r>
          </w:p>
          <w:p w:rsidR="00882F78" w:rsidRPr="00882F78" w:rsidRDefault="00882F78" w:rsidP="00882F78">
            <w:pPr>
              <w:spacing w:before="0"/>
              <w:jc w:val="left"/>
              <w:rPr>
                <w:color w:val="000000"/>
                <w:sz w:val="18"/>
                <w:lang w:val="de-DE"/>
              </w:rPr>
            </w:pPr>
            <w:r w:rsidRPr="00882F78">
              <w:rPr>
                <w:color w:val="000000"/>
                <w:sz w:val="18"/>
                <w:lang w:val="de-DE"/>
              </w:rPr>
              <w:t xml:space="preserve">                           130 = 500 bps solar wind                           </w:t>
            </w:r>
          </w:p>
          <w:p w:rsidR="00882F78" w:rsidRPr="00882F78" w:rsidRDefault="00882F78" w:rsidP="00882F78">
            <w:pPr>
              <w:spacing w:before="0"/>
              <w:jc w:val="left"/>
              <w:rPr>
                <w:color w:val="000000"/>
                <w:sz w:val="18"/>
                <w:lang w:val="de-DE"/>
              </w:rPr>
            </w:pPr>
            <w:r w:rsidRPr="00882F78">
              <w:rPr>
                <w:color w:val="000000"/>
                <w:sz w:val="18"/>
                <w:lang w:val="de-DE"/>
              </w:rPr>
              <w:t xml:space="preserve">                           132 = 1 kbps solar wind                            </w:t>
            </w:r>
          </w:p>
          <w:p w:rsidR="00882F78" w:rsidRPr="00882F78" w:rsidRDefault="00882F78" w:rsidP="00882F78">
            <w:pPr>
              <w:spacing w:before="0"/>
              <w:jc w:val="left"/>
              <w:rPr>
                <w:color w:val="000000"/>
                <w:sz w:val="18"/>
              </w:rPr>
            </w:pPr>
            <w:r w:rsidRPr="00882F78">
              <w:rPr>
                <w:color w:val="000000"/>
                <w:sz w:val="18"/>
                <w:lang w:val="de-DE"/>
              </w:rPr>
              <w:t xml:space="preserve">                           </w:t>
            </w:r>
            <w:r w:rsidRPr="00882F78">
              <w:rPr>
                <w:color w:val="000000"/>
                <w:sz w:val="18"/>
              </w:rPr>
              <w:t xml:space="preserve">136 = 2 kbps solar wind"                           </w:t>
            </w:r>
          </w:p>
          <w:p w:rsidR="00882F78" w:rsidRPr="00882F78" w:rsidRDefault="00882F78" w:rsidP="00882F78">
            <w:pPr>
              <w:spacing w:before="0"/>
              <w:jc w:val="left"/>
              <w:rPr>
                <w:color w:val="000000"/>
                <w:sz w:val="18"/>
              </w:rPr>
            </w:pPr>
            <w:r w:rsidRPr="00882F78">
              <w:rPr>
                <w:color w:val="000000"/>
                <w:sz w:val="18"/>
              </w:rPr>
              <w:t xml:space="preserve">  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  OBJECT                = COLUMN                                              </w:t>
            </w:r>
          </w:p>
          <w:p w:rsidR="00882F78" w:rsidRPr="00882F78" w:rsidRDefault="00882F78" w:rsidP="00882F78">
            <w:pPr>
              <w:spacing w:before="0"/>
              <w:jc w:val="left"/>
              <w:rPr>
                <w:color w:val="000000"/>
                <w:sz w:val="18"/>
              </w:rPr>
            </w:pPr>
            <w:r w:rsidRPr="00882F78">
              <w:rPr>
                <w:color w:val="000000"/>
                <w:sz w:val="18"/>
              </w:rPr>
              <w:t xml:space="preserve">      NAME              = TDC_LOG_SELECTION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14                                                  </w:t>
            </w:r>
          </w:p>
          <w:p w:rsidR="00882F78" w:rsidRPr="00882F78" w:rsidRDefault="00882F78" w:rsidP="00882F78">
            <w:pPr>
              <w:spacing w:before="0"/>
              <w:jc w:val="left"/>
              <w:rPr>
                <w:color w:val="000000"/>
                <w:sz w:val="18"/>
              </w:rPr>
            </w:pPr>
            <w:r w:rsidRPr="00882F78">
              <w:rPr>
                <w:color w:val="000000"/>
                <w:sz w:val="18"/>
              </w:rPr>
              <w:t xml:space="preserve">      BYTES             = 1                                                   </w:t>
            </w:r>
          </w:p>
          <w:p w:rsidR="00882F78" w:rsidRPr="00882F78" w:rsidRDefault="00882F78" w:rsidP="00882F78">
            <w:pPr>
              <w:spacing w:before="0"/>
              <w:jc w:val="left"/>
              <w:rPr>
                <w:color w:val="000000"/>
                <w:sz w:val="18"/>
              </w:rPr>
            </w:pPr>
            <w:r w:rsidRPr="00882F78">
              <w:rPr>
                <w:color w:val="000000"/>
                <w:sz w:val="18"/>
              </w:rPr>
              <w:t xml:space="preserve">      VALID_MINIMUM     = 0                                                   </w:t>
            </w:r>
          </w:p>
          <w:p w:rsidR="00882F78" w:rsidRPr="00882F78" w:rsidRDefault="00882F78" w:rsidP="00882F78">
            <w:pPr>
              <w:spacing w:before="0"/>
              <w:jc w:val="left"/>
              <w:rPr>
                <w:color w:val="000000"/>
                <w:sz w:val="18"/>
              </w:rPr>
            </w:pPr>
            <w:r w:rsidRPr="00882F78">
              <w:rPr>
                <w:color w:val="000000"/>
                <w:sz w:val="18"/>
              </w:rPr>
              <w:t xml:space="preserve">      VALID_MAXIMUM     = 3                                                   </w:t>
            </w:r>
          </w:p>
          <w:p w:rsidR="00882F78" w:rsidRPr="00882F78" w:rsidRDefault="00882F78" w:rsidP="00882F78">
            <w:pPr>
              <w:spacing w:before="0"/>
              <w:jc w:val="left"/>
              <w:rPr>
                <w:color w:val="000000"/>
                <w:sz w:val="18"/>
              </w:rPr>
            </w:pPr>
            <w:r w:rsidRPr="00882F78">
              <w:rPr>
                <w:color w:val="000000"/>
                <w:sz w:val="18"/>
              </w:rPr>
              <w:t xml:space="preserve">      MISSING_CONSTANT  = 255                                                 </w:t>
            </w:r>
          </w:p>
          <w:p w:rsidR="00882F78" w:rsidRPr="00882F78" w:rsidRDefault="00882F78" w:rsidP="00882F78">
            <w:pPr>
              <w:spacing w:before="0"/>
              <w:jc w:val="left"/>
              <w:rPr>
                <w:color w:val="000000"/>
                <w:sz w:val="18"/>
              </w:rPr>
            </w:pPr>
            <w:r w:rsidRPr="00882F78">
              <w:rPr>
                <w:color w:val="000000"/>
                <w:sz w:val="18"/>
              </w:rPr>
              <w:t xml:space="preserve">      DESCRIPTION       = "TDC selectable logical definition, where           </w:t>
            </w:r>
          </w:p>
          <w:p w:rsidR="00882F78" w:rsidRPr="00882F78" w:rsidRDefault="00882F78" w:rsidP="00882F78">
            <w:pPr>
              <w:spacing w:before="0"/>
              <w:jc w:val="left"/>
              <w:rPr>
                <w:color w:val="000000"/>
                <w:sz w:val="18"/>
              </w:rPr>
            </w:pPr>
            <w:r w:rsidRPr="00882F78">
              <w:rPr>
                <w:color w:val="000000"/>
                <w:sz w:val="18"/>
              </w:rPr>
              <w:t xml:space="preserve">                           Value:  Logical 13:           Logical 14:          </w:t>
            </w:r>
          </w:p>
          <w:p w:rsidR="00882F78" w:rsidRPr="00882F78" w:rsidRDefault="00882F78" w:rsidP="00882F78">
            <w:pPr>
              <w:spacing w:before="0"/>
              <w:jc w:val="left"/>
              <w:rPr>
                <w:color w:val="000000"/>
                <w:sz w:val="18"/>
              </w:rPr>
            </w:pPr>
            <w:r w:rsidRPr="00882F78">
              <w:rPr>
                <w:color w:val="000000"/>
                <w:sz w:val="18"/>
              </w:rPr>
              <w:t xml:space="preserve">                             0     Start CFD singles     Stop CFD Singles     </w:t>
            </w:r>
          </w:p>
          <w:p w:rsidR="00882F78" w:rsidRPr="00882F78" w:rsidRDefault="00882F78" w:rsidP="00882F78">
            <w:pPr>
              <w:spacing w:before="0"/>
              <w:jc w:val="left"/>
              <w:rPr>
                <w:color w:val="000000"/>
                <w:sz w:val="18"/>
              </w:rPr>
            </w:pPr>
            <w:r w:rsidRPr="00882F78">
              <w:rPr>
                <w:color w:val="000000"/>
                <w:sz w:val="18"/>
              </w:rPr>
              <w:t xml:space="preserve">                             1     Acquisition Errors    Deadtimes            </w:t>
            </w:r>
          </w:p>
          <w:p w:rsidR="00882F78" w:rsidRPr="00882F78" w:rsidRDefault="00882F78" w:rsidP="00882F78">
            <w:pPr>
              <w:spacing w:before="0"/>
              <w:jc w:val="left"/>
              <w:rPr>
                <w:color w:val="000000"/>
                <w:sz w:val="18"/>
              </w:rPr>
            </w:pPr>
            <w:r w:rsidRPr="00882F78">
              <w:rPr>
                <w:color w:val="000000"/>
                <w:sz w:val="18"/>
              </w:rPr>
              <w:t xml:space="preserve">                             2     Single TOF events     Double TOF events    </w:t>
            </w:r>
          </w:p>
          <w:p w:rsidR="00882F78" w:rsidRPr="00882F78" w:rsidRDefault="00882F78" w:rsidP="00882F78">
            <w:pPr>
              <w:spacing w:before="0"/>
              <w:jc w:val="left"/>
              <w:rPr>
                <w:color w:val="000000"/>
                <w:sz w:val="18"/>
              </w:rPr>
            </w:pPr>
            <w:r w:rsidRPr="00882F78">
              <w:rPr>
                <w:color w:val="000000"/>
                <w:sz w:val="18"/>
              </w:rPr>
              <w:t xml:space="preserve">                             3     Data strobes          Resets"              </w:t>
            </w:r>
          </w:p>
          <w:p w:rsidR="00882F78" w:rsidRPr="00882F78" w:rsidRDefault="00882F78" w:rsidP="00882F78">
            <w:pPr>
              <w:spacing w:before="0"/>
              <w:jc w:val="left"/>
              <w:rPr>
                <w:color w:val="000000"/>
                <w:sz w:val="18"/>
              </w:rPr>
            </w:pPr>
            <w:r w:rsidRPr="00882F78">
              <w:rPr>
                <w:color w:val="000000"/>
                <w:sz w:val="18"/>
              </w:rPr>
              <w:t xml:space="preserve">  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  OBJECT                = COLUMN                                              </w:t>
            </w:r>
          </w:p>
          <w:p w:rsidR="00882F78" w:rsidRPr="00882F78" w:rsidRDefault="00882F78" w:rsidP="00882F78">
            <w:pPr>
              <w:spacing w:before="0"/>
              <w:jc w:val="left"/>
              <w:rPr>
                <w:color w:val="000000"/>
                <w:sz w:val="18"/>
              </w:rPr>
            </w:pPr>
            <w:r w:rsidRPr="00882F78">
              <w:rPr>
                <w:color w:val="000000"/>
                <w:sz w:val="18"/>
              </w:rPr>
              <w:t xml:space="preserve">      NAME              = OFFSET_TIME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15                                                  </w:t>
            </w:r>
          </w:p>
          <w:p w:rsidR="00882F78" w:rsidRPr="00882F78" w:rsidRDefault="00882F78" w:rsidP="00882F78">
            <w:pPr>
              <w:spacing w:before="0"/>
              <w:jc w:val="left"/>
              <w:rPr>
                <w:color w:val="000000"/>
                <w:sz w:val="18"/>
              </w:rPr>
            </w:pPr>
            <w:r w:rsidRPr="00882F78">
              <w:rPr>
                <w:color w:val="000000"/>
                <w:sz w:val="18"/>
              </w:rPr>
              <w:t xml:space="preserve">      BYTES             = 2                                                   </w:t>
            </w:r>
          </w:p>
          <w:p w:rsidR="00882F78" w:rsidRPr="00882F78" w:rsidRDefault="00882F78" w:rsidP="00882F78">
            <w:pPr>
              <w:spacing w:before="0"/>
              <w:jc w:val="left"/>
              <w:rPr>
                <w:color w:val="000000"/>
                <w:sz w:val="18"/>
              </w:rPr>
            </w:pPr>
            <w:r w:rsidRPr="00882F78">
              <w:rPr>
                <w:color w:val="000000"/>
                <w:sz w:val="18"/>
              </w:rPr>
              <w:t xml:space="preserve">      VALID_MINIMUM     = 1                                                   </w:t>
            </w:r>
          </w:p>
          <w:p w:rsidR="00882F78" w:rsidRPr="00882F78" w:rsidRDefault="00882F78" w:rsidP="00882F78">
            <w:pPr>
              <w:spacing w:before="0"/>
              <w:jc w:val="left"/>
              <w:rPr>
                <w:color w:val="000000"/>
                <w:sz w:val="18"/>
              </w:rPr>
            </w:pPr>
            <w:r w:rsidRPr="00882F78">
              <w:rPr>
                <w:color w:val="000000"/>
                <w:sz w:val="18"/>
              </w:rPr>
              <w:t xml:space="preserve">      VALID_MAXIMUM     = 32000                                               </w:t>
            </w:r>
          </w:p>
          <w:p w:rsidR="00882F78" w:rsidRPr="00882F78" w:rsidRDefault="00882F78" w:rsidP="00882F78">
            <w:pPr>
              <w:spacing w:before="0"/>
              <w:jc w:val="left"/>
              <w:rPr>
                <w:color w:val="000000"/>
                <w:sz w:val="18"/>
              </w:rPr>
            </w:pPr>
            <w:r w:rsidRPr="00882F78">
              <w:rPr>
                <w:color w:val="000000"/>
                <w:sz w:val="18"/>
              </w:rPr>
              <w:t xml:space="preserve">      MISSING_CONSTANT  = 65535                                               </w:t>
            </w:r>
          </w:p>
          <w:p w:rsidR="00882F78" w:rsidRPr="00882F78" w:rsidRDefault="00882F78" w:rsidP="00882F78">
            <w:pPr>
              <w:spacing w:before="0"/>
              <w:jc w:val="left"/>
              <w:rPr>
                <w:color w:val="000000"/>
                <w:sz w:val="18"/>
              </w:rPr>
            </w:pPr>
            <w:r w:rsidRPr="00882F78">
              <w:rPr>
                <w:color w:val="000000"/>
                <w:sz w:val="18"/>
              </w:rPr>
              <w:t xml:space="preserve">      UNIT              = MILLISECOND                                         </w:t>
            </w:r>
          </w:p>
          <w:p w:rsidR="00882F78" w:rsidRPr="00882F78" w:rsidRDefault="00882F78" w:rsidP="00882F78">
            <w:pPr>
              <w:spacing w:before="0"/>
              <w:jc w:val="left"/>
              <w:rPr>
                <w:color w:val="000000"/>
                <w:sz w:val="18"/>
              </w:rPr>
            </w:pPr>
            <w:r w:rsidRPr="00882F78">
              <w:rPr>
                <w:color w:val="000000"/>
                <w:sz w:val="18"/>
              </w:rPr>
              <w:t xml:space="preserve">      DESCRIPTION       = "Milliseconds from start of A cycle"                </w:t>
            </w:r>
          </w:p>
          <w:p w:rsidR="00882F78" w:rsidRPr="00882F78" w:rsidRDefault="00882F78" w:rsidP="00882F78">
            <w:pPr>
              <w:spacing w:before="0"/>
              <w:jc w:val="left"/>
              <w:rPr>
                <w:color w:val="000000"/>
                <w:sz w:val="18"/>
              </w:rPr>
            </w:pPr>
            <w:r w:rsidRPr="00882F78">
              <w:rPr>
                <w:color w:val="000000"/>
                <w:sz w:val="18"/>
              </w:rPr>
              <w:t xml:space="preserve">  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  OBJECT                = COLUMN                                              </w:t>
            </w:r>
          </w:p>
          <w:p w:rsidR="00882F78" w:rsidRPr="00882F78" w:rsidRDefault="00882F78" w:rsidP="00882F78">
            <w:pPr>
              <w:spacing w:before="0"/>
              <w:jc w:val="left"/>
              <w:rPr>
                <w:color w:val="000000"/>
                <w:sz w:val="18"/>
              </w:rPr>
            </w:pPr>
            <w:r w:rsidRPr="00882F78">
              <w:rPr>
                <w:color w:val="000000"/>
                <w:sz w:val="18"/>
              </w:rPr>
              <w:t xml:space="preserve">      NAME              = FIRST_ENERGY_STEP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17                                                  </w:t>
            </w:r>
          </w:p>
          <w:p w:rsidR="00882F78" w:rsidRPr="00882F78" w:rsidRDefault="00882F78" w:rsidP="00882F78">
            <w:pPr>
              <w:spacing w:before="0"/>
              <w:jc w:val="left"/>
              <w:rPr>
                <w:color w:val="000000"/>
                <w:sz w:val="18"/>
              </w:rPr>
            </w:pPr>
            <w:r w:rsidRPr="00882F78">
              <w:rPr>
                <w:color w:val="000000"/>
                <w:sz w:val="18"/>
              </w:rPr>
              <w:t xml:space="preserve">      BYTES             = 2                                                   </w:t>
            </w:r>
          </w:p>
          <w:p w:rsidR="00882F78" w:rsidRPr="00882F78" w:rsidRDefault="00882F78" w:rsidP="00882F78">
            <w:pPr>
              <w:spacing w:before="0"/>
              <w:jc w:val="left"/>
              <w:rPr>
                <w:color w:val="000000"/>
                <w:sz w:val="18"/>
              </w:rPr>
            </w:pPr>
            <w:r w:rsidRPr="00882F78">
              <w:rPr>
                <w:color w:val="000000"/>
                <w:sz w:val="18"/>
              </w:rPr>
              <w:t xml:space="preserve">      VALID_MINIMUM     = 1                                                   </w:t>
            </w:r>
          </w:p>
          <w:p w:rsidR="00882F78" w:rsidRPr="00882F78" w:rsidRDefault="00882F78" w:rsidP="00882F78">
            <w:pPr>
              <w:spacing w:before="0"/>
              <w:jc w:val="left"/>
              <w:rPr>
                <w:color w:val="000000"/>
                <w:sz w:val="18"/>
              </w:rPr>
            </w:pPr>
            <w:r w:rsidRPr="00882F78">
              <w:rPr>
                <w:color w:val="000000"/>
                <w:sz w:val="18"/>
              </w:rPr>
              <w:t xml:space="preserve">      VALID_MAXIMUM     = 63                                                  </w:t>
            </w:r>
          </w:p>
          <w:p w:rsidR="00882F78" w:rsidRPr="00882F78" w:rsidRDefault="00882F78" w:rsidP="00882F78">
            <w:pPr>
              <w:spacing w:before="0"/>
              <w:jc w:val="left"/>
              <w:rPr>
                <w:color w:val="000000"/>
                <w:sz w:val="18"/>
              </w:rPr>
            </w:pPr>
            <w:r w:rsidRPr="00882F78">
              <w:rPr>
                <w:color w:val="000000"/>
                <w:sz w:val="18"/>
              </w:rPr>
              <w:t xml:space="preserve">      MISSING_CONSTANT  = 65535                                               </w:t>
            </w:r>
          </w:p>
          <w:p w:rsidR="00882F78" w:rsidRPr="00882F78" w:rsidRDefault="00882F78" w:rsidP="00882F78">
            <w:pPr>
              <w:spacing w:before="0"/>
              <w:jc w:val="left"/>
              <w:rPr>
                <w:color w:val="000000"/>
                <w:sz w:val="18"/>
              </w:rPr>
            </w:pPr>
            <w:r w:rsidRPr="00882F78">
              <w:rPr>
                <w:color w:val="000000"/>
                <w:sz w:val="18"/>
              </w:rPr>
              <w:t xml:space="preserve">      DESCRIPTION       = "Minimum energy step in collapsed data"             </w:t>
            </w:r>
          </w:p>
          <w:p w:rsidR="00882F78" w:rsidRPr="00882F78" w:rsidRDefault="00882F78" w:rsidP="00882F78">
            <w:pPr>
              <w:spacing w:before="0"/>
              <w:jc w:val="left"/>
              <w:rPr>
                <w:color w:val="000000"/>
                <w:sz w:val="18"/>
              </w:rPr>
            </w:pPr>
            <w:r w:rsidRPr="00882F78">
              <w:rPr>
                <w:color w:val="000000"/>
                <w:sz w:val="18"/>
              </w:rPr>
              <w:t xml:space="preserve">  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  OBJECT                = COLUMN                                              </w:t>
            </w:r>
          </w:p>
          <w:p w:rsidR="00882F78" w:rsidRPr="00882F78" w:rsidRDefault="00882F78" w:rsidP="00882F78">
            <w:pPr>
              <w:spacing w:before="0"/>
              <w:jc w:val="left"/>
              <w:rPr>
                <w:color w:val="000000"/>
                <w:sz w:val="18"/>
              </w:rPr>
            </w:pPr>
            <w:r w:rsidRPr="00882F78">
              <w:rPr>
                <w:color w:val="000000"/>
                <w:sz w:val="18"/>
              </w:rPr>
              <w:t xml:space="preserve">      NAME              = LAST_ENERGY_STEP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19                                                  </w:t>
            </w:r>
          </w:p>
          <w:p w:rsidR="00882F78" w:rsidRPr="00882F78" w:rsidRDefault="00882F78" w:rsidP="00882F78">
            <w:pPr>
              <w:spacing w:before="0"/>
              <w:jc w:val="left"/>
              <w:rPr>
                <w:color w:val="000000"/>
                <w:sz w:val="18"/>
              </w:rPr>
            </w:pPr>
            <w:r w:rsidRPr="00882F78">
              <w:rPr>
                <w:color w:val="000000"/>
                <w:sz w:val="18"/>
              </w:rPr>
              <w:t xml:space="preserve">      BYTES             = 2                                                   </w:t>
            </w:r>
          </w:p>
          <w:p w:rsidR="00882F78" w:rsidRPr="00882F78" w:rsidRDefault="00882F78" w:rsidP="00882F78">
            <w:pPr>
              <w:spacing w:before="0"/>
              <w:jc w:val="left"/>
              <w:rPr>
                <w:color w:val="000000"/>
                <w:sz w:val="18"/>
              </w:rPr>
            </w:pPr>
            <w:r w:rsidRPr="00882F78">
              <w:rPr>
                <w:color w:val="000000"/>
                <w:sz w:val="18"/>
              </w:rPr>
              <w:t xml:space="preserve">      VALID_MINIMUM     = 1                                                   </w:t>
            </w:r>
          </w:p>
          <w:p w:rsidR="00882F78" w:rsidRPr="00882F78" w:rsidRDefault="00882F78" w:rsidP="00882F78">
            <w:pPr>
              <w:spacing w:before="0"/>
              <w:jc w:val="left"/>
              <w:rPr>
                <w:color w:val="000000"/>
                <w:sz w:val="18"/>
              </w:rPr>
            </w:pPr>
            <w:r w:rsidRPr="00882F78">
              <w:rPr>
                <w:color w:val="000000"/>
                <w:sz w:val="18"/>
              </w:rPr>
              <w:t xml:space="preserve">      VALID_MAXIMUM     = 63                                                  </w:t>
            </w:r>
          </w:p>
          <w:p w:rsidR="00882F78" w:rsidRPr="00882F78" w:rsidRDefault="00882F78" w:rsidP="00882F78">
            <w:pPr>
              <w:spacing w:before="0"/>
              <w:jc w:val="left"/>
              <w:rPr>
                <w:color w:val="000000"/>
                <w:sz w:val="18"/>
              </w:rPr>
            </w:pPr>
            <w:r w:rsidRPr="00882F78">
              <w:rPr>
                <w:color w:val="000000"/>
                <w:sz w:val="18"/>
              </w:rPr>
              <w:t xml:space="preserve">      MISSING_CONSTANT  = 65535                                               </w:t>
            </w:r>
          </w:p>
          <w:p w:rsidR="00882F78" w:rsidRPr="00882F78" w:rsidRDefault="00882F78" w:rsidP="00882F78">
            <w:pPr>
              <w:spacing w:before="0"/>
              <w:jc w:val="left"/>
              <w:rPr>
                <w:color w:val="000000"/>
                <w:sz w:val="18"/>
              </w:rPr>
            </w:pPr>
            <w:r w:rsidRPr="00882F78">
              <w:rPr>
                <w:color w:val="000000"/>
                <w:sz w:val="18"/>
              </w:rPr>
              <w:t xml:space="preserve">      DESCRIPTION       = "Maximum energy step in collapsed data"             </w:t>
            </w:r>
          </w:p>
          <w:p w:rsidR="00882F78" w:rsidRPr="00882F78" w:rsidRDefault="00882F78" w:rsidP="00882F78">
            <w:pPr>
              <w:spacing w:before="0"/>
              <w:jc w:val="left"/>
              <w:rPr>
                <w:color w:val="000000"/>
                <w:sz w:val="18"/>
              </w:rPr>
            </w:pPr>
            <w:r w:rsidRPr="00882F78">
              <w:rPr>
                <w:color w:val="000000"/>
                <w:sz w:val="18"/>
              </w:rPr>
              <w:t xml:space="preserve">  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  OBJECT                = COLUMN                                              </w:t>
            </w:r>
          </w:p>
          <w:p w:rsidR="00882F78" w:rsidRPr="00882F78" w:rsidRDefault="00882F78" w:rsidP="00882F78">
            <w:pPr>
              <w:spacing w:before="0"/>
              <w:jc w:val="left"/>
              <w:rPr>
                <w:color w:val="000000"/>
                <w:sz w:val="18"/>
              </w:rPr>
            </w:pPr>
            <w:r w:rsidRPr="00882F78">
              <w:rPr>
                <w:color w:val="000000"/>
                <w:sz w:val="18"/>
              </w:rPr>
              <w:t xml:space="preserve">      NAME              = FIRST_AZIMUTH_VALUE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lastRenderedPageBreak/>
              <w:t xml:space="preserve">      START_BYTE        = 21                                                  </w:t>
            </w:r>
          </w:p>
          <w:p w:rsidR="00882F78" w:rsidRPr="00882F78" w:rsidRDefault="00882F78" w:rsidP="00882F78">
            <w:pPr>
              <w:spacing w:before="0"/>
              <w:jc w:val="left"/>
              <w:rPr>
                <w:color w:val="000000"/>
                <w:sz w:val="18"/>
              </w:rPr>
            </w:pPr>
            <w:r w:rsidRPr="00882F78">
              <w:rPr>
                <w:color w:val="000000"/>
                <w:sz w:val="18"/>
              </w:rPr>
              <w:t xml:space="preserve">      BYTES             = 2                                                   </w:t>
            </w:r>
          </w:p>
          <w:p w:rsidR="00882F78" w:rsidRPr="00882F78" w:rsidRDefault="00882F78" w:rsidP="00882F78">
            <w:pPr>
              <w:spacing w:before="0"/>
              <w:jc w:val="left"/>
              <w:rPr>
                <w:color w:val="000000"/>
                <w:sz w:val="18"/>
              </w:rPr>
            </w:pPr>
            <w:r w:rsidRPr="00882F78">
              <w:rPr>
                <w:color w:val="000000"/>
                <w:sz w:val="18"/>
              </w:rPr>
              <w:t xml:space="preserve">      VALID_MINIMUM     = 1                                                   </w:t>
            </w:r>
          </w:p>
          <w:p w:rsidR="00882F78" w:rsidRPr="00882F78" w:rsidRDefault="00882F78" w:rsidP="00882F78">
            <w:pPr>
              <w:spacing w:before="0"/>
              <w:jc w:val="left"/>
              <w:rPr>
                <w:color w:val="000000"/>
                <w:sz w:val="18"/>
              </w:rPr>
            </w:pPr>
            <w:r w:rsidRPr="00882F78">
              <w:rPr>
                <w:color w:val="000000"/>
                <w:sz w:val="18"/>
              </w:rPr>
              <w:t xml:space="preserve">      VALID_MAXIMUM     = 8                                                   </w:t>
            </w:r>
          </w:p>
          <w:p w:rsidR="00882F78" w:rsidRPr="00882F78" w:rsidRDefault="00882F78" w:rsidP="00882F78">
            <w:pPr>
              <w:spacing w:before="0"/>
              <w:jc w:val="left"/>
              <w:rPr>
                <w:color w:val="000000"/>
                <w:sz w:val="18"/>
              </w:rPr>
            </w:pPr>
            <w:r w:rsidRPr="00882F78">
              <w:rPr>
                <w:color w:val="000000"/>
                <w:sz w:val="18"/>
              </w:rPr>
              <w:t xml:space="preserve">      MISSING_CONSTANT  = 65535                                               </w:t>
            </w:r>
          </w:p>
          <w:p w:rsidR="00882F78" w:rsidRPr="00882F78" w:rsidRDefault="00882F78" w:rsidP="00882F78">
            <w:pPr>
              <w:spacing w:before="0"/>
              <w:jc w:val="left"/>
              <w:rPr>
                <w:color w:val="000000"/>
                <w:sz w:val="18"/>
              </w:rPr>
            </w:pPr>
            <w:r w:rsidRPr="00882F78">
              <w:rPr>
                <w:color w:val="000000"/>
                <w:sz w:val="18"/>
              </w:rPr>
              <w:t xml:space="preserve">      DESCRIPTION       = "Minimum azimuth value in collapsed data"           </w:t>
            </w:r>
          </w:p>
          <w:p w:rsidR="00882F78" w:rsidRPr="00882F78" w:rsidRDefault="00882F78" w:rsidP="00882F78">
            <w:pPr>
              <w:spacing w:before="0"/>
              <w:jc w:val="left"/>
              <w:rPr>
                <w:color w:val="000000"/>
                <w:sz w:val="18"/>
              </w:rPr>
            </w:pPr>
            <w:r w:rsidRPr="00882F78">
              <w:rPr>
                <w:color w:val="000000"/>
                <w:sz w:val="18"/>
              </w:rPr>
              <w:t xml:space="preserve">  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  OBJECT                = COLUMN                                              </w:t>
            </w:r>
          </w:p>
          <w:p w:rsidR="00882F78" w:rsidRPr="00882F78" w:rsidRDefault="00882F78" w:rsidP="00882F78">
            <w:pPr>
              <w:spacing w:before="0"/>
              <w:jc w:val="left"/>
              <w:rPr>
                <w:color w:val="000000"/>
                <w:sz w:val="18"/>
              </w:rPr>
            </w:pPr>
            <w:r w:rsidRPr="00882F78">
              <w:rPr>
                <w:color w:val="000000"/>
                <w:sz w:val="18"/>
              </w:rPr>
              <w:t xml:space="preserve">      NAME              = LAST_AZIMUTH_VALUE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23                                                  </w:t>
            </w:r>
          </w:p>
          <w:p w:rsidR="00882F78" w:rsidRPr="00882F78" w:rsidRDefault="00882F78" w:rsidP="00882F78">
            <w:pPr>
              <w:spacing w:before="0"/>
              <w:jc w:val="left"/>
              <w:rPr>
                <w:color w:val="000000"/>
                <w:sz w:val="18"/>
              </w:rPr>
            </w:pPr>
            <w:r w:rsidRPr="00882F78">
              <w:rPr>
                <w:color w:val="000000"/>
                <w:sz w:val="18"/>
              </w:rPr>
              <w:t xml:space="preserve">      BYTES             = 2                                                   </w:t>
            </w:r>
          </w:p>
          <w:p w:rsidR="00882F78" w:rsidRPr="00882F78" w:rsidRDefault="00882F78" w:rsidP="00882F78">
            <w:pPr>
              <w:spacing w:before="0"/>
              <w:jc w:val="left"/>
              <w:rPr>
                <w:color w:val="000000"/>
                <w:sz w:val="18"/>
              </w:rPr>
            </w:pPr>
            <w:r w:rsidRPr="00882F78">
              <w:rPr>
                <w:color w:val="000000"/>
                <w:sz w:val="18"/>
              </w:rPr>
              <w:t xml:space="preserve">      VALID_MINIMUM     = 1                                                   </w:t>
            </w:r>
          </w:p>
          <w:p w:rsidR="00882F78" w:rsidRPr="00882F78" w:rsidRDefault="00882F78" w:rsidP="00882F78">
            <w:pPr>
              <w:spacing w:before="0"/>
              <w:jc w:val="left"/>
              <w:rPr>
                <w:color w:val="000000"/>
                <w:sz w:val="18"/>
              </w:rPr>
            </w:pPr>
            <w:r w:rsidRPr="00882F78">
              <w:rPr>
                <w:color w:val="000000"/>
                <w:sz w:val="18"/>
              </w:rPr>
              <w:t xml:space="preserve">      VALID_MAXIMUM     = 8                                                   </w:t>
            </w:r>
          </w:p>
          <w:p w:rsidR="00882F78" w:rsidRPr="00882F78" w:rsidRDefault="00882F78" w:rsidP="00882F78">
            <w:pPr>
              <w:spacing w:before="0"/>
              <w:jc w:val="left"/>
              <w:rPr>
                <w:color w:val="000000"/>
                <w:sz w:val="18"/>
              </w:rPr>
            </w:pPr>
            <w:r w:rsidRPr="00882F78">
              <w:rPr>
                <w:color w:val="000000"/>
                <w:sz w:val="18"/>
              </w:rPr>
              <w:t xml:space="preserve">      MISSING_CONSTANT  = 65535                                               </w:t>
            </w:r>
          </w:p>
          <w:p w:rsidR="00882F78" w:rsidRPr="00882F78" w:rsidRDefault="00882F78" w:rsidP="00882F78">
            <w:pPr>
              <w:spacing w:before="0"/>
              <w:jc w:val="left"/>
              <w:rPr>
                <w:color w:val="000000"/>
                <w:sz w:val="18"/>
              </w:rPr>
            </w:pPr>
            <w:r w:rsidRPr="00882F78">
              <w:rPr>
                <w:color w:val="000000"/>
                <w:sz w:val="18"/>
              </w:rPr>
              <w:t xml:space="preserve">      DESCRIPTION       = "Maximum azimuth value in collapsed data"           </w:t>
            </w:r>
          </w:p>
          <w:p w:rsidR="00882F78" w:rsidRPr="00882F78" w:rsidRDefault="00882F78" w:rsidP="00882F78">
            <w:pPr>
              <w:spacing w:before="0"/>
              <w:jc w:val="left"/>
              <w:rPr>
                <w:color w:val="000000"/>
                <w:sz w:val="18"/>
              </w:rPr>
            </w:pPr>
            <w:r w:rsidRPr="00882F78">
              <w:rPr>
                <w:color w:val="000000"/>
                <w:sz w:val="18"/>
              </w:rPr>
              <w:t xml:space="preserve">  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  OBJECT                = COLUMN                                              </w:t>
            </w:r>
          </w:p>
          <w:p w:rsidR="00882F78" w:rsidRPr="00882F78" w:rsidRDefault="00882F78" w:rsidP="00882F78">
            <w:pPr>
              <w:spacing w:before="0"/>
              <w:jc w:val="left"/>
              <w:rPr>
                <w:color w:val="000000"/>
                <w:sz w:val="18"/>
              </w:rPr>
            </w:pPr>
            <w:r w:rsidRPr="00882F78">
              <w:rPr>
                <w:color w:val="000000"/>
                <w:sz w:val="18"/>
              </w:rPr>
              <w:t xml:space="preserve">      NAME              = LEF_STOPS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25                                                  </w:t>
            </w:r>
          </w:p>
          <w:p w:rsidR="00882F78" w:rsidRPr="00882F78" w:rsidRDefault="00882F78" w:rsidP="00882F78">
            <w:pPr>
              <w:spacing w:before="0"/>
              <w:jc w:val="left"/>
              <w:rPr>
                <w:color w:val="000000"/>
                <w:sz w:val="18"/>
              </w:rPr>
            </w:pPr>
            <w:r w:rsidRPr="00882F78">
              <w:rPr>
                <w:color w:val="000000"/>
                <w:sz w:val="18"/>
              </w:rPr>
              <w:t xml:space="preserve">      UNIT              = COUNTS                                              </w:t>
            </w:r>
          </w:p>
          <w:p w:rsidR="00882F78" w:rsidRPr="00882F78" w:rsidRDefault="00882F78" w:rsidP="00882F78">
            <w:pPr>
              <w:spacing w:before="0"/>
              <w:jc w:val="left"/>
              <w:rPr>
                <w:color w:val="000000"/>
                <w:sz w:val="18"/>
              </w:rPr>
            </w:pPr>
            <w:r w:rsidRPr="00882F78">
              <w:rPr>
                <w:color w:val="000000"/>
                <w:sz w:val="18"/>
              </w:rPr>
              <w:t xml:space="preserve">      BYTES             = 2                                                   </w:t>
            </w:r>
          </w:p>
          <w:p w:rsidR="00882F78" w:rsidRPr="00882F78" w:rsidRDefault="00882F78" w:rsidP="00882F78">
            <w:pPr>
              <w:spacing w:before="0"/>
              <w:jc w:val="left"/>
              <w:rPr>
                <w:color w:val="000000"/>
                <w:sz w:val="18"/>
              </w:rPr>
            </w:pPr>
            <w:r w:rsidRPr="00882F78">
              <w:rPr>
                <w:color w:val="000000"/>
                <w:sz w:val="18"/>
              </w:rPr>
              <w:t xml:space="preserve">      MISSING_CONSTANT  = 65535                                               </w:t>
            </w:r>
          </w:p>
          <w:p w:rsidR="00882F78" w:rsidRPr="00882F78" w:rsidRDefault="00882F78" w:rsidP="00882F78">
            <w:pPr>
              <w:spacing w:before="0"/>
              <w:jc w:val="left"/>
              <w:rPr>
                <w:color w:val="000000"/>
                <w:sz w:val="18"/>
              </w:rPr>
            </w:pPr>
            <w:r w:rsidRPr="00882F78">
              <w:rPr>
                <w:color w:val="000000"/>
                <w:sz w:val="18"/>
              </w:rPr>
              <w:t xml:space="preserve">      VALID_MINIMUM     = 0                                                   </w:t>
            </w:r>
          </w:p>
          <w:p w:rsidR="00882F78" w:rsidRPr="00882F78" w:rsidRDefault="00882F78" w:rsidP="00882F78">
            <w:pPr>
              <w:spacing w:before="0"/>
              <w:jc w:val="left"/>
              <w:rPr>
                <w:color w:val="000000"/>
                <w:sz w:val="18"/>
              </w:rPr>
            </w:pPr>
            <w:r w:rsidRPr="00882F78">
              <w:rPr>
                <w:color w:val="000000"/>
                <w:sz w:val="18"/>
              </w:rPr>
              <w:t xml:space="preserve">      VALID_MAXIMUM     = 27500                                               </w:t>
            </w:r>
          </w:p>
          <w:p w:rsidR="00882F78" w:rsidRPr="00882F78" w:rsidRDefault="00882F78" w:rsidP="00882F78">
            <w:pPr>
              <w:spacing w:before="0"/>
              <w:jc w:val="left"/>
              <w:rPr>
                <w:color w:val="000000"/>
                <w:sz w:val="18"/>
              </w:rPr>
            </w:pPr>
            <w:r w:rsidRPr="00882F78">
              <w:rPr>
                <w:color w:val="000000"/>
                <w:sz w:val="18"/>
              </w:rPr>
              <w:t xml:space="preserve">      DESCRIPTION       = "LEF stop counts"                                   </w:t>
            </w:r>
          </w:p>
          <w:p w:rsidR="00882F78" w:rsidRPr="00882F78" w:rsidRDefault="00882F78" w:rsidP="00882F78">
            <w:pPr>
              <w:spacing w:before="0"/>
              <w:jc w:val="left"/>
              <w:rPr>
                <w:color w:val="000000"/>
                <w:sz w:val="18"/>
              </w:rPr>
            </w:pPr>
            <w:r w:rsidRPr="00882F78">
              <w:rPr>
                <w:color w:val="000000"/>
                <w:sz w:val="18"/>
              </w:rPr>
              <w:t xml:space="preserve">  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  OBJECT                = COLUMN                                              </w:t>
            </w:r>
          </w:p>
          <w:p w:rsidR="00882F78" w:rsidRPr="00882F78" w:rsidRDefault="00882F78" w:rsidP="00882F78">
            <w:pPr>
              <w:spacing w:before="0"/>
              <w:jc w:val="left"/>
              <w:rPr>
                <w:color w:val="000000"/>
                <w:sz w:val="18"/>
              </w:rPr>
            </w:pPr>
            <w:r w:rsidRPr="00882F78">
              <w:rPr>
                <w:color w:val="000000"/>
                <w:sz w:val="18"/>
              </w:rPr>
              <w:t xml:space="preserve">      NAME              = ST_STOPS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27                                                  </w:t>
            </w:r>
          </w:p>
          <w:p w:rsidR="00882F78" w:rsidRPr="00882F78" w:rsidRDefault="00882F78" w:rsidP="00882F78">
            <w:pPr>
              <w:spacing w:before="0"/>
              <w:jc w:val="left"/>
              <w:rPr>
                <w:color w:val="000000"/>
                <w:sz w:val="18"/>
              </w:rPr>
            </w:pPr>
            <w:r w:rsidRPr="00882F78">
              <w:rPr>
                <w:color w:val="000000"/>
                <w:sz w:val="18"/>
              </w:rPr>
              <w:t xml:space="preserve">      UNIT              = COUNTS                                              </w:t>
            </w:r>
          </w:p>
          <w:p w:rsidR="00882F78" w:rsidRPr="00882F78" w:rsidRDefault="00882F78" w:rsidP="00882F78">
            <w:pPr>
              <w:spacing w:before="0"/>
              <w:jc w:val="left"/>
              <w:rPr>
                <w:color w:val="000000"/>
                <w:sz w:val="18"/>
              </w:rPr>
            </w:pPr>
            <w:r w:rsidRPr="00882F78">
              <w:rPr>
                <w:color w:val="000000"/>
                <w:sz w:val="18"/>
              </w:rPr>
              <w:t xml:space="preserve">      BYTES             = 2                                                   </w:t>
            </w:r>
          </w:p>
          <w:p w:rsidR="00882F78" w:rsidRPr="00882F78" w:rsidRDefault="00882F78" w:rsidP="00882F78">
            <w:pPr>
              <w:spacing w:before="0"/>
              <w:jc w:val="left"/>
              <w:rPr>
                <w:color w:val="000000"/>
                <w:sz w:val="18"/>
              </w:rPr>
            </w:pPr>
            <w:r w:rsidRPr="00882F78">
              <w:rPr>
                <w:color w:val="000000"/>
                <w:sz w:val="18"/>
              </w:rPr>
              <w:t xml:space="preserve">      MISSING_CONSTANT  = 65535                                               </w:t>
            </w:r>
          </w:p>
          <w:p w:rsidR="00882F78" w:rsidRPr="00882F78" w:rsidRDefault="00882F78" w:rsidP="00882F78">
            <w:pPr>
              <w:spacing w:before="0"/>
              <w:jc w:val="left"/>
              <w:rPr>
                <w:color w:val="000000"/>
                <w:sz w:val="18"/>
              </w:rPr>
            </w:pPr>
            <w:r w:rsidRPr="00882F78">
              <w:rPr>
                <w:color w:val="000000"/>
                <w:sz w:val="18"/>
              </w:rPr>
              <w:t xml:space="preserve">      VALID_MINIMUM     = 0                                                   </w:t>
            </w:r>
          </w:p>
          <w:p w:rsidR="00882F78" w:rsidRPr="00882F78" w:rsidRDefault="00882F78" w:rsidP="00882F78">
            <w:pPr>
              <w:spacing w:before="0"/>
              <w:jc w:val="left"/>
              <w:rPr>
                <w:color w:val="000000"/>
                <w:sz w:val="18"/>
              </w:rPr>
            </w:pPr>
            <w:r w:rsidRPr="00882F78">
              <w:rPr>
                <w:color w:val="000000"/>
                <w:sz w:val="18"/>
              </w:rPr>
              <w:t xml:space="preserve">      VALID_MAXIMUM     = 27500                                               </w:t>
            </w:r>
          </w:p>
          <w:p w:rsidR="00882F78" w:rsidRPr="00882F78" w:rsidRDefault="00882F78" w:rsidP="00882F78">
            <w:pPr>
              <w:spacing w:before="0"/>
              <w:jc w:val="left"/>
              <w:rPr>
                <w:color w:val="000000"/>
                <w:sz w:val="18"/>
              </w:rPr>
            </w:pPr>
            <w:r w:rsidRPr="00882F78">
              <w:rPr>
                <w:color w:val="000000"/>
                <w:sz w:val="18"/>
              </w:rPr>
              <w:t xml:space="preserve">      DESCRIPTION       = "ST stop counts"                                    </w:t>
            </w:r>
          </w:p>
          <w:p w:rsidR="00882F78" w:rsidRPr="00882F78" w:rsidRDefault="00882F78" w:rsidP="00882F78">
            <w:pPr>
              <w:spacing w:before="0"/>
              <w:jc w:val="left"/>
              <w:rPr>
                <w:color w:val="000000"/>
                <w:sz w:val="18"/>
              </w:rPr>
            </w:pPr>
            <w:r w:rsidRPr="00882F78">
              <w:rPr>
                <w:color w:val="000000"/>
                <w:sz w:val="18"/>
              </w:rPr>
              <w:t xml:space="preserve">  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  OBJECT                = COLUMN                                              </w:t>
            </w:r>
          </w:p>
          <w:p w:rsidR="00882F78" w:rsidRPr="00882F78" w:rsidRDefault="00882F78" w:rsidP="00882F78">
            <w:pPr>
              <w:spacing w:before="0"/>
              <w:jc w:val="left"/>
              <w:rPr>
                <w:color w:val="000000"/>
                <w:sz w:val="18"/>
              </w:rPr>
            </w:pPr>
            <w:r w:rsidRPr="00882F78">
              <w:rPr>
                <w:color w:val="000000"/>
                <w:sz w:val="18"/>
              </w:rPr>
              <w:t xml:space="preserve">      NAME              = TIMEOUTS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29                                                  </w:t>
            </w:r>
          </w:p>
          <w:p w:rsidR="00882F78" w:rsidRPr="00882F78" w:rsidRDefault="00882F78" w:rsidP="00882F78">
            <w:pPr>
              <w:spacing w:before="0"/>
              <w:jc w:val="left"/>
              <w:rPr>
                <w:color w:val="000000"/>
                <w:sz w:val="18"/>
              </w:rPr>
            </w:pPr>
            <w:r w:rsidRPr="00882F78">
              <w:rPr>
                <w:color w:val="000000"/>
                <w:sz w:val="18"/>
              </w:rPr>
              <w:t xml:space="preserve">      UNIT              = COUNTS                                              </w:t>
            </w:r>
          </w:p>
          <w:p w:rsidR="00882F78" w:rsidRPr="00882F78" w:rsidRDefault="00882F78" w:rsidP="00882F78">
            <w:pPr>
              <w:spacing w:before="0"/>
              <w:jc w:val="left"/>
              <w:rPr>
                <w:color w:val="000000"/>
                <w:sz w:val="18"/>
              </w:rPr>
            </w:pPr>
            <w:r w:rsidRPr="00882F78">
              <w:rPr>
                <w:color w:val="000000"/>
                <w:sz w:val="18"/>
              </w:rPr>
              <w:t xml:space="preserve">      BYTES             = 2                                                   </w:t>
            </w:r>
          </w:p>
          <w:p w:rsidR="00882F78" w:rsidRPr="00882F78" w:rsidRDefault="00882F78" w:rsidP="00882F78">
            <w:pPr>
              <w:spacing w:before="0"/>
              <w:jc w:val="left"/>
              <w:rPr>
                <w:color w:val="000000"/>
                <w:sz w:val="18"/>
              </w:rPr>
            </w:pPr>
            <w:r w:rsidRPr="00882F78">
              <w:rPr>
                <w:color w:val="000000"/>
                <w:sz w:val="18"/>
              </w:rPr>
              <w:t xml:space="preserve">      MISSING_CONSTANT  = 65535                                               </w:t>
            </w:r>
          </w:p>
          <w:p w:rsidR="00882F78" w:rsidRPr="00882F78" w:rsidRDefault="00882F78" w:rsidP="00882F78">
            <w:pPr>
              <w:spacing w:before="0"/>
              <w:jc w:val="left"/>
              <w:rPr>
                <w:color w:val="000000"/>
                <w:sz w:val="18"/>
              </w:rPr>
            </w:pPr>
            <w:r w:rsidRPr="00882F78">
              <w:rPr>
                <w:color w:val="000000"/>
                <w:sz w:val="18"/>
              </w:rPr>
              <w:t xml:space="preserve">      VALID_MINIMUM     = 0                                                   </w:t>
            </w:r>
          </w:p>
          <w:p w:rsidR="00882F78" w:rsidRPr="00882F78" w:rsidRDefault="00882F78" w:rsidP="00882F78">
            <w:pPr>
              <w:spacing w:before="0"/>
              <w:jc w:val="left"/>
              <w:rPr>
                <w:color w:val="000000"/>
                <w:sz w:val="18"/>
              </w:rPr>
            </w:pPr>
            <w:r w:rsidRPr="00882F78">
              <w:rPr>
                <w:color w:val="000000"/>
                <w:sz w:val="18"/>
              </w:rPr>
              <w:t xml:space="preserve">      VALID_MAXIMUM     = 27500                                               </w:t>
            </w:r>
          </w:p>
          <w:p w:rsidR="00882F78" w:rsidRPr="00882F78" w:rsidRDefault="00882F78" w:rsidP="00882F78">
            <w:pPr>
              <w:spacing w:before="0"/>
              <w:jc w:val="left"/>
              <w:rPr>
                <w:color w:val="000000"/>
                <w:sz w:val="18"/>
              </w:rPr>
            </w:pPr>
            <w:r w:rsidRPr="00882F78">
              <w:rPr>
                <w:color w:val="000000"/>
                <w:sz w:val="18"/>
              </w:rPr>
              <w:t xml:space="preserve">      DESCRIPTION       = "Timeout events"                                    </w:t>
            </w:r>
          </w:p>
          <w:p w:rsidR="00882F78" w:rsidRPr="00882F78" w:rsidRDefault="00882F78" w:rsidP="00882F78">
            <w:pPr>
              <w:spacing w:before="0"/>
              <w:jc w:val="left"/>
              <w:rPr>
                <w:color w:val="000000"/>
                <w:sz w:val="18"/>
              </w:rPr>
            </w:pPr>
            <w:r w:rsidRPr="00882F78">
              <w:rPr>
                <w:color w:val="000000"/>
                <w:sz w:val="18"/>
              </w:rPr>
              <w:t xml:space="preserve">  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  OBJECT                = COLUMN                                              </w:t>
            </w:r>
          </w:p>
          <w:p w:rsidR="00882F78" w:rsidRPr="00882F78" w:rsidRDefault="00882F78" w:rsidP="00882F78">
            <w:pPr>
              <w:spacing w:before="0"/>
              <w:jc w:val="left"/>
              <w:rPr>
                <w:color w:val="000000"/>
                <w:sz w:val="18"/>
              </w:rPr>
            </w:pPr>
            <w:r w:rsidRPr="00882F78">
              <w:rPr>
                <w:color w:val="000000"/>
                <w:sz w:val="18"/>
              </w:rPr>
              <w:t xml:space="preserve">      NAME              = TOTAL_EVENTS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31                                                  </w:t>
            </w:r>
          </w:p>
          <w:p w:rsidR="00882F78" w:rsidRPr="00882F78" w:rsidRDefault="00882F78" w:rsidP="00882F78">
            <w:pPr>
              <w:spacing w:before="0"/>
              <w:jc w:val="left"/>
              <w:rPr>
                <w:color w:val="000000"/>
                <w:sz w:val="18"/>
              </w:rPr>
            </w:pPr>
            <w:r w:rsidRPr="00882F78">
              <w:rPr>
                <w:color w:val="000000"/>
                <w:sz w:val="18"/>
              </w:rPr>
              <w:lastRenderedPageBreak/>
              <w:t xml:space="preserve">      UNIT              = COUNTS                                              </w:t>
            </w:r>
          </w:p>
          <w:p w:rsidR="00882F78" w:rsidRPr="00882F78" w:rsidRDefault="00882F78" w:rsidP="00882F78">
            <w:pPr>
              <w:spacing w:before="0"/>
              <w:jc w:val="left"/>
              <w:rPr>
                <w:color w:val="000000"/>
                <w:sz w:val="18"/>
              </w:rPr>
            </w:pPr>
            <w:r w:rsidRPr="00882F78">
              <w:rPr>
                <w:color w:val="000000"/>
                <w:sz w:val="18"/>
              </w:rPr>
              <w:t xml:space="preserve">      BYTES             = 2                                                   </w:t>
            </w:r>
          </w:p>
          <w:p w:rsidR="00882F78" w:rsidRPr="00882F78" w:rsidRDefault="00882F78" w:rsidP="00882F78">
            <w:pPr>
              <w:spacing w:before="0"/>
              <w:jc w:val="left"/>
              <w:rPr>
                <w:color w:val="000000"/>
                <w:sz w:val="18"/>
              </w:rPr>
            </w:pPr>
            <w:r w:rsidRPr="00882F78">
              <w:rPr>
                <w:color w:val="000000"/>
                <w:sz w:val="18"/>
              </w:rPr>
              <w:t xml:space="preserve">      MISSING_CONSTANT  = 65535                                               </w:t>
            </w:r>
          </w:p>
          <w:p w:rsidR="00882F78" w:rsidRPr="00882F78" w:rsidRDefault="00882F78" w:rsidP="00882F78">
            <w:pPr>
              <w:spacing w:before="0"/>
              <w:jc w:val="left"/>
              <w:rPr>
                <w:color w:val="000000"/>
                <w:sz w:val="18"/>
              </w:rPr>
            </w:pPr>
            <w:r w:rsidRPr="00882F78">
              <w:rPr>
                <w:color w:val="000000"/>
                <w:sz w:val="18"/>
              </w:rPr>
              <w:t xml:space="preserve">      VALID_MINIMUM     = 0                                                   </w:t>
            </w:r>
          </w:p>
          <w:p w:rsidR="00882F78" w:rsidRPr="00882F78" w:rsidRDefault="00882F78" w:rsidP="00882F78">
            <w:pPr>
              <w:spacing w:before="0"/>
              <w:jc w:val="left"/>
              <w:rPr>
                <w:color w:val="000000"/>
                <w:sz w:val="18"/>
              </w:rPr>
            </w:pPr>
            <w:r w:rsidRPr="00882F78">
              <w:rPr>
                <w:color w:val="000000"/>
                <w:sz w:val="18"/>
              </w:rPr>
              <w:t xml:space="preserve">      VALID_MAXIMUM     = 27500                                               </w:t>
            </w:r>
          </w:p>
          <w:p w:rsidR="00882F78" w:rsidRPr="00882F78" w:rsidRDefault="00882F78" w:rsidP="00882F78">
            <w:pPr>
              <w:spacing w:before="0"/>
              <w:jc w:val="left"/>
              <w:rPr>
                <w:color w:val="000000"/>
                <w:sz w:val="18"/>
              </w:rPr>
            </w:pPr>
            <w:r w:rsidRPr="00882F78">
              <w:rPr>
                <w:color w:val="000000"/>
                <w:sz w:val="18"/>
              </w:rPr>
              <w:t xml:space="preserve">      DESCRIPTION       = "Total events (generated by SAM for dead time)"     </w:t>
            </w:r>
          </w:p>
          <w:p w:rsidR="00882F78" w:rsidRPr="00882F78" w:rsidRDefault="00882F78" w:rsidP="00882F78">
            <w:pPr>
              <w:spacing w:before="0"/>
              <w:jc w:val="left"/>
              <w:rPr>
                <w:color w:val="000000"/>
                <w:sz w:val="18"/>
              </w:rPr>
            </w:pPr>
            <w:r w:rsidRPr="00882F78">
              <w:rPr>
                <w:color w:val="000000"/>
                <w:sz w:val="18"/>
              </w:rPr>
              <w:t xml:space="preserve">  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  OBJECT                = COLUMN                                              </w:t>
            </w:r>
          </w:p>
          <w:p w:rsidR="00882F78" w:rsidRPr="00882F78" w:rsidRDefault="00882F78" w:rsidP="00882F78">
            <w:pPr>
              <w:spacing w:before="0"/>
              <w:jc w:val="left"/>
              <w:rPr>
                <w:color w:val="000000"/>
                <w:sz w:val="18"/>
              </w:rPr>
            </w:pPr>
            <w:r w:rsidRPr="00882F78">
              <w:rPr>
                <w:color w:val="000000"/>
                <w:sz w:val="18"/>
              </w:rPr>
              <w:t xml:space="preserve">      NAME              = LOGICAL_13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33                                                  </w:t>
            </w:r>
          </w:p>
          <w:p w:rsidR="00882F78" w:rsidRPr="00882F78" w:rsidRDefault="00882F78" w:rsidP="00882F78">
            <w:pPr>
              <w:spacing w:before="0"/>
              <w:jc w:val="left"/>
              <w:rPr>
                <w:color w:val="000000"/>
                <w:sz w:val="18"/>
              </w:rPr>
            </w:pPr>
            <w:r w:rsidRPr="00882F78">
              <w:rPr>
                <w:color w:val="000000"/>
                <w:sz w:val="18"/>
              </w:rPr>
              <w:t xml:space="preserve">      UNIT              = COUNTS                                              </w:t>
            </w:r>
          </w:p>
          <w:p w:rsidR="00882F78" w:rsidRPr="00882F78" w:rsidRDefault="00882F78" w:rsidP="00882F78">
            <w:pPr>
              <w:spacing w:before="0"/>
              <w:jc w:val="left"/>
              <w:rPr>
                <w:color w:val="000000"/>
                <w:sz w:val="18"/>
              </w:rPr>
            </w:pPr>
            <w:r w:rsidRPr="00882F78">
              <w:rPr>
                <w:color w:val="000000"/>
                <w:sz w:val="18"/>
              </w:rPr>
              <w:t xml:space="preserve">      BYTES             = 2                                                   </w:t>
            </w:r>
          </w:p>
          <w:p w:rsidR="00882F78" w:rsidRPr="00882F78" w:rsidRDefault="00882F78" w:rsidP="00882F78">
            <w:pPr>
              <w:spacing w:before="0"/>
              <w:jc w:val="left"/>
              <w:rPr>
                <w:color w:val="000000"/>
                <w:sz w:val="18"/>
              </w:rPr>
            </w:pPr>
            <w:r w:rsidRPr="00882F78">
              <w:rPr>
                <w:color w:val="000000"/>
                <w:sz w:val="18"/>
              </w:rPr>
              <w:t xml:space="preserve">      MISSING_CONSTANT  = 65535                                               </w:t>
            </w:r>
          </w:p>
          <w:p w:rsidR="00882F78" w:rsidRPr="00882F78" w:rsidRDefault="00882F78" w:rsidP="00882F78">
            <w:pPr>
              <w:spacing w:before="0"/>
              <w:jc w:val="left"/>
              <w:rPr>
                <w:color w:val="000000"/>
                <w:sz w:val="18"/>
              </w:rPr>
            </w:pPr>
            <w:r w:rsidRPr="00882F78">
              <w:rPr>
                <w:color w:val="000000"/>
                <w:sz w:val="18"/>
              </w:rPr>
              <w:t xml:space="preserve">      VALID_MINIMUM     = 0                                                   </w:t>
            </w:r>
          </w:p>
          <w:p w:rsidR="00882F78" w:rsidRPr="00882F78" w:rsidRDefault="00882F78" w:rsidP="00882F78">
            <w:pPr>
              <w:spacing w:before="0"/>
              <w:jc w:val="left"/>
              <w:rPr>
                <w:color w:val="000000"/>
                <w:sz w:val="18"/>
              </w:rPr>
            </w:pPr>
            <w:r w:rsidRPr="00882F78">
              <w:rPr>
                <w:color w:val="000000"/>
                <w:sz w:val="18"/>
              </w:rPr>
              <w:t xml:space="preserve">      VALID_MAXIMUM     = 27500                                               </w:t>
            </w:r>
          </w:p>
          <w:p w:rsidR="00882F78" w:rsidRPr="00882F78" w:rsidRDefault="00882F78" w:rsidP="00882F78">
            <w:pPr>
              <w:spacing w:before="0"/>
              <w:jc w:val="left"/>
              <w:rPr>
                <w:color w:val="000000"/>
                <w:sz w:val="18"/>
              </w:rPr>
            </w:pPr>
            <w:r w:rsidRPr="00882F78">
              <w:rPr>
                <w:color w:val="000000"/>
                <w:sz w:val="18"/>
              </w:rPr>
              <w:t xml:space="preserve">      DESCRIPTION       = "TDC selectable logical 13, see variable,           </w:t>
            </w:r>
          </w:p>
          <w:p w:rsidR="00882F78" w:rsidRPr="00882F78" w:rsidRDefault="00882F78" w:rsidP="00882F78">
            <w:pPr>
              <w:spacing w:before="0"/>
              <w:jc w:val="left"/>
              <w:rPr>
                <w:color w:val="000000"/>
                <w:sz w:val="18"/>
              </w:rPr>
            </w:pPr>
            <w:r w:rsidRPr="00882F78">
              <w:rPr>
                <w:color w:val="000000"/>
                <w:sz w:val="18"/>
              </w:rPr>
              <w:t xml:space="preserve">                          TDC_LOG_SELECTION to determine which logical        </w:t>
            </w:r>
          </w:p>
          <w:p w:rsidR="00882F78" w:rsidRPr="00882F78" w:rsidRDefault="00882F78" w:rsidP="00882F78">
            <w:pPr>
              <w:spacing w:before="0"/>
              <w:jc w:val="left"/>
              <w:rPr>
                <w:color w:val="000000"/>
                <w:sz w:val="18"/>
              </w:rPr>
            </w:pPr>
            <w:r w:rsidRPr="00882F78">
              <w:rPr>
                <w:color w:val="000000"/>
                <w:sz w:val="18"/>
              </w:rPr>
              <w:t xml:space="preserve">                          is represented in the data."                        </w:t>
            </w:r>
          </w:p>
          <w:p w:rsidR="00882F78" w:rsidRPr="00882F78" w:rsidRDefault="00882F78" w:rsidP="00882F78">
            <w:pPr>
              <w:spacing w:before="0"/>
              <w:jc w:val="left"/>
              <w:rPr>
                <w:color w:val="000000"/>
                <w:sz w:val="18"/>
              </w:rPr>
            </w:pPr>
            <w:r w:rsidRPr="00882F78">
              <w:rPr>
                <w:color w:val="000000"/>
                <w:sz w:val="18"/>
              </w:rPr>
              <w:t xml:space="preserve">  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  OBJECT                = COLUMN                                              </w:t>
            </w:r>
          </w:p>
          <w:p w:rsidR="00882F78" w:rsidRPr="00882F78" w:rsidRDefault="00882F78" w:rsidP="00882F78">
            <w:pPr>
              <w:spacing w:before="0"/>
              <w:jc w:val="left"/>
              <w:rPr>
                <w:color w:val="000000"/>
                <w:sz w:val="18"/>
              </w:rPr>
            </w:pPr>
            <w:r w:rsidRPr="00882F78">
              <w:rPr>
                <w:color w:val="000000"/>
                <w:sz w:val="18"/>
              </w:rPr>
              <w:t xml:space="preserve">      NAME              = LOGICAL_14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35                                                  </w:t>
            </w:r>
          </w:p>
          <w:p w:rsidR="00882F78" w:rsidRPr="00882F78" w:rsidRDefault="00882F78" w:rsidP="00882F78">
            <w:pPr>
              <w:spacing w:before="0"/>
              <w:jc w:val="left"/>
              <w:rPr>
                <w:color w:val="000000"/>
                <w:sz w:val="18"/>
              </w:rPr>
            </w:pPr>
            <w:r w:rsidRPr="00882F78">
              <w:rPr>
                <w:color w:val="000000"/>
                <w:sz w:val="18"/>
              </w:rPr>
              <w:t xml:space="preserve">      UNIT              = COUNTS                                              </w:t>
            </w:r>
          </w:p>
          <w:p w:rsidR="00882F78" w:rsidRPr="00882F78" w:rsidRDefault="00882F78" w:rsidP="00882F78">
            <w:pPr>
              <w:spacing w:before="0"/>
              <w:jc w:val="left"/>
              <w:rPr>
                <w:color w:val="000000"/>
                <w:sz w:val="18"/>
              </w:rPr>
            </w:pPr>
            <w:r w:rsidRPr="00882F78">
              <w:rPr>
                <w:color w:val="000000"/>
                <w:sz w:val="18"/>
              </w:rPr>
              <w:t xml:space="preserve">      BYTES             = 2                                                   </w:t>
            </w:r>
          </w:p>
          <w:p w:rsidR="00882F78" w:rsidRPr="00882F78" w:rsidRDefault="00882F78" w:rsidP="00882F78">
            <w:pPr>
              <w:spacing w:before="0"/>
              <w:jc w:val="left"/>
              <w:rPr>
                <w:color w:val="000000"/>
                <w:sz w:val="18"/>
              </w:rPr>
            </w:pPr>
            <w:r w:rsidRPr="00882F78">
              <w:rPr>
                <w:color w:val="000000"/>
                <w:sz w:val="18"/>
              </w:rPr>
              <w:t xml:space="preserve">      MISSING_CONSTANT  = 65535                                               </w:t>
            </w:r>
          </w:p>
          <w:p w:rsidR="00882F78" w:rsidRPr="00882F78" w:rsidRDefault="00882F78" w:rsidP="00882F78">
            <w:pPr>
              <w:spacing w:before="0"/>
              <w:jc w:val="left"/>
              <w:rPr>
                <w:color w:val="000000"/>
                <w:sz w:val="18"/>
              </w:rPr>
            </w:pPr>
            <w:r w:rsidRPr="00882F78">
              <w:rPr>
                <w:color w:val="000000"/>
                <w:sz w:val="18"/>
              </w:rPr>
              <w:t xml:space="preserve">      VALID_MINIMUM     = 0                                                   </w:t>
            </w:r>
          </w:p>
          <w:p w:rsidR="00882F78" w:rsidRPr="00882F78" w:rsidRDefault="00882F78" w:rsidP="00882F78">
            <w:pPr>
              <w:spacing w:before="0"/>
              <w:jc w:val="left"/>
              <w:rPr>
                <w:color w:val="000000"/>
                <w:sz w:val="18"/>
              </w:rPr>
            </w:pPr>
            <w:r w:rsidRPr="00882F78">
              <w:rPr>
                <w:color w:val="000000"/>
                <w:sz w:val="18"/>
              </w:rPr>
              <w:t xml:space="preserve">      VALID_MAXIMUM     = 27500                                               </w:t>
            </w:r>
          </w:p>
          <w:p w:rsidR="00882F78" w:rsidRPr="00882F78" w:rsidRDefault="00882F78" w:rsidP="00882F78">
            <w:pPr>
              <w:spacing w:before="0"/>
              <w:jc w:val="left"/>
              <w:rPr>
                <w:color w:val="000000"/>
                <w:sz w:val="18"/>
              </w:rPr>
            </w:pPr>
            <w:r w:rsidRPr="00882F78">
              <w:rPr>
                <w:color w:val="000000"/>
                <w:sz w:val="18"/>
              </w:rPr>
              <w:t xml:space="preserve">      DESCRIPTION       = "TDC selectable logical 14, see variable,           </w:t>
            </w:r>
          </w:p>
          <w:p w:rsidR="00882F78" w:rsidRPr="00882F78" w:rsidRDefault="00882F78" w:rsidP="00882F78">
            <w:pPr>
              <w:spacing w:before="0"/>
              <w:jc w:val="left"/>
              <w:rPr>
                <w:color w:val="000000"/>
                <w:sz w:val="18"/>
              </w:rPr>
            </w:pPr>
            <w:r w:rsidRPr="00882F78">
              <w:rPr>
                <w:color w:val="000000"/>
                <w:sz w:val="18"/>
              </w:rPr>
              <w:t xml:space="preserve">                          TDC_LOG_SELECTION to determine which logical        </w:t>
            </w:r>
          </w:p>
          <w:p w:rsidR="00882F78" w:rsidRPr="00882F78" w:rsidRDefault="00882F78" w:rsidP="00882F78">
            <w:pPr>
              <w:spacing w:before="0"/>
              <w:jc w:val="left"/>
              <w:rPr>
                <w:color w:val="000000"/>
                <w:sz w:val="18"/>
              </w:rPr>
            </w:pPr>
            <w:r w:rsidRPr="00882F78">
              <w:rPr>
                <w:color w:val="000000"/>
                <w:sz w:val="18"/>
              </w:rPr>
              <w:t xml:space="preserve">                          is represented in the data."                        </w:t>
            </w:r>
          </w:p>
          <w:p w:rsidR="004D208B" w:rsidRPr="00882F78" w:rsidRDefault="00882F78" w:rsidP="00882F78">
            <w:pPr>
              <w:spacing w:before="0"/>
              <w:jc w:val="left"/>
              <w:rPr>
                <w:color w:val="000000"/>
                <w:sz w:val="18"/>
              </w:rPr>
            </w:pPr>
            <w:r w:rsidRPr="00882F78">
              <w:rPr>
                <w:color w:val="000000"/>
                <w:sz w:val="18"/>
              </w:rPr>
              <w:t xml:space="preserve">  END_OBJECT            = COLUMN                                              </w:t>
            </w:r>
          </w:p>
        </w:tc>
      </w:tr>
    </w:tbl>
    <w:p w:rsidR="004D208B" w:rsidRDefault="004D208B">
      <w:pPr>
        <w:rPr>
          <w:color w:val="000000"/>
        </w:rPr>
      </w:pPr>
    </w:p>
    <w:p w:rsidR="004D208B" w:rsidRDefault="004D208B">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4D208B">
        <w:tc>
          <w:tcPr>
            <w:tcW w:w="9576" w:type="dxa"/>
          </w:tcPr>
          <w:p w:rsidR="004D208B" w:rsidRDefault="004D208B">
            <w:pPr>
              <w:jc w:val="center"/>
              <w:rPr>
                <w:color w:val="000000"/>
              </w:rPr>
            </w:pPr>
            <w:r>
              <w:rPr>
                <w:color w:val="000000"/>
              </w:rPr>
              <w:t>Sample IMS Logicals (L</w:t>
            </w:r>
            <w:r w:rsidR="00D82B4B">
              <w:rPr>
                <w:color w:val="000000"/>
              </w:rPr>
              <w:t>OG) Label File: LOG_YYYYDDDHH_U3</w:t>
            </w:r>
            <w:r>
              <w:rPr>
                <w:color w:val="000000"/>
              </w:rPr>
              <w:t>.LBL</w:t>
            </w:r>
          </w:p>
        </w:tc>
      </w:tr>
      <w:tr w:rsidR="004D208B">
        <w:tc>
          <w:tcPr>
            <w:tcW w:w="9576" w:type="dxa"/>
          </w:tcPr>
          <w:p w:rsidR="0082395A" w:rsidRPr="0082395A" w:rsidRDefault="004D208B" w:rsidP="0082395A">
            <w:pPr>
              <w:spacing w:before="0"/>
              <w:jc w:val="left"/>
              <w:rPr>
                <w:color w:val="000000"/>
                <w:sz w:val="18"/>
              </w:rPr>
            </w:pPr>
            <w:r>
              <w:rPr>
                <w:color w:val="000000"/>
                <w:sz w:val="18"/>
              </w:rPr>
              <w:t xml:space="preserve"> </w:t>
            </w:r>
            <w:r w:rsidR="0082395A" w:rsidRPr="0082395A">
              <w:rPr>
                <w:color w:val="000000"/>
                <w:sz w:val="18"/>
              </w:rPr>
              <w:t xml:space="preserve">PDS_VERSION_ID                = PDS3                                          </w:t>
            </w:r>
          </w:p>
          <w:p w:rsidR="0082395A" w:rsidRPr="0082395A" w:rsidRDefault="0082395A" w:rsidP="0082395A">
            <w:pPr>
              <w:spacing w:before="0"/>
              <w:jc w:val="left"/>
              <w:rPr>
                <w:color w:val="000000"/>
                <w:sz w:val="18"/>
              </w:rPr>
            </w:pPr>
            <w:r w:rsidRPr="0082395A">
              <w:rPr>
                <w:color w:val="000000"/>
                <w:sz w:val="18"/>
              </w:rPr>
              <w:t xml:space="preserve">DATA_SET_ID                   = "CO-E/J/S/SW-CAPS-2-UNCALIBRATED-V1.1"        </w:t>
            </w:r>
          </w:p>
          <w:p w:rsidR="0082395A" w:rsidRPr="0082395A" w:rsidRDefault="0082395A" w:rsidP="0082395A">
            <w:pPr>
              <w:spacing w:before="0"/>
              <w:jc w:val="left"/>
              <w:rPr>
                <w:color w:val="000000"/>
                <w:sz w:val="18"/>
              </w:rPr>
            </w:pPr>
            <w:r w:rsidRPr="0082395A">
              <w:rPr>
                <w:color w:val="000000"/>
                <w:sz w:val="18"/>
              </w:rPr>
              <w:t xml:space="preserve">                                                                              </w:t>
            </w:r>
          </w:p>
          <w:p w:rsidR="0082395A" w:rsidRPr="0082395A" w:rsidRDefault="0082395A" w:rsidP="0082395A">
            <w:pPr>
              <w:spacing w:before="0"/>
              <w:jc w:val="left"/>
              <w:rPr>
                <w:color w:val="000000"/>
                <w:sz w:val="18"/>
              </w:rPr>
            </w:pPr>
            <w:r w:rsidRPr="0082395A">
              <w:rPr>
                <w:color w:val="000000"/>
                <w:sz w:val="18"/>
              </w:rPr>
              <w:t xml:space="preserve">STANDARD_DATA_PRODUCT_ID      = "LOG UNCALIBRATED"                            </w:t>
            </w:r>
          </w:p>
          <w:p w:rsidR="0082395A" w:rsidRPr="0082395A" w:rsidRDefault="0082395A" w:rsidP="0082395A">
            <w:pPr>
              <w:spacing w:before="0"/>
              <w:jc w:val="left"/>
              <w:rPr>
                <w:color w:val="000000"/>
                <w:sz w:val="18"/>
              </w:rPr>
            </w:pPr>
            <w:r w:rsidRPr="0082395A">
              <w:rPr>
                <w:color w:val="000000"/>
                <w:sz w:val="18"/>
              </w:rPr>
              <w:t xml:space="preserve">PRODUCT_ID                    = "LOG_201001000_U3"                            </w:t>
            </w:r>
          </w:p>
          <w:p w:rsidR="0082395A" w:rsidRPr="0082395A" w:rsidRDefault="0082395A" w:rsidP="0082395A">
            <w:pPr>
              <w:spacing w:before="0"/>
              <w:jc w:val="left"/>
              <w:rPr>
                <w:color w:val="000000"/>
                <w:sz w:val="18"/>
              </w:rPr>
            </w:pPr>
            <w:r w:rsidRPr="0082395A">
              <w:rPr>
                <w:color w:val="000000"/>
                <w:sz w:val="18"/>
              </w:rPr>
              <w:t xml:space="preserve">PRODUCT_TYPE                  = "DATA"                                        </w:t>
            </w:r>
          </w:p>
          <w:p w:rsidR="0082395A" w:rsidRPr="0082395A" w:rsidRDefault="0082395A" w:rsidP="0082395A">
            <w:pPr>
              <w:spacing w:before="0"/>
              <w:jc w:val="left"/>
              <w:rPr>
                <w:color w:val="000000"/>
                <w:sz w:val="18"/>
              </w:rPr>
            </w:pPr>
            <w:r w:rsidRPr="0082395A">
              <w:rPr>
                <w:color w:val="000000"/>
                <w:sz w:val="18"/>
              </w:rPr>
              <w:t xml:space="preserve">PRODUCT_CREATION_TIME         = 2010-141T20:49                                </w:t>
            </w:r>
          </w:p>
          <w:p w:rsidR="0082395A" w:rsidRPr="0082395A" w:rsidRDefault="0082395A" w:rsidP="0082395A">
            <w:pPr>
              <w:spacing w:before="0"/>
              <w:jc w:val="left"/>
              <w:rPr>
                <w:color w:val="000000"/>
                <w:sz w:val="18"/>
              </w:rPr>
            </w:pPr>
            <w:r w:rsidRPr="0082395A">
              <w:rPr>
                <w:color w:val="000000"/>
                <w:sz w:val="18"/>
              </w:rPr>
              <w:t xml:space="preserve">                                                                              </w:t>
            </w:r>
          </w:p>
          <w:p w:rsidR="0082395A" w:rsidRPr="0082395A" w:rsidRDefault="0082395A" w:rsidP="0082395A">
            <w:pPr>
              <w:spacing w:before="0"/>
              <w:jc w:val="left"/>
              <w:rPr>
                <w:color w:val="000000"/>
                <w:sz w:val="18"/>
              </w:rPr>
            </w:pPr>
            <w:r w:rsidRPr="0082395A">
              <w:rPr>
                <w:color w:val="000000"/>
                <w:sz w:val="18"/>
              </w:rPr>
              <w:t xml:space="preserve">RECORD_TYPE                   = FIXED_LENGTH                                  </w:t>
            </w:r>
          </w:p>
          <w:p w:rsidR="0082395A" w:rsidRPr="0082395A" w:rsidRDefault="0082395A" w:rsidP="0082395A">
            <w:pPr>
              <w:spacing w:before="0"/>
              <w:jc w:val="left"/>
              <w:rPr>
                <w:color w:val="000000"/>
                <w:sz w:val="18"/>
              </w:rPr>
            </w:pPr>
            <w:r w:rsidRPr="0082395A">
              <w:rPr>
                <w:color w:val="000000"/>
                <w:sz w:val="18"/>
              </w:rPr>
              <w:t xml:space="preserve">RECORD_BYTES                  = 36                                            </w:t>
            </w:r>
          </w:p>
          <w:p w:rsidR="0082395A" w:rsidRPr="0082395A" w:rsidRDefault="0082395A" w:rsidP="0082395A">
            <w:pPr>
              <w:spacing w:before="0"/>
              <w:jc w:val="left"/>
              <w:rPr>
                <w:color w:val="000000"/>
                <w:sz w:val="18"/>
              </w:rPr>
            </w:pPr>
            <w:r w:rsidRPr="0082395A">
              <w:rPr>
                <w:color w:val="000000"/>
                <w:sz w:val="18"/>
              </w:rPr>
              <w:t xml:space="preserve">FILE_RECORDS                  = 141057                                        </w:t>
            </w:r>
          </w:p>
          <w:p w:rsidR="0082395A" w:rsidRPr="0082395A" w:rsidRDefault="0082395A" w:rsidP="0082395A">
            <w:pPr>
              <w:spacing w:before="0"/>
              <w:jc w:val="left"/>
              <w:rPr>
                <w:color w:val="000000"/>
                <w:sz w:val="18"/>
              </w:rPr>
            </w:pPr>
            <w:r w:rsidRPr="0082395A">
              <w:rPr>
                <w:color w:val="000000"/>
                <w:sz w:val="18"/>
              </w:rPr>
              <w:t xml:space="preserve">                                                                              </w:t>
            </w:r>
          </w:p>
          <w:p w:rsidR="0082395A" w:rsidRPr="0082395A" w:rsidRDefault="0082395A" w:rsidP="0082395A">
            <w:pPr>
              <w:spacing w:before="0"/>
              <w:jc w:val="left"/>
              <w:rPr>
                <w:color w:val="000000"/>
                <w:sz w:val="18"/>
              </w:rPr>
            </w:pPr>
            <w:r w:rsidRPr="0082395A">
              <w:rPr>
                <w:color w:val="000000"/>
                <w:sz w:val="18"/>
              </w:rPr>
              <w:t xml:space="preserve">START_TIME                    = 2010-010T00:08:07                             </w:t>
            </w:r>
          </w:p>
          <w:p w:rsidR="0082395A" w:rsidRPr="0082395A" w:rsidRDefault="0082395A" w:rsidP="0082395A">
            <w:pPr>
              <w:spacing w:before="0"/>
              <w:jc w:val="left"/>
              <w:rPr>
                <w:color w:val="000000"/>
                <w:sz w:val="18"/>
              </w:rPr>
            </w:pPr>
            <w:r w:rsidRPr="0082395A">
              <w:rPr>
                <w:color w:val="000000"/>
                <w:sz w:val="18"/>
              </w:rPr>
              <w:t xml:space="preserve">STOP_TIME                     = 2010-010T06:05:59                             </w:t>
            </w:r>
          </w:p>
          <w:p w:rsidR="0082395A" w:rsidRPr="0082395A" w:rsidRDefault="0082395A" w:rsidP="0082395A">
            <w:pPr>
              <w:spacing w:before="0"/>
              <w:jc w:val="left"/>
              <w:rPr>
                <w:color w:val="000000"/>
                <w:sz w:val="18"/>
              </w:rPr>
            </w:pPr>
            <w:r w:rsidRPr="0082395A">
              <w:rPr>
                <w:color w:val="000000"/>
                <w:sz w:val="18"/>
              </w:rPr>
              <w:t xml:space="preserve">SPACECRAFT_CLOCK_START_COUNT  = "1/1641775909.000"                            </w:t>
            </w:r>
          </w:p>
          <w:p w:rsidR="0082395A" w:rsidRPr="0082395A" w:rsidRDefault="0082395A" w:rsidP="0082395A">
            <w:pPr>
              <w:spacing w:before="0"/>
              <w:jc w:val="left"/>
              <w:rPr>
                <w:color w:val="000000"/>
                <w:sz w:val="18"/>
              </w:rPr>
            </w:pPr>
            <w:r w:rsidRPr="0082395A">
              <w:rPr>
                <w:color w:val="000000"/>
                <w:sz w:val="18"/>
              </w:rPr>
              <w:t xml:space="preserve">SPACECRAFT_CLOCK_STOP_COUNT   = "1/1641797381.000"                            </w:t>
            </w:r>
          </w:p>
          <w:p w:rsidR="0082395A" w:rsidRPr="0082395A" w:rsidRDefault="0082395A" w:rsidP="0082395A">
            <w:pPr>
              <w:spacing w:before="0"/>
              <w:jc w:val="left"/>
              <w:rPr>
                <w:color w:val="000000"/>
                <w:sz w:val="18"/>
              </w:rPr>
            </w:pPr>
            <w:r w:rsidRPr="0082395A">
              <w:rPr>
                <w:color w:val="000000"/>
                <w:sz w:val="18"/>
              </w:rPr>
              <w:t xml:space="preserve">                                                                              </w:t>
            </w:r>
          </w:p>
          <w:p w:rsidR="0082395A" w:rsidRPr="0082395A" w:rsidRDefault="0082395A" w:rsidP="0082395A">
            <w:pPr>
              <w:spacing w:before="0"/>
              <w:jc w:val="left"/>
              <w:rPr>
                <w:color w:val="000000"/>
                <w:sz w:val="18"/>
              </w:rPr>
            </w:pPr>
            <w:r w:rsidRPr="0082395A">
              <w:rPr>
                <w:color w:val="000000"/>
                <w:sz w:val="18"/>
              </w:rPr>
              <w:t xml:space="preserve">INSTRUMENT_HOST_NAME          = "CASSINI ORBITER"                             </w:t>
            </w:r>
          </w:p>
          <w:p w:rsidR="0082395A" w:rsidRPr="0082395A" w:rsidRDefault="0082395A" w:rsidP="0082395A">
            <w:pPr>
              <w:spacing w:before="0"/>
              <w:jc w:val="left"/>
              <w:rPr>
                <w:color w:val="000000"/>
                <w:sz w:val="18"/>
              </w:rPr>
            </w:pPr>
            <w:r w:rsidRPr="0082395A">
              <w:rPr>
                <w:color w:val="000000"/>
                <w:sz w:val="18"/>
              </w:rPr>
              <w:lastRenderedPageBreak/>
              <w:t xml:space="preserve">INSTRUMENT_HOST_ID            = "CO"                                          </w:t>
            </w:r>
          </w:p>
          <w:p w:rsidR="0082395A" w:rsidRPr="0082395A" w:rsidRDefault="0082395A" w:rsidP="0082395A">
            <w:pPr>
              <w:spacing w:before="0"/>
              <w:jc w:val="left"/>
              <w:rPr>
                <w:color w:val="000000"/>
                <w:sz w:val="18"/>
              </w:rPr>
            </w:pPr>
            <w:r w:rsidRPr="0082395A">
              <w:rPr>
                <w:color w:val="000000"/>
                <w:sz w:val="18"/>
              </w:rPr>
              <w:t xml:space="preserve">TARGET_NAME                   = {"SATURN"}                                    </w:t>
            </w:r>
          </w:p>
          <w:p w:rsidR="0082395A" w:rsidRPr="0082395A" w:rsidRDefault="0082395A" w:rsidP="0082395A">
            <w:pPr>
              <w:spacing w:before="0"/>
              <w:jc w:val="left"/>
              <w:rPr>
                <w:color w:val="000000"/>
                <w:sz w:val="18"/>
                <w:lang w:val="fr-FR"/>
              </w:rPr>
            </w:pPr>
            <w:r w:rsidRPr="0082395A">
              <w:rPr>
                <w:color w:val="000000"/>
                <w:sz w:val="18"/>
                <w:lang w:val="fr-FR"/>
              </w:rPr>
              <w:t xml:space="preserve">INSTRUMENT_NAME               = "CASSINI PLASMA SPECTROMETER"                 </w:t>
            </w:r>
          </w:p>
          <w:p w:rsidR="0082395A" w:rsidRPr="0082395A" w:rsidRDefault="0082395A" w:rsidP="0082395A">
            <w:pPr>
              <w:spacing w:before="0"/>
              <w:jc w:val="left"/>
              <w:rPr>
                <w:color w:val="000000"/>
                <w:sz w:val="18"/>
              </w:rPr>
            </w:pPr>
            <w:r w:rsidRPr="0082395A">
              <w:rPr>
                <w:color w:val="000000"/>
                <w:sz w:val="18"/>
              </w:rPr>
              <w:t xml:space="preserve">INSTRUMENT_ID                 = "CAPS"                                        </w:t>
            </w:r>
          </w:p>
          <w:p w:rsidR="0082395A" w:rsidRPr="0082395A" w:rsidRDefault="0082395A" w:rsidP="0082395A">
            <w:pPr>
              <w:spacing w:before="0"/>
              <w:jc w:val="left"/>
              <w:rPr>
                <w:color w:val="000000"/>
                <w:sz w:val="18"/>
              </w:rPr>
            </w:pPr>
            <w:r w:rsidRPr="0082395A">
              <w:rPr>
                <w:color w:val="000000"/>
                <w:sz w:val="18"/>
              </w:rPr>
              <w:t xml:space="preserve">DESCRIPTION                   = "                                             </w:t>
            </w:r>
          </w:p>
          <w:p w:rsidR="0082395A" w:rsidRPr="0082395A" w:rsidRDefault="0082395A" w:rsidP="0082395A">
            <w:pPr>
              <w:spacing w:before="0"/>
              <w:jc w:val="left"/>
              <w:rPr>
                <w:color w:val="000000"/>
                <w:sz w:val="18"/>
              </w:rPr>
            </w:pPr>
            <w:r w:rsidRPr="0082395A">
              <w:rPr>
                <w:color w:val="000000"/>
                <w:sz w:val="18"/>
              </w:rPr>
              <w:t xml:space="preserve">     This file contains Cassini CAPS Logicals data from the IMS sensor        </w:t>
            </w:r>
          </w:p>
          <w:p w:rsidR="0082395A" w:rsidRPr="0082395A" w:rsidRDefault="0082395A" w:rsidP="0082395A">
            <w:pPr>
              <w:spacing w:before="0"/>
              <w:jc w:val="left"/>
              <w:rPr>
                <w:color w:val="000000"/>
                <w:sz w:val="18"/>
              </w:rPr>
            </w:pPr>
            <w:r w:rsidRPr="0082395A">
              <w:rPr>
                <w:color w:val="000000"/>
                <w:sz w:val="18"/>
              </w:rPr>
              <w:t xml:space="preserve">     acquired at SATURN between                                               </w:t>
            </w:r>
          </w:p>
          <w:p w:rsidR="0082395A" w:rsidRPr="0082395A" w:rsidRDefault="0082395A" w:rsidP="0082395A">
            <w:pPr>
              <w:spacing w:before="0"/>
              <w:jc w:val="left"/>
              <w:rPr>
                <w:color w:val="000000"/>
                <w:sz w:val="18"/>
              </w:rPr>
            </w:pPr>
            <w:r w:rsidRPr="0082395A">
              <w:rPr>
                <w:color w:val="000000"/>
                <w:sz w:val="18"/>
              </w:rPr>
              <w:t xml:space="preserve">     2010-010T00:08:07.000 and 2010-010T06:05:59.000 (orbit 124)."            </w:t>
            </w:r>
          </w:p>
          <w:p w:rsidR="0082395A" w:rsidRPr="0082395A" w:rsidRDefault="0082395A" w:rsidP="0082395A">
            <w:pPr>
              <w:spacing w:before="0"/>
              <w:jc w:val="left"/>
              <w:rPr>
                <w:color w:val="000000"/>
                <w:sz w:val="18"/>
              </w:rPr>
            </w:pPr>
            <w:r w:rsidRPr="0082395A">
              <w:rPr>
                <w:color w:val="000000"/>
                <w:sz w:val="18"/>
              </w:rPr>
              <w:t xml:space="preserve">                                                                              </w:t>
            </w:r>
          </w:p>
          <w:p w:rsidR="0082395A" w:rsidRPr="0082395A" w:rsidRDefault="0082395A" w:rsidP="0082395A">
            <w:pPr>
              <w:spacing w:before="0"/>
              <w:jc w:val="left"/>
              <w:rPr>
                <w:color w:val="000000"/>
                <w:sz w:val="18"/>
              </w:rPr>
            </w:pPr>
            <w:r w:rsidRPr="0082395A">
              <w:rPr>
                <w:color w:val="000000"/>
                <w:sz w:val="18"/>
              </w:rPr>
              <w:t xml:space="preserve">MD5_CHECKSUM                  = "c5074119ad07eb2d59c77daf3e1681c8"            </w:t>
            </w:r>
          </w:p>
          <w:p w:rsidR="0082395A" w:rsidRPr="0082395A" w:rsidRDefault="0082395A" w:rsidP="0082395A">
            <w:pPr>
              <w:spacing w:before="0"/>
              <w:jc w:val="left"/>
              <w:rPr>
                <w:color w:val="000000"/>
                <w:sz w:val="18"/>
              </w:rPr>
            </w:pPr>
            <w:r w:rsidRPr="0082395A">
              <w:rPr>
                <w:color w:val="000000"/>
                <w:sz w:val="18"/>
              </w:rPr>
              <w:t xml:space="preserve">                                                                              </w:t>
            </w:r>
          </w:p>
          <w:p w:rsidR="0082395A" w:rsidRPr="0082395A" w:rsidRDefault="0082395A" w:rsidP="0082395A">
            <w:pPr>
              <w:spacing w:before="0"/>
              <w:jc w:val="left"/>
              <w:rPr>
                <w:color w:val="000000"/>
                <w:sz w:val="18"/>
              </w:rPr>
            </w:pPr>
            <w:r w:rsidRPr="0082395A">
              <w:rPr>
                <w:color w:val="000000"/>
                <w:sz w:val="18"/>
              </w:rPr>
              <w:t xml:space="preserve">NOTE                          = "                                             </w:t>
            </w:r>
          </w:p>
          <w:p w:rsidR="0082395A" w:rsidRPr="0082395A" w:rsidRDefault="0082395A" w:rsidP="0082395A">
            <w:pPr>
              <w:spacing w:before="0"/>
              <w:jc w:val="left"/>
              <w:rPr>
                <w:color w:val="000000"/>
                <w:sz w:val="18"/>
              </w:rPr>
            </w:pPr>
            <w:r w:rsidRPr="0082395A">
              <w:rPr>
                <w:color w:val="000000"/>
                <w:sz w:val="18"/>
              </w:rPr>
              <w:t xml:space="preserve">     The end around carry checksum, with seed 0x55AA,                         </w:t>
            </w:r>
          </w:p>
          <w:p w:rsidR="0082395A" w:rsidRPr="0082395A" w:rsidRDefault="0082395A" w:rsidP="0082395A">
            <w:pPr>
              <w:spacing w:before="0"/>
              <w:jc w:val="left"/>
              <w:rPr>
                <w:color w:val="000000"/>
                <w:sz w:val="18"/>
              </w:rPr>
            </w:pPr>
            <w:r w:rsidRPr="0082395A">
              <w:rPr>
                <w:color w:val="000000"/>
                <w:sz w:val="18"/>
              </w:rPr>
              <w:t xml:space="preserve">     of this file is 0x0571"                                                  </w:t>
            </w:r>
          </w:p>
          <w:p w:rsidR="0082395A" w:rsidRPr="0082395A" w:rsidRDefault="0082395A" w:rsidP="0082395A">
            <w:pPr>
              <w:spacing w:before="0"/>
              <w:jc w:val="left"/>
              <w:rPr>
                <w:color w:val="000000"/>
                <w:sz w:val="18"/>
              </w:rPr>
            </w:pPr>
            <w:r w:rsidRPr="0082395A">
              <w:rPr>
                <w:color w:val="000000"/>
                <w:sz w:val="18"/>
              </w:rPr>
              <w:t xml:space="preserve">                                                                              </w:t>
            </w:r>
          </w:p>
          <w:p w:rsidR="0082395A" w:rsidRPr="0082395A" w:rsidRDefault="0082395A" w:rsidP="0082395A">
            <w:pPr>
              <w:spacing w:before="0"/>
              <w:jc w:val="left"/>
              <w:rPr>
                <w:color w:val="000000"/>
                <w:sz w:val="18"/>
              </w:rPr>
            </w:pPr>
            <w:r w:rsidRPr="0082395A">
              <w:rPr>
                <w:color w:val="000000"/>
                <w:sz w:val="18"/>
              </w:rPr>
              <w:t xml:space="preserve">^TABLE                        = "LOG_201001000_U3.DAT"                        </w:t>
            </w:r>
          </w:p>
          <w:p w:rsidR="0082395A" w:rsidRPr="0082395A" w:rsidRDefault="0082395A" w:rsidP="0082395A">
            <w:pPr>
              <w:spacing w:before="0"/>
              <w:jc w:val="left"/>
              <w:rPr>
                <w:color w:val="000000"/>
                <w:sz w:val="18"/>
              </w:rPr>
            </w:pPr>
            <w:r w:rsidRPr="0082395A">
              <w:rPr>
                <w:color w:val="000000"/>
                <w:sz w:val="18"/>
              </w:rPr>
              <w:t xml:space="preserve">OBJECT                        = TABLE                                         </w:t>
            </w:r>
          </w:p>
          <w:p w:rsidR="0082395A" w:rsidRPr="0082395A" w:rsidRDefault="0082395A" w:rsidP="0082395A">
            <w:pPr>
              <w:spacing w:before="0"/>
              <w:jc w:val="left"/>
              <w:rPr>
                <w:color w:val="000000"/>
                <w:sz w:val="18"/>
              </w:rPr>
            </w:pPr>
            <w:r w:rsidRPr="0082395A">
              <w:rPr>
                <w:color w:val="000000"/>
                <w:sz w:val="18"/>
              </w:rPr>
              <w:t xml:space="preserve">  INTERCHANGE_FORMAT            = "BINARY"                                    </w:t>
            </w:r>
          </w:p>
          <w:p w:rsidR="0082395A" w:rsidRPr="0082395A" w:rsidRDefault="0082395A" w:rsidP="0082395A">
            <w:pPr>
              <w:spacing w:before="0"/>
              <w:jc w:val="left"/>
              <w:rPr>
                <w:color w:val="000000"/>
                <w:sz w:val="18"/>
              </w:rPr>
            </w:pPr>
            <w:r w:rsidRPr="0082395A">
              <w:rPr>
                <w:color w:val="000000"/>
                <w:sz w:val="18"/>
              </w:rPr>
              <w:t xml:space="preserve">  ROWS                          = 141057                                      </w:t>
            </w:r>
          </w:p>
          <w:p w:rsidR="0082395A" w:rsidRPr="0082395A" w:rsidRDefault="0082395A" w:rsidP="0082395A">
            <w:pPr>
              <w:spacing w:before="0"/>
              <w:jc w:val="left"/>
              <w:rPr>
                <w:color w:val="000000"/>
                <w:sz w:val="18"/>
              </w:rPr>
            </w:pPr>
            <w:r w:rsidRPr="0082395A">
              <w:rPr>
                <w:color w:val="000000"/>
                <w:sz w:val="18"/>
              </w:rPr>
              <w:t xml:space="preserve">  COLUMNS                       = 16                                          </w:t>
            </w:r>
          </w:p>
          <w:p w:rsidR="0082395A" w:rsidRPr="00F95B32" w:rsidRDefault="0082395A" w:rsidP="0082395A">
            <w:pPr>
              <w:spacing w:before="0"/>
              <w:jc w:val="left"/>
              <w:rPr>
                <w:color w:val="000000"/>
                <w:sz w:val="18"/>
              </w:rPr>
            </w:pPr>
            <w:r w:rsidRPr="0082395A">
              <w:rPr>
                <w:color w:val="000000"/>
                <w:sz w:val="18"/>
              </w:rPr>
              <w:t xml:space="preserve">  </w:t>
            </w:r>
            <w:r w:rsidRPr="00F95B32">
              <w:rPr>
                <w:color w:val="000000"/>
                <w:sz w:val="18"/>
              </w:rPr>
              <w:t xml:space="preserve">ROW_BYTES                     = 36                                          </w:t>
            </w:r>
          </w:p>
          <w:p w:rsidR="0082395A" w:rsidRPr="0082395A" w:rsidRDefault="0082395A" w:rsidP="0082395A">
            <w:pPr>
              <w:spacing w:before="0"/>
              <w:jc w:val="left"/>
              <w:rPr>
                <w:color w:val="000000"/>
                <w:sz w:val="18"/>
                <w:lang w:val="fr-FR"/>
              </w:rPr>
            </w:pPr>
            <w:r w:rsidRPr="00F95B32">
              <w:rPr>
                <w:color w:val="000000"/>
                <w:sz w:val="18"/>
              </w:rPr>
              <w:t xml:space="preserve">  </w:t>
            </w:r>
            <w:r w:rsidRPr="0082395A">
              <w:rPr>
                <w:color w:val="000000"/>
                <w:sz w:val="18"/>
                <w:lang w:val="fr-FR"/>
              </w:rPr>
              <w:t xml:space="preserve">^STRUCTURE                    = "LOG_U3.FMT"                                </w:t>
            </w:r>
          </w:p>
          <w:p w:rsidR="0082395A" w:rsidRPr="0082395A" w:rsidRDefault="0082395A" w:rsidP="0082395A">
            <w:pPr>
              <w:spacing w:before="0"/>
              <w:jc w:val="left"/>
              <w:rPr>
                <w:color w:val="000000"/>
                <w:sz w:val="18"/>
                <w:lang w:val="fr-FR"/>
              </w:rPr>
            </w:pPr>
            <w:r w:rsidRPr="0082395A">
              <w:rPr>
                <w:color w:val="000000"/>
                <w:sz w:val="18"/>
                <w:lang w:val="fr-FR"/>
              </w:rPr>
              <w:t xml:space="preserve">  DESCRIPTION                   = "                                           </w:t>
            </w:r>
          </w:p>
          <w:p w:rsidR="0082395A" w:rsidRPr="0082395A" w:rsidRDefault="0082395A" w:rsidP="0082395A">
            <w:pPr>
              <w:spacing w:before="0"/>
              <w:jc w:val="left"/>
              <w:rPr>
                <w:color w:val="000000"/>
                <w:sz w:val="18"/>
              </w:rPr>
            </w:pPr>
            <w:r w:rsidRPr="0082395A">
              <w:rPr>
                <w:color w:val="000000"/>
                <w:sz w:val="18"/>
                <w:lang w:val="fr-FR"/>
              </w:rPr>
              <w:t xml:space="preserve">     </w:t>
            </w:r>
            <w:r w:rsidRPr="0082395A">
              <w:rPr>
                <w:color w:val="000000"/>
                <w:sz w:val="18"/>
              </w:rPr>
              <w:t xml:space="preserve">The file LOG_U3.FMT describes the column structure and content           </w:t>
            </w:r>
          </w:p>
          <w:p w:rsidR="0082395A" w:rsidRPr="0082395A" w:rsidRDefault="0082395A" w:rsidP="0082395A">
            <w:pPr>
              <w:spacing w:before="0"/>
              <w:jc w:val="left"/>
              <w:rPr>
                <w:color w:val="000000"/>
                <w:sz w:val="18"/>
              </w:rPr>
            </w:pPr>
            <w:r w:rsidRPr="0082395A">
              <w:rPr>
                <w:color w:val="000000"/>
                <w:sz w:val="18"/>
              </w:rPr>
              <w:t xml:space="preserve">     of the data file."                                                       </w:t>
            </w:r>
          </w:p>
          <w:p w:rsidR="0082395A" w:rsidRPr="0082395A" w:rsidRDefault="0082395A" w:rsidP="0082395A">
            <w:pPr>
              <w:spacing w:before="0"/>
              <w:jc w:val="left"/>
              <w:rPr>
                <w:color w:val="000000"/>
                <w:sz w:val="18"/>
              </w:rPr>
            </w:pPr>
            <w:r w:rsidRPr="0082395A">
              <w:rPr>
                <w:color w:val="000000"/>
                <w:sz w:val="18"/>
              </w:rPr>
              <w:t xml:space="preserve">END_OBJECT                    = TABLE                                         </w:t>
            </w:r>
          </w:p>
          <w:p w:rsidR="004D208B" w:rsidRPr="0082395A" w:rsidRDefault="0082395A" w:rsidP="0082395A">
            <w:pPr>
              <w:spacing w:before="0"/>
              <w:jc w:val="left"/>
              <w:rPr>
                <w:color w:val="000000"/>
                <w:sz w:val="18"/>
              </w:rPr>
            </w:pPr>
            <w:r w:rsidRPr="0082395A">
              <w:rPr>
                <w:color w:val="000000"/>
                <w:sz w:val="18"/>
              </w:rPr>
              <w:t xml:space="preserve">END                                                                           </w:t>
            </w:r>
          </w:p>
        </w:tc>
      </w:tr>
    </w:tbl>
    <w:p w:rsidR="004D208B" w:rsidRDefault="004D208B">
      <w:pPr>
        <w:rPr>
          <w:color w:val="000000"/>
        </w:rPr>
      </w:pPr>
    </w:p>
    <w:p w:rsidR="004D208B" w:rsidRDefault="004D208B">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D82B4B" w:rsidTr="00B06C8A">
        <w:tc>
          <w:tcPr>
            <w:tcW w:w="9576" w:type="dxa"/>
          </w:tcPr>
          <w:p w:rsidR="00D82B4B" w:rsidRDefault="00D82B4B" w:rsidP="00B06C8A">
            <w:pPr>
              <w:jc w:val="center"/>
              <w:rPr>
                <w:color w:val="000000"/>
              </w:rPr>
            </w:pPr>
            <w:r>
              <w:rPr>
                <w:color w:val="000000"/>
              </w:rPr>
              <w:t>TOF_U3.FMT File</w:t>
            </w:r>
          </w:p>
        </w:tc>
      </w:tr>
      <w:tr w:rsidR="00D82B4B" w:rsidTr="00B06C8A">
        <w:tc>
          <w:tcPr>
            <w:tcW w:w="9576" w:type="dxa"/>
          </w:tcPr>
          <w:p w:rsidR="00882F78" w:rsidRPr="00882F78" w:rsidRDefault="00882F78" w:rsidP="00882F78">
            <w:pPr>
              <w:spacing w:before="0"/>
              <w:jc w:val="left"/>
              <w:rPr>
                <w:color w:val="000000"/>
                <w:sz w:val="18"/>
              </w:rPr>
            </w:pPr>
            <w:r w:rsidRPr="00882F78">
              <w:rPr>
                <w:color w:val="000000"/>
                <w:sz w:val="18"/>
              </w:rPr>
              <w:t xml:space="preserve">  /* TOF_U3.FMT */                                                            </w:t>
            </w:r>
          </w:p>
          <w:p w:rsidR="00882F78" w:rsidRPr="00882F78" w:rsidRDefault="00882F78" w:rsidP="00882F78">
            <w:pPr>
              <w:spacing w:before="0"/>
              <w:jc w:val="left"/>
              <w:rPr>
                <w:color w:val="000000"/>
                <w:sz w:val="18"/>
              </w:rPr>
            </w:pPr>
            <w:r w:rsidRPr="00882F78">
              <w:rPr>
                <w:color w:val="000000"/>
                <w:sz w:val="18"/>
              </w:rPr>
              <w:t xml:space="preserve">  /* describes the structure of the IMS TOF Data Table*/                      </w:t>
            </w:r>
          </w:p>
          <w:p w:rsidR="00882F78" w:rsidRPr="00882F78" w:rsidRDefault="00882F78" w:rsidP="00882F78">
            <w:pPr>
              <w:spacing w:before="0"/>
              <w:jc w:val="left"/>
              <w:rPr>
                <w:color w:val="000000"/>
                <w:sz w:val="18"/>
              </w:rPr>
            </w:pPr>
            <w:r w:rsidRPr="00882F78">
              <w:rPr>
                <w:color w:val="000000"/>
                <w:sz w:val="18"/>
              </w:rPr>
              <w:t xml:space="preserve">  OBJECT                = COLUMN                                              </w:t>
            </w:r>
          </w:p>
          <w:p w:rsidR="00882F78" w:rsidRPr="00882F78" w:rsidRDefault="00882F78" w:rsidP="00882F78">
            <w:pPr>
              <w:spacing w:before="0"/>
              <w:jc w:val="left"/>
              <w:rPr>
                <w:color w:val="000000"/>
                <w:sz w:val="18"/>
              </w:rPr>
            </w:pPr>
            <w:r w:rsidRPr="00882F78">
              <w:rPr>
                <w:color w:val="000000"/>
                <w:sz w:val="18"/>
              </w:rPr>
              <w:t xml:space="preserve">      NAME              = B_CYCLE_NUMBER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                                                   </w:t>
            </w:r>
          </w:p>
          <w:p w:rsidR="00882F78" w:rsidRPr="00882F78" w:rsidRDefault="00882F78" w:rsidP="00882F78">
            <w:pPr>
              <w:spacing w:before="0"/>
              <w:jc w:val="left"/>
              <w:rPr>
                <w:color w:val="000000"/>
                <w:sz w:val="18"/>
              </w:rPr>
            </w:pPr>
            <w:r w:rsidRPr="00882F78">
              <w:rPr>
                <w:color w:val="000000"/>
                <w:sz w:val="18"/>
              </w:rPr>
              <w:t xml:space="preserve">      BYTES             = 2                                                   </w:t>
            </w:r>
          </w:p>
          <w:p w:rsidR="00882F78" w:rsidRPr="00882F78" w:rsidRDefault="00882F78" w:rsidP="00882F78">
            <w:pPr>
              <w:spacing w:before="0"/>
              <w:jc w:val="left"/>
              <w:rPr>
                <w:color w:val="000000"/>
                <w:sz w:val="18"/>
              </w:rPr>
            </w:pPr>
            <w:r w:rsidRPr="00882F78">
              <w:rPr>
                <w:color w:val="000000"/>
                <w:sz w:val="18"/>
              </w:rPr>
              <w:t xml:space="preserve">      VALID_MINIMUM     = 1                                                   </w:t>
            </w:r>
          </w:p>
          <w:p w:rsidR="00882F78" w:rsidRPr="00882F78" w:rsidRDefault="00882F78" w:rsidP="00882F78">
            <w:pPr>
              <w:spacing w:before="0"/>
              <w:jc w:val="left"/>
              <w:rPr>
                <w:color w:val="000000"/>
                <w:sz w:val="18"/>
              </w:rPr>
            </w:pPr>
            <w:r w:rsidRPr="00882F78">
              <w:rPr>
                <w:color w:val="000000"/>
                <w:sz w:val="18"/>
              </w:rPr>
              <w:t xml:space="preserve">      VALID_MAXIMUM     = 340                                                 </w:t>
            </w:r>
          </w:p>
          <w:p w:rsidR="00882F78" w:rsidRPr="00882F78" w:rsidRDefault="00882F78" w:rsidP="00882F78">
            <w:pPr>
              <w:spacing w:before="0"/>
              <w:jc w:val="left"/>
              <w:rPr>
                <w:color w:val="000000"/>
                <w:sz w:val="18"/>
              </w:rPr>
            </w:pPr>
            <w:r w:rsidRPr="00882F78">
              <w:rPr>
                <w:color w:val="000000"/>
                <w:sz w:val="18"/>
              </w:rPr>
              <w:t xml:space="preserve">      MISSING_CONSTANT  = 65535                                               </w:t>
            </w:r>
          </w:p>
          <w:p w:rsidR="00882F78" w:rsidRPr="00882F78" w:rsidRDefault="00882F78" w:rsidP="00882F78">
            <w:pPr>
              <w:spacing w:before="0"/>
              <w:jc w:val="left"/>
              <w:rPr>
                <w:color w:val="000000"/>
                <w:sz w:val="18"/>
              </w:rPr>
            </w:pPr>
            <w:r w:rsidRPr="00882F78">
              <w:rPr>
                <w:color w:val="000000"/>
                <w:sz w:val="18"/>
              </w:rPr>
              <w:t xml:space="preserve">      DESCRIPTION       = "B cycle number from the start of the day,          </w:t>
            </w:r>
          </w:p>
          <w:p w:rsidR="00882F78" w:rsidRPr="00882F78" w:rsidRDefault="00882F78" w:rsidP="00882F78">
            <w:pPr>
              <w:spacing w:before="0"/>
              <w:jc w:val="left"/>
              <w:rPr>
                <w:color w:val="000000"/>
                <w:sz w:val="18"/>
              </w:rPr>
            </w:pPr>
            <w:r w:rsidRPr="00882F78">
              <w:rPr>
                <w:color w:val="000000"/>
                <w:sz w:val="18"/>
              </w:rPr>
              <w:t xml:space="preserve">                            a value of 65535 indicates that there is          </w:t>
            </w:r>
          </w:p>
          <w:p w:rsidR="00882F78" w:rsidRPr="00882F78" w:rsidRDefault="00882F78" w:rsidP="00882F78">
            <w:pPr>
              <w:spacing w:before="0"/>
              <w:jc w:val="left"/>
              <w:rPr>
                <w:color w:val="000000"/>
                <w:sz w:val="18"/>
              </w:rPr>
            </w:pPr>
            <w:r w:rsidRPr="00882F78">
              <w:rPr>
                <w:color w:val="000000"/>
                <w:sz w:val="18"/>
              </w:rPr>
              <w:t xml:space="preserve">                           a problem with archive generation"                 </w:t>
            </w:r>
          </w:p>
          <w:p w:rsidR="00882F78" w:rsidRPr="00882F78" w:rsidRDefault="00882F78" w:rsidP="00882F78">
            <w:pPr>
              <w:spacing w:before="0"/>
              <w:jc w:val="left"/>
              <w:rPr>
                <w:color w:val="000000"/>
                <w:sz w:val="18"/>
              </w:rPr>
            </w:pPr>
            <w:r w:rsidRPr="00882F78">
              <w:rPr>
                <w:color w:val="000000"/>
                <w:sz w:val="18"/>
              </w:rPr>
              <w:t xml:space="preserve">  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  OBJECT                = COLUMN                                              </w:t>
            </w:r>
          </w:p>
          <w:p w:rsidR="00882F78" w:rsidRPr="00882F78" w:rsidRDefault="00882F78" w:rsidP="00882F78">
            <w:pPr>
              <w:spacing w:before="0"/>
              <w:jc w:val="left"/>
              <w:rPr>
                <w:color w:val="000000"/>
                <w:sz w:val="18"/>
              </w:rPr>
            </w:pPr>
            <w:r w:rsidRPr="00882F78">
              <w:rPr>
                <w:color w:val="000000"/>
                <w:sz w:val="18"/>
              </w:rPr>
              <w:t xml:space="preserve">      NAME              = TIME                                                </w:t>
            </w:r>
          </w:p>
          <w:p w:rsidR="00882F78" w:rsidRPr="00882F78" w:rsidRDefault="00882F78" w:rsidP="00882F78">
            <w:pPr>
              <w:spacing w:before="0"/>
              <w:jc w:val="left"/>
              <w:rPr>
                <w:color w:val="000000"/>
                <w:sz w:val="18"/>
              </w:rPr>
            </w:pPr>
            <w:r w:rsidRPr="00882F78">
              <w:rPr>
                <w:color w:val="000000"/>
                <w:sz w:val="18"/>
              </w:rPr>
              <w:t xml:space="preserve">      DATA_TYPE         = IEEE_REAL                                           </w:t>
            </w:r>
          </w:p>
          <w:p w:rsidR="00882F78" w:rsidRPr="00882F78" w:rsidRDefault="00882F78" w:rsidP="00882F78">
            <w:pPr>
              <w:spacing w:before="0"/>
              <w:jc w:val="left"/>
              <w:rPr>
                <w:color w:val="000000"/>
                <w:sz w:val="18"/>
              </w:rPr>
            </w:pPr>
            <w:r w:rsidRPr="00882F78">
              <w:rPr>
                <w:color w:val="000000"/>
                <w:sz w:val="18"/>
              </w:rPr>
              <w:t xml:space="preserve">      START_BYTE        = 3                                                   </w:t>
            </w:r>
          </w:p>
          <w:p w:rsidR="00882F78" w:rsidRPr="00882F78" w:rsidRDefault="00882F78" w:rsidP="00882F78">
            <w:pPr>
              <w:spacing w:before="0"/>
              <w:jc w:val="left"/>
              <w:rPr>
                <w:color w:val="000000"/>
                <w:sz w:val="18"/>
              </w:rPr>
            </w:pPr>
            <w:r w:rsidRPr="00882F78">
              <w:rPr>
                <w:color w:val="000000"/>
                <w:sz w:val="18"/>
              </w:rPr>
              <w:t xml:space="preserve">      BYTES             = 8                                                   </w:t>
            </w:r>
          </w:p>
          <w:p w:rsidR="00882F78" w:rsidRPr="00882F78" w:rsidRDefault="00882F78" w:rsidP="00882F78">
            <w:pPr>
              <w:spacing w:before="0"/>
              <w:jc w:val="left"/>
              <w:rPr>
                <w:color w:val="000000"/>
                <w:sz w:val="18"/>
              </w:rPr>
            </w:pPr>
            <w:r w:rsidRPr="00882F78">
              <w:rPr>
                <w:color w:val="000000"/>
                <w:sz w:val="18"/>
              </w:rPr>
              <w:t xml:space="preserve">      VALID_MINIMUM     = -7.1x10^7                                           </w:t>
            </w:r>
          </w:p>
          <w:p w:rsidR="00882F78" w:rsidRPr="00882F78" w:rsidRDefault="00882F78" w:rsidP="00882F78">
            <w:pPr>
              <w:spacing w:before="0"/>
              <w:jc w:val="left"/>
              <w:rPr>
                <w:color w:val="000000"/>
                <w:sz w:val="18"/>
              </w:rPr>
            </w:pPr>
            <w:r w:rsidRPr="00882F78">
              <w:rPr>
                <w:color w:val="000000"/>
                <w:sz w:val="18"/>
              </w:rPr>
              <w:t xml:space="preserve">      VALID_MAXIMUM     = 1.5x10^9                                            </w:t>
            </w:r>
          </w:p>
          <w:p w:rsidR="00882F78" w:rsidRPr="00882F78" w:rsidRDefault="00882F78" w:rsidP="00882F78">
            <w:pPr>
              <w:spacing w:before="0"/>
              <w:jc w:val="left"/>
              <w:rPr>
                <w:color w:val="000000"/>
                <w:sz w:val="18"/>
              </w:rPr>
            </w:pPr>
            <w:r w:rsidRPr="00882F78">
              <w:rPr>
                <w:color w:val="000000"/>
                <w:sz w:val="18"/>
              </w:rPr>
              <w:t xml:space="preserve">      MISSING_CONSTANT  = 10x10^9                                             </w:t>
            </w:r>
          </w:p>
          <w:p w:rsidR="00882F78" w:rsidRPr="00882F78" w:rsidRDefault="00882F78" w:rsidP="00882F78">
            <w:pPr>
              <w:spacing w:before="0"/>
              <w:jc w:val="left"/>
              <w:rPr>
                <w:color w:val="000000"/>
                <w:sz w:val="18"/>
              </w:rPr>
            </w:pPr>
            <w:r w:rsidRPr="00882F78">
              <w:rPr>
                <w:color w:val="000000"/>
                <w:sz w:val="18"/>
              </w:rPr>
              <w:t xml:space="preserve">      UNIT              = SECOND                                              </w:t>
            </w:r>
          </w:p>
          <w:p w:rsidR="00882F78" w:rsidRPr="00882F78" w:rsidRDefault="00882F78" w:rsidP="00882F78">
            <w:pPr>
              <w:spacing w:before="0"/>
              <w:jc w:val="left"/>
              <w:rPr>
                <w:color w:val="000000"/>
                <w:sz w:val="18"/>
              </w:rPr>
            </w:pPr>
            <w:r w:rsidRPr="00882F78">
              <w:rPr>
                <w:color w:val="000000"/>
                <w:sz w:val="18"/>
              </w:rPr>
              <w:t xml:space="preserve">      DESCRIPTION       = "Start time of the B cycle, seconds from J2000      </w:t>
            </w:r>
          </w:p>
          <w:p w:rsidR="00882F78" w:rsidRPr="00882F78" w:rsidRDefault="00882F78" w:rsidP="00882F78">
            <w:pPr>
              <w:spacing w:before="0"/>
              <w:jc w:val="left"/>
              <w:rPr>
                <w:color w:val="000000"/>
                <w:sz w:val="18"/>
              </w:rPr>
            </w:pPr>
            <w:r w:rsidRPr="00882F78">
              <w:rPr>
                <w:color w:val="000000"/>
                <w:sz w:val="18"/>
              </w:rPr>
              <w:t xml:space="preserve">                          (barycentric dynamic time).  A B-cycle is the       </w:t>
            </w:r>
          </w:p>
          <w:p w:rsidR="00882F78" w:rsidRPr="00882F78" w:rsidRDefault="00882F78" w:rsidP="00882F78">
            <w:pPr>
              <w:spacing w:before="0"/>
              <w:jc w:val="left"/>
              <w:rPr>
                <w:color w:val="000000"/>
                <w:sz w:val="18"/>
              </w:rPr>
            </w:pPr>
            <w:r w:rsidRPr="00882F78">
              <w:rPr>
                <w:color w:val="000000"/>
                <w:sz w:val="18"/>
              </w:rPr>
              <w:lastRenderedPageBreak/>
              <w:t xml:space="preserve">                          collection cycle of the Time of Flight data.        </w:t>
            </w:r>
          </w:p>
          <w:p w:rsidR="00882F78" w:rsidRPr="00882F78" w:rsidRDefault="00882F78" w:rsidP="00882F78">
            <w:pPr>
              <w:spacing w:before="0"/>
              <w:jc w:val="left"/>
              <w:rPr>
                <w:color w:val="000000"/>
                <w:sz w:val="18"/>
              </w:rPr>
            </w:pPr>
            <w:r w:rsidRPr="00882F78">
              <w:rPr>
                <w:color w:val="000000"/>
                <w:sz w:val="18"/>
              </w:rPr>
              <w:t xml:space="preserve">                          The duration of the collection cycle is dependant   </w:t>
            </w:r>
          </w:p>
          <w:p w:rsidR="00882F78" w:rsidRPr="00882F78" w:rsidRDefault="00882F78" w:rsidP="00882F78">
            <w:pPr>
              <w:spacing w:before="0"/>
              <w:jc w:val="left"/>
              <w:rPr>
                <w:color w:val="000000"/>
                <w:sz w:val="18"/>
              </w:rPr>
            </w:pPr>
            <w:r w:rsidRPr="00882F78">
              <w:rPr>
                <w:color w:val="000000"/>
                <w:sz w:val="18"/>
              </w:rPr>
              <w:t xml:space="preserve">                          upon the flight software version.  A collection     </w:t>
            </w:r>
          </w:p>
          <w:p w:rsidR="00882F78" w:rsidRPr="00882F78" w:rsidRDefault="00882F78" w:rsidP="00882F78">
            <w:pPr>
              <w:spacing w:before="0"/>
              <w:jc w:val="left"/>
              <w:rPr>
                <w:color w:val="000000"/>
                <w:sz w:val="18"/>
              </w:rPr>
            </w:pPr>
            <w:r w:rsidRPr="00882F78">
              <w:rPr>
                <w:color w:val="000000"/>
                <w:sz w:val="18"/>
              </w:rPr>
              <w:t xml:space="preserve">                          is 256 seconds, 512 seconds, or 1024 seconds.       </w:t>
            </w:r>
          </w:p>
          <w:p w:rsidR="00882F78" w:rsidRPr="00882F78" w:rsidRDefault="00882F78" w:rsidP="00882F78">
            <w:pPr>
              <w:spacing w:before="0"/>
              <w:jc w:val="left"/>
              <w:rPr>
                <w:color w:val="000000"/>
                <w:sz w:val="18"/>
              </w:rPr>
            </w:pPr>
            <w:r w:rsidRPr="00882F78">
              <w:rPr>
                <w:color w:val="000000"/>
                <w:sz w:val="18"/>
              </w:rPr>
              <w:t xml:space="preserve">                          During each 32 second instrument cycle, data is     </w:t>
            </w:r>
          </w:p>
          <w:p w:rsidR="00882F78" w:rsidRPr="00882F78" w:rsidRDefault="00882F78" w:rsidP="00882F78">
            <w:pPr>
              <w:spacing w:before="0"/>
              <w:jc w:val="left"/>
              <w:rPr>
                <w:color w:val="000000"/>
                <w:sz w:val="18"/>
              </w:rPr>
            </w:pPr>
            <w:r w:rsidRPr="00882F78">
              <w:rPr>
                <w:color w:val="000000"/>
                <w:sz w:val="18"/>
              </w:rPr>
              <w:t xml:space="preserve">                          transmitted and then recombined on the ground.      </w:t>
            </w:r>
          </w:p>
          <w:p w:rsidR="00882F78" w:rsidRPr="00882F78" w:rsidRDefault="00882F78" w:rsidP="00882F78">
            <w:pPr>
              <w:spacing w:before="0"/>
              <w:jc w:val="left"/>
              <w:rPr>
                <w:color w:val="000000"/>
                <w:sz w:val="18"/>
              </w:rPr>
            </w:pPr>
            <w:r w:rsidRPr="00882F78">
              <w:rPr>
                <w:color w:val="000000"/>
                <w:sz w:val="18"/>
              </w:rPr>
              <w:t xml:space="preserve">                          For more information, please see the                </w:t>
            </w:r>
          </w:p>
          <w:p w:rsidR="00882F78" w:rsidRPr="00882F78" w:rsidRDefault="00882F78" w:rsidP="00882F78">
            <w:pPr>
              <w:spacing w:before="0"/>
              <w:jc w:val="left"/>
              <w:rPr>
                <w:color w:val="000000"/>
                <w:sz w:val="18"/>
              </w:rPr>
            </w:pPr>
            <w:r w:rsidRPr="00882F78">
              <w:rPr>
                <w:color w:val="000000"/>
                <w:sz w:val="18"/>
              </w:rPr>
              <w:t xml:space="preserve">                          CO_CAPS_UNCALIBRATED_DS.CAT in the CATALOG          </w:t>
            </w:r>
          </w:p>
          <w:p w:rsidR="00882F78" w:rsidRPr="00882F78" w:rsidRDefault="00882F78" w:rsidP="00882F78">
            <w:pPr>
              <w:spacing w:before="0"/>
              <w:jc w:val="left"/>
              <w:rPr>
                <w:color w:val="000000"/>
                <w:sz w:val="18"/>
              </w:rPr>
            </w:pPr>
            <w:r w:rsidRPr="00882F78">
              <w:rPr>
                <w:color w:val="000000"/>
                <w:sz w:val="18"/>
              </w:rPr>
              <w:t xml:space="preserve">                          directory."                                         </w:t>
            </w:r>
          </w:p>
          <w:p w:rsidR="00882F78" w:rsidRPr="00882F78" w:rsidRDefault="00882F78" w:rsidP="00882F78">
            <w:pPr>
              <w:spacing w:before="0"/>
              <w:jc w:val="left"/>
              <w:rPr>
                <w:color w:val="000000"/>
                <w:sz w:val="18"/>
              </w:rPr>
            </w:pPr>
            <w:r w:rsidRPr="00882F78">
              <w:rPr>
                <w:color w:val="000000"/>
                <w:sz w:val="18"/>
              </w:rPr>
              <w:t xml:space="preserve">  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  OBJECT                = COLUMN                                              </w:t>
            </w:r>
          </w:p>
          <w:p w:rsidR="00882F78" w:rsidRPr="00882F78" w:rsidRDefault="00882F78" w:rsidP="00882F78">
            <w:pPr>
              <w:spacing w:before="0"/>
              <w:jc w:val="left"/>
              <w:rPr>
                <w:color w:val="000000"/>
                <w:sz w:val="18"/>
              </w:rPr>
            </w:pPr>
            <w:r w:rsidRPr="00882F78">
              <w:rPr>
                <w:color w:val="000000"/>
                <w:sz w:val="18"/>
              </w:rPr>
              <w:t xml:space="preserve">      NAME              = TELEMETRY_MODE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11                                                  </w:t>
            </w:r>
          </w:p>
          <w:p w:rsidR="00882F78" w:rsidRPr="00882F78" w:rsidRDefault="00882F78" w:rsidP="00882F78">
            <w:pPr>
              <w:spacing w:before="0"/>
              <w:jc w:val="left"/>
              <w:rPr>
                <w:color w:val="000000"/>
                <w:sz w:val="18"/>
              </w:rPr>
            </w:pPr>
            <w:r w:rsidRPr="00882F78">
              <w:rPr>
                <w:color w:val="000000"/>
                <w:sz w:val="18"/>
              </w:rPr>
              <w:t xml:space="preserve">      BYTES             = 1                                                   </w:t>
            </w:r>
          </w:p>
          <w:p w:rsidR="00882F78" w:rsidRPr="00882F78" w:rsidRDefault="00882F78" w:rsidP="00882F78">
            <w:pPr>
              <w:spacing w:before="0"/>
              <w:jc w:val="left"/>
              <w:rPr>
                <w:color w:val="000000"/>
                <w:sz w:val="18"/>
              </w:rPr>
            </w:pPr>
            <w:r w:rsidRPr="00882F78">
              <w:rPr>
                <w:color w:val="000000"/>
                <w:sz w:val="18"/>
              </w:rPr>
              <w:t xml:space="preserve">      VALID_MINIMUM     = 1                                                   </w:t>
            </w:r>
          </w:p>
          <w:p w:rsidR="00882F78" w:rsidRPr="00882F78" w:rsidRDefault="00882F78" w:rsidP="00882F78">
            <w:pPr>
              <w:spacing w:before="0"/>
              <w:jc w:val="left"/>
              <w:rPr>
                <w:color w:val="000000"/>
                <w:sz w:val="18"/>
              </w:rPr>
            </w:pPr>
            <w:r w:rsidRPr="00882F78">
              <w:rPr>
                <w:color w:val="000000"/>
                <w:sz w:val="18"/>
              </w:rPr>
              <w:t xml:space="preserve">      VALID_MAXIMUM     = 136                                                 </w:t>
            </w:r>
          </w:p>
          <w:p w:rsidR="00882F78" w:rsidRPr="00882F78" w:rsidRDefault="00882F78" w:rsidP="00882F78">
            <w:pPr>
              <w:spacing w:before="0"/>
              <w:jc w:val="left"/>
              <w:rPr>
                <w:color w:val="000000"/>
                <w:sz w:val="18"/>
              </w:rPr>
            </w:pPr>
            <w:r w:rsidRPr="00882F78">
              <w:rPr>
                <w:color w:val="000000"/>
                <w:sz w:val="18"/>
              </w:rPr>
              <w:t xml:space="preserve">      MISSING_CONSTANT  = 255                                                 </w:t>
            </w:r>
          </w:p>
          <w:p w:rsidR="00882F78" w:rsidRPr="00882F78" w:rsidRDefault="00882F78" w:rsidP="00882F78">
            <w:pPr>
              <w:spacing w:before="0"/>
              <w:jc w:val="left"/>
              <w:rPr>
                <w:color w:val="000000"/>
                <w:sz w:val="18"/>
              </w:rPr>
            </w:pPr>
            <w:r w:rsidRPr="00882F78">
              <w:rPr>
                <w:color w:val="000000"/>
                <w:sz w:val="18"/>
              </w:rPr>
              <w:t xml:space="preserve">      DESCRIPTION       = "Logical telemetry rate and mode:                   </w:t>
            </w:r>
          </w:p>
          <w:p w:rsidR="00882F78" w:rsidRPr="00882F78" w:rsidRDefault="00882F78" w:rsidP="00882F78">
            <w:pPr>
              <w:spacing w:before="0"/>
              <w:jc w:val="left"/>
              <w:rPr>
                <w:color w:val="000000"/>
                <w:sz w:val="18"/>
              </w:rPr>
            </w:pPr>
            <w:r w:rsidRPr="00882F78">
              <w:rPr>
                <w:color w:val="000000"/>
                <w:sz w:val="18"/>
              </w:rPr>
              <w:t xml:space="preserve">                           Telemetry mode when data was downlinked.  Gives    </w:t>
            </w:r>
          </w:p>
          <w:p w:rsidR="00882F78" w:rsidRPr="00882F78" w:rsidRDefault="00882F78" w:rsidP="00882F78">
            <w:pPr>
              <w:spacing w:before="0"/>
              <w:jc w:val="left"/>
              <w:rPr>
                <w:color w:val="000000"/>
                <w:sz w:val="18"/>
              </w:rPr>
            </w:pPr>
            <w:r w:rsidRPr="00882F78">
              <w:rPr>
                <w:color w:val="000000"/>
                <w:sz w:val="18"/>
              </w:rPr>
              <w:t xml:space="preserve">                           information regarding how data is currently        </w:t>
            </w:r>
          </w:p>
          <w:p w:rsidR="00882F78" w:rsidRPr="00882F78" w:rsidRDefault="00882F78" w:rsidP="00882F78">
            <w:pPr>
              <w:spacing w:before="0"/>
              <w:jc w:val="left"/>
              <w:rPr>
                <w:color w:val="000000"/>
                <w:sz w:val="18"/>
              </w:rPr>
            </w:pPr>
            <w:r w:rsidRPr="00882F78">
              <w:rPr>
                <w:color w:val="000000"/>
                <w:sz w:val="18"/>
              </w:rPr>
              <w:t xml:space="preserve">                           collapsed.                                         </w:t>
            </w:r>
          </w:p>
          <w:p w:rsidR="00882F78" w:rsidRPr="00882F78" w:rsidRDefault="00882F78" w:rsidP="00882F78">
            <w:pPr>
              <w:spacing w:before="0"/>
              <w:jc w:val="left"/>
              <w:rPr>
                <w:color w:val="000000"/>
                <w:sz w:val="18"/>
              </w:rPr>
            </w:pPr>
            <w:r w:rsidRPr="00882F78">
              <w:rPr>
                <w:color w:val="000000"/>
                <w:sz w:val="18"/>
              </w:rPr>
              <w:t xml:space="preserve">                           1   = 250 bps                                      </w:t>
            </w:r>
          </w:p>
          <w:p w:rsidR="00882F78" w:rsidRPr="00882F78" w:rsidRDefault="00882F78" w:rsidP="00882F78">
            <w:pPr>
              <w:spacing w:before="0"/>
              <w:jc w:val="left"/>
              <w:rPr>
                <w:color w:val="000000"/>
                <w:sz w:val="18"/>
              </w:rPr>
            </w:pPr>
            <w:r w:rsidRPr="00882F78">
              <w:rPr>
                <w:color w:val="000000"/>
                <w:sz w:val="18"/>
              </w:rPr>
              <w:t xml:space="preserve">                           2   = 500 bps                                      </w:t>
            </w:r>
          </w:p>
          <w:p w:rsidR="00882F78" w:rsidRPr="00882F78" w:rsidRDefault="00882F78" w:rsidP="00882F78">
            <w:pPr>
              <w:spacing w:before="0"/>
              <w:jc w:val="left"/>
              <w:rPr>
                <w:color w:val="000000"/>
                <w:sz w:val="18"/>
              </w:rPr>
            </w:pPr>
            <w:r w:rsidRPr="00882F78">
              <w:rPr>
                <w:color w:val="000000"/>
                <w:sz w:val="18"/>
              </w:rPr>
              <w:t xml:space="preserve">                           4   = 1 kbps                                       </w:t>
            </w:r>
          </w:p>
          <w:p w:rsidR="00882F78" w:rsidRPr="00882F78" w:rsidRDefault="00882F78" w:rsidP="00882F78">
            <w:pPr>
              <w:spacing w:before="0"/>
              <w:jc w:val="left"/>
              <w:rPr>
                <w:color w:val="000000"/>
                <w:sz w:val="18"/>
              </w:rPr>
            </w:pPr>
            <w:r w:rsidRPr="00882F78">
              <w:rPr>
                <w:color w:val="000000"/>
                <w:sz w:val="18"/>
              </w:rPr>
              <w:t xml:space="preserve">                           8   = 2 kbps                                       </w:t>
            </w:r>
          </w:p>
          <w:p w:rsidR="00882F78" w:rsidRPr="00882F78" w:rsidRDefault="00882F78" w:rsidP="00882F78">
            <w:pPr>
              <w:spacing w:before="0"/>
              <w:jc w:val="left"/>
              <w:rPr>
                <w:color w:val="000000"/>
                <w:sz w:val="18"/>
              </w:rPr>
            </w:pPr>
            <w:r w:rsidRPr="00882F78">
              <w:rPr>
                <w:color w:val="000000"/>
                <w:sz w:val="18"/>
              </w:rPr>
              <w:t xml:space="preserve">                           16  = 4 kbps                                       </w:t>
            </w:r>
          </w:p>
          <w:p w:rsidR="00882F78" w:rsidRPr="00882F78" w:rsidRDefault="00882F78" w:rsidP="00882F78">
            <w:pPr>
              <w:spacing w:before="0"/>
              <w:jc w:val="left"/>
              <w:rPr>
                <w:color w:val="000000"/>
                <w:sz w:val="18"/>
              </w:rPr>
            </w:pPr>
            <w:r w:rsidRPr="00882F78">
              <w:rPr>
                <w:color w:val="000000"/>
                <w:sz w:val="18"/>
              </w:rPr>
              <w:t xml:space="preserve">                           32  = 8 kbps                                       </w:t>
            </w:r>
          </w:p>
          <w:p w:rsidR="00882F78" w:rsidRPr="00882F78" w:rsidRDefault="00882F78" w:rsidP="00882F78">
            <w:pPr>
              <w:spacing w:before="0"/>
              <w:jc w:val="left"/>
              <w:rPr>
                <w:color w:val="000000"/>
                <w:sz w:val="18"/>
              </w:rPr>
            </w:pPr>
            <w:r w:rsidRPr="00882F78">
              <w:rPr>
                <w:color w:val="000000"/>
                <w:sz w:val="18"/>
              </w:rPr>
              <w:t xml:space="preserve">                           64  = 16 kbps                                      </w:t>
            </w:r>
          </w:p>
          <w:p w:rsidR="00882F78" w:rsidRPr="00882F78" w:rsidRDefault="00882F78" w:rsidP="00882F78">
            <w:pPr>
              <w:spacing w:before="0"/>
              <w:jc w:val="left"/>
              <w:rPr>
                <w:color w:val="000000"/>
                <w:sz w:val="18"/>
              </w:rPr>
            </w:pPr>
            <w:r w:rsidRPr="00882F78">
              <w:rPr>
                <w:color w:val="000000"/>
                <w:sz w:val="18"/>
              </w:rPr>
              <w:t xml:space="preserve">                           130 = 500 bps solar wind                           </w:t>
            </w:r>
          </w:p>
          <w:p w:rsidR="00882F78" w:rsidRPr="00882F78" w:rsidRDefault="00882F78" w:rsidP="00882F78">
            <w:pPr>
              <w:spacing w:before="0"/>
              <w:jc w:val="left"/>
              <w:rPr>
                <w:color w:val="000000"/>
                <w:sz w:val="18"/>
                <w:lang w:val="de-DE"/>
              </w:rPr>
            </w:pPr>
            <w:r w:rsidRPr="00882F78">
              <w:rPr>
                <w:color w:val="000000"/>
                <w:sz w:val="18"/>
              </w:rPr>
              <w:t xml:space="preserve">                           </w:t>
            </w:r>
            <w:r w:rsidRPr="00882F78">
              <w:rPr>
                <w:color w:val="000000"/>
                <w:sz w:val="18"/>
                <w:lang w:val="de-DE"/>
              </w:rPr>
              <w:t xml:space="preserve">132 = 1 kbps solar wind                            </w:t>
            </w:r>
          </w:p>
          <w:p w:rsidR="00882F78" w:rsidRPr="00882F78" w:rsidRDefault="00882F78" w:rsidP="00882F78">
            <w:pPr>
              <w:spacing w:before="0"/>
              <w:jc w:val="left"/>
              <w:rPr>
                <w:color w:val="000000"/>
                <w:sz w:val="18"/>
                <w:lang w:val="de-DE"/>
              </w:rPr>
            </w:pPr>
            <w:r w:rsidRPr="00882F78">
              <w:rPr>
                <w:color w:val="000000"/>
                <w:sz w:val="18"/>
                <w:lang w:val="de-DE"/>
              </w:rPr>
              <w:t xml:space="preserve">                           136 = 2 kbps solar wind"                           </w:t>
            </w:r>
          </w:p>
          <w:p w:rsidR="00882F78" w:rsidRPr="00882F78" w:rsidRDefault="00882F78" w:rsidP="00882F78">
            <w:pPr>
              <w:spacing w:before="0"/>
              <w:jc w:val="left"/>
              <w:rPr>
                <w:color w:val="000000"/>
                <w:sz w:val="18"/>
              </w:rPr>
            </w:pPr>
            <w:r w:rsidRPr="00882F78">
              <w:rPr>
                <w:color w:val="000000"/>
                <w:sz w:val="18"/>
                <w:lang w:val="de-DE"/>
              </w:rPr>
              <w:t xml:space="preserve">  </w:t>
            </w: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  OBJECT                = COLUMN                                              </w:t>
            </w:r>
          </w:p>
          <w:p w:rsidR="00882F78" w:rsidRPr="00882F78" w:rsidRDefault="00882F78" w:rsidP="00882F78">
            <w:pPr>
              <w:spacing w:before="0"/>
              <w:jc w:val="left"/>
              <w:rPr>
                <w:color w:val="000000"/>
                <w:sz w:val="18"/>
              </w:rPr>
            </w:pPr>
            <w:r w:rsidRPr="00882F78">
              <w:rPr>
                <w:color w:val="000000"/>
                <w:sz w:val="18"/>
              </w:rPr>
              <w:t xml:space="preserve">      NAME              = COLLAPSE_FLAG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12                                                  </w:t>
            </w:r>
          </w:p>
          <w:p w:rsidR="00882F78" w:rsidRPr="00882F78" w:rsidRDefault="00882F78" w:rsidP="00882F78">
            <w:pPr>
              <w:spacing w:before="0"/>
              <w:jc w:val="left"/>
              <w:rPr>
                <w:color w:val="000000"/>
                <w:sz w:val="18"/>
              </w:rPr>
            </w:pPr>
            <w:r w:rsidRPr="00882F78">
              <w:rPr>
                <w:color w:val="000000"/>
                <w:sz w:val="18"/>
              </w:rPr>
              <w:t xml:space="preserve">      BYTES             = 1                                                   </w:t>
            </w:r>
          </w:p>
          <w:p w:rsidR="00882F78" w:rsidRPr="00882F78" w:rsidRDefault="00882F78" w:rsidP="00882F78">
            <w:pPr>
              <w:spacing w:before="0"/>
              <w:jc w:val="left"/>
              <w:rPr>
                <w:color w:val="000000"/>
                <w:sz w:val="18"/>
              </w:rPr>
            </w:pPr>
            <w:r w:rsidRPr="00882F78">
              <w:rPr>
                <w:color w:val="000000"/>
                <w:sz w:val="18"/>
              </w:rPr>
              <w:t xml:space="preserve">      VALID_MINIMUM     = 0                                                   </w:t>
            </w:r>
          </w:p>
          <w:p w:rsidR="00882F78" w:rsidRPr="00882F78" w:rsidRDefault="00882F78" w:rsidP="00882F78">
            <w:pPr>
              <w:spacing w:before="0"/>
              <w:jc w:val="left"/>
              <w:rPr>
                <w:color w:val="000000"/>
                <w:sz w:val="18"/>
              </w:rPr>
            </w:pPr>
            <w:r w:rsidRPr="00882F78">
              <w:rPr>
                <w:color w:val="000000"/>
                <w:sz w:val="18"/>
              </w:rPr>
              <w:t xml:space="preserve">      VALID_MAXIMUM     = 1                                                   </w:t>
            </w:r>
          </w:p>
          <w:p w:rsidR="00882F78" w:rsidRPr="00882F78" w:rsidRDefault="00882F78" w:rsidP="00882F78">
            <w:pPr>
              <w:spacing w:before="0"/>
              <w:jc w:val="left"/>
              <w:rPr>
                <w:color w:val="000000"/>
                <w:sz w:val="18"/>
              </w:rPr>
            </w:pPr>
            <w:r w:rsidRPr="00882F78">
              <w:rPr>
                <w:color w:val="000000"/>
                <w:sz w:val="18"/>
              </w:rPr>
              <w:t xml:space="preserve">      MISSING_CONSTANT  = 255                                                 </w:t>
            </w:r>
          </w:p>
          <w:p w:rsidR="00882F78" w:rsidRPr="00882F78" w:rsidRDefault="00882F78" w:rsidP="00882F78">
            <w:pPr>
              <w:spacing w:before="0"/>
              <w:jc w:val="left"/>
              <w:rPr>
                <w:color w:val="000000"/>
                <w:sz w:val="18"/>
              </w:rPr>
            </w:pPr>
            <w:r w:rsidRPr="00882F78">
              <w:rPr>
                <w:color w:val="000000"/>
                <w:sz w:val="18"/>
              </w:rPr>
              <w:t xml:space="preserve">      DESCRIPTION       = "Flag indicating collapse in TOF:                   </w:t>
            </w:r>
          </w:p>
          <w:p w:rsidR="00882F78" w:rsidRPr="00882F78" w:rsidRDefault="00882F78" w:rsidP="00882F78">
            <w:pPr>
              <w:spacing w:before="0"/>
              <w:jc w:val="left"/>
              <w:rPr>
                <w:color w:val="000000"/>
                <w:sz w:val="18"/>
              </w:rPr>
            </w:pPr>
            <w:r w:rsidRPr="00882F78">
              <w:rPr>
                <w:color w:val="000000"/>
                <w:sz w:val="18"/>
              </w:rPr>
              <w:t xml:space="preserve">                           0: average, 256s Bcycle duration                   </w:t>
            </w:r>
          </w:p>
          <w:p w:rsidR="00882F78" w:rsidRPr="00882F78" w:rsidRDefault="00882F78" w:rsidP="00882F78">
            <w:pPr>
              <w:spacing w:before="0"/>
              <w:jc w:val="left"/>
              <w:rPr>
                <w:color w:val="000000"/>
                <w:sz w:val="18"/>
              </w:rPr>
            </w:pPr>
            <w:r w:rsidRPr="00882F78">
              <w:rPr>
                <w:color w:val="000000"/>
                <w:sz w:val="18"/>
              </w:rPr>
              <w:t xml:space="preserve">                           1: sum, 256s Bcycle duration                       </w:t>
            </w:r>
          </w:p>
          <w:p w:rsidR="00882F78" w:rsidRPr="00882F78" w:rsidRDefault="00882F78" w:rsidP="00882F78">
            <w:pPr>
              <w:spacing w:before="0"/>
              <w:jc w:val="left"/>
              <w:rPr>
                <w:color w:val="000000"/>
                <w:sz w:val="18"/>
              </w:rPr>
            </w:pPr>
            <w:r w:rsidRPr="00882F78">
              <w:rPr>
                <w:color w:val="000000"/>
                <w:sz w:val="18"/>
              </w:rPr>
              <w:t xml:space="preserve">                           2: average, 512s Bcycle duration                   </w:t>
            </w:r>
          </w:p>
          <w:p w:rsidR="00882F78" w:rsidRPr="00882F78" w:rsidRDefault="00882F78" w:rsidP="00882F78">
            <w:pPr>
              <w:spacing w:before="0"/>
              <w:jc w:val="left"/>
              <w:rPr>
                <w:color w:val="000000"/>
                <w:sz w:val="18"/>
              </w:rPr>
            </w:pPr>
            <w:r w:rsidRPr="00882F78">
              <w:rPr>
                <w:color w:val="000000"/>
                <w:sz w:val="18"/>
              </w:rPr>
              <w:t xml:space="preserve">                           3: sum, 512s Bcycle duration                       </w:t>
            </w:r>
          </w:p>
          <w:p w:rsidR="00882F78" w:rsidRPr="00882F78" w:rsidRDefault="00882F78" w:rsidP="00882F78">
            <w:pPr>
              <w:spacing w:before="0"/>
              <w:jc w:val="left"/>
              <w:rPr>
                <w:color w:val="000000"/>
                <w:sz w:val="18"/>
              </w:rPr>
            </w:pPr>
            <w:r w:rsidRPr="00882F78">
              <w:rPr>
                <w:color w:val="000000"/>
                <w:sz w:val="18"/>
              </w:rPr>
              <w:t xml:space="preserve">                           4: average, 1024s Bcycle duration                  </w:t>
            </w:r>
          </w:p>
          <w:p w:rsidR="00882F78" w:rsidRPr="00882F78" w:rsidRDefault="00882F78" w:rsidP="00882F78">
            <w:pPr>
              <w:spacing w:before="0"/>
              <w:jc w:val="left"/>
              <w:rPr>
                <w:color w:val="000000"/>
                <w:sz w:val="18"/>
              </w:rPr>
            </w:pPr>
            <w:r w:rsidRPr="00882F78">
              <w:rPr>
                <w:color w:val="000000"/>
                <w:sz w:val="18"/>
              </w:rPr>
              <w:t xml:space="preserve">                           5: sum, 1024s Bcycle duration"                     </w:t>
            </w:r>
          </w:p>
          <w:p w:rsidR="00882F78" w:rsidRPr="00882F78" w:rsidRDefault="00882F78" w:rsidP="00882F78">
            <w:pPr>
              <w:spacing w:before="0"/>
              <w:jc w:val="left"/>
              <w:rPr>
                <w:color w:val="000000"/>
                <w:sz w:val="18"/>
              </w:rPr>
            </w:pPr>
            <w:r w:rsidRPr="00882F78">
              <w:rPr>
                <w:color w:val="000000"/>
                <w:sz w:val="18"/>
              </w:rPr>
              <w:t xml:space="preserve">  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  OBJECT                = COLUMN                                              </w:t>
            </w:r>
          </w:p>
          <w:p w:rsidR="00882F78" w:rsidRPr="00882F78" w:rsidRDefault="00882F78" w:rsidP="00882F78">
            <w:pPr>
              <w:spacing w:before="0"/>
              <w:jc w:val="left"/>
              <w:rPr>
                <w:color w:val="000000"/>
                <w:sz w:val="18"/>
              </w:rPr>
            </w:pPr>
            <w:r w:rsidRPr="00882F78">
              <w:rPr>
                <w:color w:val="000000"/>
                <w:sz w:val="18"/>
              </w:rPr>
              <w:t xml:space="preserve">      NAME              = ST_START_CHANNEL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13                                                  </w:t>
            </w:r>
          </w:p>
          <w:p w:rsidR="00882F78" w:rsidRPr="00882F78" w:rsidRDefault="00882F78" w:rsidP="00882F78">
            <w:pPr>
              <w:spacing w:before="0"/>
              <w:jc w:val="left"/>
              <w:rPr>
                <w:color w:val="000000"/>
                <w:sz w:val="18"/>
              </w:rPr>
            </w:pPr>
            <w:r w:rsidRPr="00882F78">
              <w:rPr>
                <w:color w:val="000000"/>
                <w:sz w:val="18"/>
              </w:rPr>
              <w:t xml:space="preserve">      BYTES             = 2                                                   </w:t>
            </w:r>
          </w:p>
          <w:p w:rsidR="00882F78" w:rsidRPr="00882F78" w:rsidRDefault="00882F78" w:rsidP="00882F78">
            <w:pPr>
              <w:spacing w:before="0"/>
              <w:jc w:val="left"/>
              <w:rPr>
                <w:color w:val="000000"/>
                <w:sz w:val="18"/>
              </w:rPr>
            </w:pPr>
            <w:r w:rsidRPr="00882F78">
              <w:rPr>
                <w:color w:val="000000"/>
                <w:sz w:val="18"/>
              </w:rPr>
              <w:t xml:space="preserve">      VALID_MINIMUM     = 0                                                   </w:t>
            </w:r>
          </w:p>
          <w:p w:rsidR="00882F78" w:rsidRPr="00882F78" w:rsidRDefault="00882F78" w:rsidP="00882F78">
            <w:pPr>
              <w:spacing w:before="0"/>
              <w:jc w:val="left"/>
              <w:rPr>
                <w:color w:val="000000"/>
                <w:sz w:val="18"/>
              </w:rPr>
            </w:pPr>
            <w:r w:rsidRPr="00882F78">
              <w:rPr>
                <w:color w:val="000000"/>
                <w:sz w:val="18"/>
              </w:rPr>
              <w:t xml:space="preserve">      VALID_MAXIMUM     = 1535                                                </w:t>
            </w:r>
          </w:p>
          <w:p w:rsidR="00882F78" w:rsidRPr="00882F78" w:rsidRDefault="00882F78" w:rsidP="00882F78">
            <w:pPr>
              <w:spacing w:before="0"/>
              <w:jc w:val="left"/>
              <w:rPr>
                <w:color w:val="000000"/>
                <w:sz w:val="18"/>
              </w:rPr>
            </w:pPr>
            <w:r w:rsidRPr="00882F78">
              <w:rPr>
                <w:color w:val="000000"/>
                <w:sz w:val="18"/>
              </w:rPr>
              <w:lastRenderedPageBreak/>
              <w:t xml:space="preserve">      MISSING_CONSTANT  = 2047                                                </w:t>
            </w:r>
          </w:p>
          <w:p w:rsidR="00882F78" w:rsidRPr="00882F78" w:rsidRDefault="00882F78" w:rsidP="00882F78">
            <w:pPr>
              <w:spacing w:before="0"/>
              <w:jc w:val="left"/>
              <w:rPr>
                <w:color w:val="000000"/>
                <w:sz w:val="18"/>
              </w:rPr>
            </w:pPr>
            <w:r w:rsidRPr="00882F78">
              <w:rPr>
                <w:color w:val="000000"/>
                <w:sz w:val="18"/>
              </w:rPr>
              <w:t xml:space="preserve">      DESCRIPTION       = "Start ST TOF Channel.  NOTE:  There are a total    </w:t>
            </w:r>
          </w:p>
          <w:p w:rsidR="00882F78" w:rsidRPr="00882F78" w:rsidRDefault="00882F78" w:rsidP="00882F78">
            <w:pPr>
              <w:spacing w:before="0"/>
              <w:jc w:val="left"/>
              <w:rPr>
                <w:color w:val="000000"/>
                <w:sz w:val="18"/>
              </w:rPr>
            </w:pPr>
            <w:r w:rsidRPr="00882F78">
              <w:rPr>
                <w:color w:val="000000"/>
                <w:sz w:val="18"/>
              </w:rPr>
              <w:t xml:space="preserve">                           of 2048 channels in flight."                       </w:t>
            </w:r>
          </w:p>
          <w:p w:rsidR="00882F78" w:rsidRPr="00882F78" w:rsidRDefault="00882F78" w:rsidP="00882F78">
            <w:pPr>
              <w:spacing w:before="0"/>
              <w:jc w:val="left"/>
              <w:rPr>
                <w:color w:val="000000"/>
                <w:sz w:val="18"/>
              </w:rPr>
            </w:pPr>
            <w:r w:rsidRPr="00882F78">
              <w:rPr>
                <w:color w:val="000000"/>
                <w:sz w:val="18"/>
              </w:rPr>
              <w:t xml:space="preserve">  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  OBJECT                = COLUMN                                              </w:t>
            </w:r>
          </w:p>
          <w:p w:rsidR="00882F78" w:rsidRPr="00882F78" w:rsidRDefault="00882F78" w:rsidP="00882F78">
            <w:pPr>
              <w:spacing w:before="0"/>
              <w:jc w:val="left"/>
              <w:rPr>
                <w:color w:val="000000"/>
                <w:sz w:val="18"/>
              </w:rPr>
            </w:pPr>
            <w:r w:rsidRPr="00882F78">
              <w:rPr>
                <w:color w:val="000000"/>
                <w:sz w:val="18"/>
              </w:rPr>
              <w:t xml:space="preserve">      NAME              = ST_INTERVAL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15                                                  </w:t>
            </w:r>
          </w:p>
          <w:p w:rsidR="00882F78" w:rsidRPr="00882F78" w:rsidRDefault="00882F78" w:rsidP="00882F78">
            <w:pPr>
              <w:spacing w:before="0"/>
              <w:jc w:val="left"/>
              <w:rPr>
                <w:color w:val="000000"/>
                <w:sz w:val="18"/>
              </w:rPr>
            </w:pPr>
            <w:r w:rsidRPr="00882F78">
              <w:rPr>
                <w:color w:val="000000"/>
                <w:sz w:val="18"/>
              </w:rPr>
              <w:t xml:space="preserve">      BYTES             = 1                                                   </w:t>
            </w:r>
          </w:p>
          <w:p w:rsidR="00882F78" w:rsidRPr="00882F78" w:rsidRDefault="00882F78" w:rsidP="00882F78">
            <w:pPr>
              <w:spacing w:before="0"/>
              <w:jc w:val="left"/>
              <w:rPr>
                <w:color w:val="000000"/>
                <w:sz w:val="18"/>
              </w:rPr>
            </w:pPr>
            <w:r w:rsidRPr="00882F78">
              <w:rPr>
                <w:color w:val="000000"/>
                <w:sz w:val="18"/>
              </w:rPr>
              <w:t xml:space="preserve">      VALID_MINIMUM     = 1                                                   </w:t>
            </w:r>
          </w:p>
          <w:p w:rsidR="00882F78" w:rsidRPr="00882F78" w:rsidRDefault="00882F78" w:rsidP="00882F78">
            <w:pPr>
              <w:spacing w:before="0"/>
              <w:jc w:val="left"/>
              <w:rPr>
                <w:color w:val="000000"/>
                <w:sz w:val="18"/>
              </w:rPr>
            </w:pPr>
            <w:r w:rsidRPr="00882F78">
              <w:rPr>
                <w:color w:val="000000"/>
                <w:sz w:val="18"/>
              </w:rPr>
              <w:t xml:space="preserve">      VALID_MAXIMUM     = 4                                                   </w:t>
            </w:r>
          </w:p>
          <w:p w:rsidR="00882F78" w:rsidRPr="00882F78" w:rsidRDefault="00882F78" w:rsidP="00882F78">
            <w:pPr>
              <w:spacing w:before="0"/>
              <w:jc w:val="left"/>
              <w:rPr>
                <w:color w:val="000000"/>
                <w:sz w:val="18"/>
              </w:rPr>
            </w:pPr>
            <w:r w:rsidRPr="00882F78">
              <w:rPr>
                <w:color w:val="000000"/>
                <w:sz w:val="18"/>
              </w:rPr>
              <w:t xml:space="preserve">      MISSING_CONSTANT  = 0                                                   </w:t>
            </w:r>
          </w:p>
          <w:p w:rsidR="00882F78" w:rsidRPr="00882F78" w:rsidRDefault="00882F78" w:rsidP="00882F78">
            <w:pPr>
              <w:spacing w:before="0"/>
              <w:jc w:val="left"/>
              <w:rPr>
                <w:color w:val="000000"/>
                <w:sz w:val="18"/>
              </w:rPr>
            </w:pPr>
            <w:r w:rsidRPr="00882F78">
              <w:rPr>
                <w:color w:val="000000"/>
                <w:sz w:val="18"/>
              </w:rPr>
              <w:t xml:space="preserve">      DESCRIPTION       = "ST TOF bin interval:                               </w:t>
            </w:r>
          </w:p>
          <w:p w:rsidR="00882F78" w:rsidRPr="00882F78" w:rsidRDefault="00882F78" w:rsidP="00882F78">
            <w:pPr>
              <w:spacing w:before="0"/>
              <w:jc w:val="left"/>
              <w:rPr>
                <w:color w:val="000000"/>
                <w:sz w:val="18"/>
              </w:rPr>
            </w:pPr>
            <w:r w:rsidRPr="00882F78">
              <w:rPr>
                <w:color w:val="000000"/>
                <w:sz w:val="18"/>
              </w:rPr>
              <w:t xml:space="preserve">                            0 = FILL value implying housekeping information   </w:t>
            </w:r>
          </w:p>
          <w:p w:rsidR="00882F78" w:rsidRPr="00882F78" w:rsidRDefault="00882F78" w:rsidP="00882F78">
            <w:pPr>
              <w:spacing w:before="0"/>
              <w:jc w:val="left"/>
              <w:rPr>
                <w:color w:val="000000"/>
                <w:sz w:val="18"/>
              </w:rPr>
            </w:pPr>
            <w:r w:rsidRPr="00882F78">
              <w:rPr>
                <w:color w:val="000000"/>
                <w:sz w:val="18"/>
              </w:rPr>
              <w:t xml:space="preserve">                               is unavailable.  Check previous of following   </w:t>
            </w:r>
          </w:p>
          <w:p w:rsidR="00882F78" w:rsidRPr="00882F78" w:rsidRDefault="00882F78" w:rsidP="00882F78">
            <w:pPr>
              <w:spacing w:before="0"/>
              <w:jc w:val="left"/>
              <w:rPr>
                <w:color w:val="000000"/>
                <w:sz w:val="18"/>
              </w:rPr>
            </w:pPr>
            <w:r w:rsidRPr="00882F78">
              <w:rPr>
                <w:color w:val="000000"/>
                <w:sz w:val="18"/>
              </w:rPr>
              <w:t xml:space="preserve">                               Bcycle for this information.                   </w:t>
            </w:r>
          </w:p>
          <w:p w:rsidR="00882F78" w:rsidRPr="00882F78" w:rsidRDefault="00882F78" w:rsidP="00882F78">
            <w:pPr>
              <w:spacing w:before="0"/>
              <w:jc w:val="left"/>
              <w:rPr>
                <w:color w:val="000000"/>
                <w:sz w:val="18"/>
              </w:rPr>
            </w:pPr>
            <w:r w:rsidRPr="00882F78">
              <w:rPr>
                <w:color w:val="000000"/>
                <w:sz w:val="18"/>
              </w:rPr>
              <w:t xml:space="preserve">                            1 = every word taken starting at the              </w:t>
            </w:r>
          </w:p>
          <w:p w:rsidR="00882F78" w:rsidRPr="00882F78" w:rsidRDefault="00882F78" w:rsidP="00882F78">
            <w:pPr>
              <w:spacing w:before="0"/>
              <w:jc w:val="left"/>
              <w:rPr>
                <w:color w:val="000000"/>
                <w:sz w:val="18"/>
              </w:rPr>
            </w:pPr>
            <w:r w:rsidRPr="00882F78">
              <w:rPr>
                <w:color w:val="000000"/>
                <w:sz w:val="18"/>
              </w:rPr>
              <w:t xml:space="preserve">                               ST_START_CHANNEL                               </w:t>
            </w:r>
          </w:p>
          <w:p w:rsidR="00882F78" w:rsidRPr="00882F78" w:rsidRDefault="00882F78" w:rsidP="00882F78">
            <w:pPr>
              <w:spacing w:before="0"/>
              <w:jc w:val="left"/>
              <w:rPr>
                <w:color w:val="000000"/>
                <w:sz w:val="18"/>
              </w:rPr>
            </w:pPr>
            <w:r w:rsidRPr="00882F78">
              <w:rPr>
                <w:color w:val="000000"/>
                <w:sz w:val="18"/>
              </w:rPr>
              <w:t xml:space="preserve">                            2 = every other word is taken starting at the     </w:t>
            </w:r>
          </w:p>
          <w:p w:rsidR="00882F78" w:rsidRPr="00882F78" w:rsidRDefault="00882F78" w:rsidP="00882F78">
            <w:pPr>
              <w:spacing w:before="0"/>
              <w:jc w:val="left"/>
              <w:rPr>
                <w:color w:val="000000"/>
                <w:sz w:val="18"/>
              </w:rPr>
            </w:pPr>
            <w:r w:rsidRPr="00882F78">
              <w:rPr>
                <w:color w:val="000000"/>
                <w:sz w:val="18"/>
              </w:rPr>
              <w:t xml:space="preserve">                               ST_START_CHANNEL                               </w:t>
            </w:r>
          </w:p>
          <w:p w:rsidR="00882F78" w:rsidRPr="00882F78" w:rsidRDefault="00882F78" w:rsidP="00882F78">
            <w:pPr>
              <w:spacing w:before="0"/>
              <w:jc w:val="left"/>
              <w:rPr>
                <w:color w:val="000000"/>
                <w:sz w:val="18"/>
              </w:rPr>
            </w:pPr>
            <w:r w:rsidRPr="00882F78">
              <w:rPr>
                <w:color w:val="000000"/>
                <w:sz w:val="18"/>
              </w:rPr>
              <w:t xml:space="preserve">                            4 = every 4th word is taken starting at the       </w:t>
            </w:r>
          </w:p>
          <w:p w:rsidR="00882F78" w:rsidRPr="00882F78" w:rsidRDefault="00882F78" w:rsidP="00882F78">
            <w:pPr>
              <w:spacing w:before="0"/>
              <w:jc w:val="left"/>
              <w:rPr>
                <w:color w:val="000000"/>
                <w:sz w:val="18"/>
              </w:rPr>
            </w:pPr>
            <w:r w:rsidRPr="00882F78">
              <w:rPr>
                <w:color w:val="000000"/>
                <w:sz w:val="18"/>
              </w:rPr>
              <w:t xml:space="preserve">                               ST_START_CHANNEL"                              </w:t>
            </w:r>
          </w:p>
          <w:p w:rsidR="00882F78" w:rsidRPr="00882F78" w:rsidRDefault="00882F78" w:rsidP="00882F78">
            <w:pPr>
              <w:spacing w:before="0"/>
              <w:jc w:val="left"/>
              <w:rPr>
                <w:color w:val="000000"/>
                <w:sz w:val="18"/>
              </w:rPr>
            </w:pPr>
            <w:r w:rsidRPr="00882F78">
              <w:rPr>
                <w:color w:val="000000"/>
                <w:sz w:val="18"/>
              </w:rPr>
              <w:t xml:space="preserve">  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  OBJECT                = COLUMN                                              </w:t>
            </w:r>
          </w:p>
          <w:p w:rsidR="00882F78" w:rsidRPr="00882F78" w:rsidRDefault="00882F78" w:rsidP="00882F78">
            <w:pPr>
              <w:spacing w:before="0"/>
              <w:jc w:val="left"/>
              <w:rPr>
                <w:color w:val="000000"/>
                <w:sz w:val="18"/>
              </w:rPr>
            </w:pPr>
            <w:r w:rsidRPr="00882F78">
              <w:rPr>
                <w:color w:val="000000"/>
                <w:sz w:val="18"/>
              </w:rPr>
              <w:t xml:space="preserve">      NAME              = ST_ENERGY_COLLAPSE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16                                                  </w:t>
            </w:r>
          </w:p>
          <w:p w:rsidR="00882F78" w:rsidRPr="00882F78" w:rsidRDefault="00882F78" w:rsidP="00882F78">
            <w:pPr>
              <w:spacing w:before="0"/>
              <w:jc w:val="left"/>
              <w:rPr>
                <w:color w:val="000000"/>
                <w:sz w:val="18"/>
              </w:rPr>
            </w:pPr>
            <w:r w:rsidRPr="00882F78">
              <w:rPr>
                <w:color w:val="000000"/>
                <w:sz w:val="18"/>
              </w:rPr>
              <w:t xml:space="preserve">      BYTES             = 1                                                   </w:t>
            </w:r>
          </w:p>
          <w:p w:rsidR="00882F78" w:rsidRPr="00882F78" w:rsidRDefault="00882F78" w:rsidP="00882F78">
            <w:pPr>
              <w:spacing w:before="0"/>
              <w:jc w:val="left"/>
              <w:rPr>
                <w:color w:val="000000"/>
                <w:sz w:val="18"/>
              </w:rPr>
            </w:pPr>
            <w:r w:rsidRPr="00882F78">
              <w:rPr>
                <w:color w:val="000000"/>
                <w:sz w:val="18"/>
              </w:rPr>
              <w:t xml:space="preserve">      VALID_MINIMUM     = 0                                                   </w:t>
            </w:r>
          </w:p>
          <w:p w:rsidR="00882F78" w:rsidRPr="00882F78" w:rsidRDefault="00882F78" w:rsidP="00882F78">
            <w:pPr>
              <w:spacing w:before="0"/>
              <w:jc w:val="left"/>
              <w:rPr>
                <w:color w:val="000000"/>
                <w:sz w:val="18"/>
              </w:rPr>
            </w:pPr>
            <w:r w:rsidRPr="00882F78">
              <w:rPr>
                <w:color w:val="000000"/>
                <w:sz w:val="18"/>
              </w:rPr>
              <w:t xml:space="preserve">      VALID_MAXIMUM     = 3                                                   </w:t>
            </w:r>
          </w:p>
          <w:p w:rsidR="00882F78" w:rsidRPr="00882F78" w:rsidRDefault="00882F78" w:rsidP="00882F78">
            <w:pPr>
              <w:spacing w:before="0"/>
              <w:jc w:val="left"/>
              <w:rPr>
                <w:color w:val="000000"/>
                <w:sz w:val="18"/>
              </w:rPr>
            </w:pPr>
            <w:r w:rsidRPr="00882F78">
              <w:rPr>
                <w:color w:val="000000"/>
                <w:sz w:val="18"/>
              </w:rPr>
              <w:t xml:space="preserve">      MISSING_CONSTANT  = 255                                                 </w:t>
            </w:r>
          </w:p>
          <w:p w:rsidR="00882F78" w:rsidRPr="00882F78" w:rsidRDefault="00882F78" w:rsidP="00882F78">
            <w:pPr>
              <w:spacing w:before="0"/>
              <w:jc w:val="left"/>
              <w:rPr>
                <w:color w:val="000000"/>
                <w:sz w:val="18"/>
              </w:rPr>
            </w:pPr>
            <w:r w:rsidRPr="00882F78">
              <w:rPr>
                <w:color w:val="000000"/>
                <w:sz w:val="18"/>
              </w:rPr>
              <w:t xml:space="preserve">      DESCRIPTION       = "ST energy collapse option:                         </w:t>
            </w:r>
          </w:p>
          <w:p w:rsidR="00882F78" w:rsidRPr="00882F78" w:rsidRDefault="00882F78" w:rsidP="00882F78">
            <w:pPr>
              <w:spacing w:before="0"/>
              <w:jc w:val="left"/>
              <w:rPr>
                <w:color w:val="000000"/>
                <w:sz w:val="18"/>
              </w:rPr>
            </w:pPr>
            <w:r w:rsidRPr="00882F78">
              <w:rPr>
                <w:color w:val="000000"/>
                <w:sz w:val="18"/>
              </w:rPr>
              <w:t xml:space="preserve">                           0 = sum adjacent energies                          </w:t>
            </w:r>
          </w:p>
          <w:p w:rsidR="00882F78" w:rsidRPr="00882F78" w:rsidRDefault="00882F78" w:rsidP="00882F78">
            <w:pPr>
              <w:spacing w:before="0"/>
              <w:jc w:val="left"/>
              <w:rPr>
                <w:color w:val="000000"/>
                <w:sz w:val="18"/>
              </w:rPr>
            </w:pPr>
            <w:r w:rsidRPr="00882F78">
              <w:rPr>
                <w:color w:val="000000"/>
                <w:sz w:val="18"/>
              </w:rPr>
              <w:t xml:space="preserve">                           1 = take even energies                             </w:t>
            </w:r>
          </w:p>
          <w:p w:rsidR="00882F78" w:rsidRPr="00882F78" w:rsidRDefault="00882F78" w:rsidP="00882F78">
            <w:pPr>
              <w:spacing w:before="0"/>
              <w:jc w:val="left"/>
              <w:rPr>
                <w:color w:val="000000"/>
                <w:sz w:val="18"/>
              </w:rPr>
            </w:pPr>
            <w:r w:rsidRPr="00882F78">
              <w:rPr>
                <w:color w:val="000000"/>
                <w:sz w:val="18"/>
              </w:rPr>
              <w:t xml:space="preserve">                           2 = take odd energies                              </w:t>
            </w:r>
          </w:p>
          <w:p w:rsidR="00882F78" w:rsidRPr="00882F78" w:rsidRDefault="00882F78" w:rsidP="00882F78">
            <w:pPr>
              <w:spacing w:before="0"/>
              <w:jc w:val="left"/>
              <w:rPr>
                <w:color w:val="000000"/>
                <w:sz w:val="18"/>
              </w:rPr>
            </w:pPr>
            <w:r w:rsidRPr="00882F78">
              <w:rPr>
                <w:color w:val="000000"/>
                <w:sz w:val="18"/>
              </w:rPr>
              <w:t xml:space="preserve">                           3 = TBA (to be assigned)"                          </w:t>
            </w:r>
          </w:p>
          <w:p w:rsidR="00882F78" w:rsidRPr="00882F78" w:rsidRDefault="00882F78" w:rsidP="00882F78">
            <w:pPr>
              <w:spacing w:before="0"/>
              <w:jc w:val="left"/>
              <w:rPr>
                <w:color w:val="000000"/>
                <w:sz w:val="18"/>
              </w:rPr>
            </w:pPr>
            <w:r w:rsidRPr="00882F78">
              <w:rPr>
                <w:color w:val="000000"/>
                <w:sz w:val="18"/>
              </w:rPr>
              <w:t xml:space="preserve">  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  OBJECT                = COLUMN                                              </w:t>
            </w:r>
          </w:p>
          <w:p w:rsidR="00882F78" w:rsidRPr="00882F78" w:rsidRDefault="00882F78" w:rsidP="00882F78">
            <w:pPr>
              <w:spacing w:before="0"/>
              <w:jc w:val="left"/>
              <w:rPr>
                <w:color w:val="000000"/>
                <w:sz w:val="18"/>
              </w:rPr>
            </w:pPr>
            <w:r w:rsidRPr="00882F78">
              <w:rPr>
                <w:color w:val="000000"/>
                <w:sz w:val="18"/>
              </w:rPr>
              <w:t xml:space="preserve">      NAME              = LEF_START_CHANNEL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17                                                  </w:t>
            </w:r>
          </w:p>
          <w:p w:rsidR="00882F78" w:rsidRPr="00882F78" w:rsidRDefault="00882F78" w:rsidP="00882F78">
            <w:pPr>
              <w:spacing w:before="0"/>
              <w:jc w:val="left"/>
              <w:rPr>
                <w:color w:val="000000"/>
                <w:sz w:val="18"/>
              </w:rPr>
            </w:pPr>
            <w:r w:rsidRPr="00882F78">
              <w:rPr>
                <w:color w:val="000000"/>
                <w:sz w:val="18"/>
              </w:rPr>
              <w:t xml:space="preserve">      BYTES             = 2                                                   </w:t>
            </w:r>
          </w:p>
          <w:p w:rsidR="00882F78" w:rsidRPr="00882F78" w:rsidRDefault="00882F78" w:rsidP="00882F78">
            <w:pPr>
              <w:spacing w:before="0"/>
              <w:jc w:val="left"/>
              <w:rPr>
                <w:color w:val="000000"/>
                <w:sz w:val="18"/>
              </w:rPr>
            </w:pPr>
            <w:r w:rsidRPr="00882F78">
              <w:rPr>
                <w:color w:val="000000"/>
                <w:sz w:val="18"/>
              </w:rPr>
              <w:t xml:space="preserve">      VALID_MINIMUM     = 1                                                   </w:t>
            </w:r>
          </w:p>
          <w:p w:rsidR="00882F78" w:rsidRPr="00882F78" w:rsidRDefault="00882F78" w:rsidP="00882F78">
            <w:pPr>
              <w:spacing w:before="0"/>
              <w:jc w:val="left"/>
              <w:rPr>
                <w:color w:val="000000"/>
                <w:sz w:val="18"/>
              </w:rPr>
            </w:pPr>
            <w:r w:rsidRPr="00882F78">
              <w:rPr>
                <w:color w:val="000000"/>
                <w:sz w:val="18"/>
              </w:rPr>
              <w:t xml:space="preserve">      VALID_MAXIMUM     = 1535                                                </w:t>
            </w:r>
          </w:p>
          <w:p w:rsidR="00882F78" w:rsidRPr="00882F78" w:rsidRDefault="00882F78" w:rsidP="00882F78">
            <w:pPr>
              <w:spacing w:before="0"/>
              <w:jc w:val="left"/>
              <w:rPr>
                <w:color w:val="000000"/>
                <w:sz w:val="18"/>
              </w:rPr>
            </w:pPr>
            <w:r w:rsidRPr="00882F78">
              <w:rPr>
                <w:color w:val="000000"/>
                <w:sz w:val="18"/>
              </w:rPr>
              <w:t xml:space="preserve">      MISSING_CONSTANT  = 2047                                                </w:t>
            </w:r>
          </w:p>
          <w:p w:rsidR="00882F78" w:rsidRPr="00882F78" w:rsidRDefault="00882F78" w:rsidP="00882F78">
            <w:pPr>
              <w:spacing w:before="0"/>
              <w:jc w:val="left"/>
              <w:rPr>
                <w:color w:val="000000"/>
                <w:sz w:val="18"/>
              </w:rPr>
            </w:pPr>
            <w:r w:rsidRPr="00882F78">
              <w:rPr>
                <w:color w:val="000000"/>
                <w:sz w:val="18"/>
              </w:rPr>
              <w:t xml:space="preserve">      DESCRIPTION       = "Start LEF TOF Channel.  NOTE:  There are a total   </w:t>
            </w:r>
          </w:p>
          <w:p w:rsidR="00882F78" w:rsidRPr="00882F78" w:rsidRDefault="00882F78" w:rsidP="00882F78">
            <w:pPr>
              <w:spacing w:before="0"/>
              <w:jc w:val="left"/>
              <w:rPr>
                <w:color w:val="000000"/>
                <w:sz w:val="18"/>
              </w:rPr>
            </w:pPr>
            <w:r w:rsidRPr="00882F78">
              <w:rPr>
                <w:color w:val="000000"/>
                <w:sz w:val="18"/>
              </w:rPr>
              <w:t xml:space="preserve">                           of 2048 channels in flight."                       </w:t>
            </w:r>
          </w:p>
          <w:p w:rsidR="00882F78" w:rsidRPr="00882F78" w:rsidRDefault="00882F78" w:rsidP="00882F78">
            <w:pPr>
              <w:spacing w:before="0"/>
              <w:jc w:val="left"/>
              <w:rPr>
                <w:color w:val="000000"/>
                <w:sz w:val="18"/>
              </w:rPr>
            </w:pPr>
            <w:r w:rsidRPr="00882F78">
              <w:rPr>
                <w:color w:val="000000"/>
                <w:sz w:val="18"/>
              </w:rPr>
              <w:t xml:space="preserve">  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  OBJECT                = COLUMN                                              </w:t>
            </w:r>
          </w:p>
          <w:p w:rsidR="00882F78" w:rsidRPr="00882F78" w:rsidRDefault="00882F78" w:rsidP="00882F78">
            <w:pPr>
              <w:spacing w:before="0"/>
              <w:jc w:val="left"/>
              <w:rPr>
                <w:color w:val="000000"/>
                <w:sz w:val="18"/>
              </w:rPr>
            </w:pPr>
            <w:r w:rsidRPr="00882F78">
              <w:rPr>
                <w:color w:val="000000"/>
                <w:sz w:val="18"/>
              </w:rPr>
              <w:t xml:space="preserve">      NAME              = LEF_INTERVAL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19                                                  </w:t>
            </w:r>
          </w:p>
          <w:p w:rsidR="00882F78" w:rsidRPr="00882F78" w:rsidRDefault="00882F78" w:rsidP="00882F78">
            <w:pPr>
              <w:spacing w:before="0"/>
              <w:jc w:val="left"/>
              <w:rPr>
                <w:color w:val="000000"/>
                <w:sz w:val="18"/>
              </w:rPr>
            </w:pPr>
            <w:r w:rsidRPr="00882F78">
              <w:rPr>
                <w:color w:val="000000"/>
                <w:sz w:val="18"/>
              </w:rPr>
              <w:t xml:space="preserve">      BYTES             = 1                                                   </w:t>
            </w:r>
          </w:p>
          <w:p w:rsidR="00882F78" w:rsidRPr="00882F78" w:rsidRDefault="00882F78" w:rsidP="00882F78">
            <w:pPr>
              <w:spacing w:before="0"/>
              <w:jc w:val="left"/>
              <w:rPr>
                <w:color w:val="000000"/>
                <w:sz w:val="18"/>
              </w:rPr>
            </w:pPr>
            <w:r w:rsidRPr="00882F78">
              <w:rPr>
                <w:color w:val="000000"/>
                <w:sz w:val="18"/>
              </w:rPr>
              <w:t xml:space="preserve">      VALID_MINIMUM     = 1                                                   </w:t>
            </w:r>
          </w:p>
          <w:p w:rsidR="00882F78" w:rsidRPr="00882F78" w:rsidRDefault="00882F78" w:rsidP="00882F78">
            <w:pPr>
              <w:spacing w:before="0"/>
              <w:jc w:val="left"/>
              <w:rPr>
                <w:color w:val="000000"/>
                <w:sz w:val="18"/>
              </w:rPr>
            </w:pPr>
            <w:r w:rsidRPr="00882F78">
              <w:rPr>
                <w:color w:val="000000"/>
                <w:sz w:val="18"/>
              </w:rPr>
              <w:t xml:space="preserve">      VALID_MAXIMUM     = 4                                                   </w:t>
            </w:r>
          </w:p>
          <w:p w:rsidR="00882F78" w:rsidRPr="00882F78" w:rsidRDefault="00882F78" w:rsidP="00882F78">
            <w:pPr>
              <w:spacing w:before="0"/>
              <w:jc w:val="left"/>
              <w:rPr>
                <w:color w:val="000000"/>
                <w:sz w:val="18"/>
              </w:rPr>
            </w:pPr>
            <w:r w:rsidRPr="00882F78">
              <w:rPr>
                <w:color w:val="000000"/>
                <w:sz w:val="18"/>
              </w:rPr>
              <w:lastRenderedPageBreak/>
              <w:t xml:space="preserve">      MISSING_CONSTANT  = 0                                                   </w:t>
            </w:r>
          </w:p>
          <w:p w:rsidR="00882F78" w:rsidRPr="00882F78" w:rsidRDefault="00882F78" w:rsidP="00882F78">
            <w:pPr>
              <w:spacing w:before="0"/>
              <w:jc w:val="left"/>
              <w:rPr>
                <w:color w:val="000000"/>
                <w:sz w:val="18"/>
              </w:rPr>
            </w:pPr>
            <w:r w:rsidRPr="00882F78">
              <w:rPr>
                <w:color w:val="000000"/>
                <w:sz w:val="18"/>
              </w:rPr>
              <w:t xml:space="preserve">      DESCRIPTION       = "LEF TOF bin interval:                              </w:t>
            </w:r>
          </w:p>
          <w:p w:rsidR="00882F78" w:rsidRPr="00882F78" w:rsidRDefault="00882F78" w:rsidP="00882F78">
            <w:pPr>
              <w:spacing w:before="0"/>
              <w:jc w:val="left"/>
              <w:rPr>
                <w:color w:val="000000"/>
                <w:sz w:val="18"/>
              </w:rPr>
            </w:pPr>
            <w:r w:rsidRPr="00882F78">
              <w:rPr>
                <w:color w:val="000000"/>
                <w:sz w:val="18"/>
              </w:rPr>
              <w:t xml:space="preserve">                            0 = FILL value implying housekeping information   </w:t>
            </w:r>
          </w:p>
          <w:p w:rsidR="00882F78" w:rsidRPr="00882F78" w:rsidRDefault="00882F78" w:rsidP="00882F78">
            <w:pPr>
              <w:spacing w:before="0"/>
              <w:jc w:val="left"/>
              <w:rPr>
                <w:color w:val="000000"/>
                <w:sz w:val="18"/>
              </w:rPr>
            </w:pPr>
            <w:r w:rsidRPr="00882F78">
              <w:rPr>
                <w:color w:val="000000"/>
                <w:sz w:val="18"/>
              </w:rPr>
              <w:t xml:space="preserve">                               is unavailable.  Check previous of following   </w:t>
            </w:r>
          </w:p>
          <w:p w:rsidR="00882F78" w:rsidRPr="00882F78" w:rsidRDefault="00882F78" w:rsidP="00882F78">
            <w:pPr>
              <w:spacing w:before="0"/>
              <w:jc w:val="left"/>
              <w:rPr>
                <w:color w:val="000000"/>
                <w:sz w:val="18"/>
              </w:rPr>
            </w:pPr>
            <w:r w:rsidRPr="00882F78">
              <w:rPr>
                <w:color w:val="000000"/>
                <w:sz w:val="18"/>
              </w:rPr>
              <w:t xml:space="preserve">                               Bcycle for this information.                   </w:t>
            </w:r>
          </w:p>
          <w:p w:rsidR="00882F78" w:rsidRPr="00882F78" w:rsidRDefault="00882F78" w:rsidP="00882F78">
            <w:pPr>
              <w:spacing w:before="0"/>
              <w:jc w:val="left"/>
              <w:rPr>
                <w:color w:val="000000"/>
                <w:sz w:val="18"/>
              </w:rPr>
            </w:pPr>
            <w:r w:rsidRPr="00882F78">
              <w:rPr>
                <w:color w:val="000000"/>
                <w:sz w:val="18"/>
              </w:rPr>
              <w:t xml:space="preserve">                            1 = every word taken starting at the              </w:t>
            </w:r>
          </w:p>
          <w:p w:rsidR="00882F78" w:rsidRPr="00882F78" w:rsidRDefault="00882F78" w:rsidP="00882F78">
            <w:pPr>
              <w:spacing w:before="0"/>
              <w:jc w:val="left"/>
              <w:rPr>
                <w:color w:val="000000"/>
                <w:sz w:val="18"/>
              </w:rPr>
            </w:pPr>
            <w:r w:rsidRPr="00882F78">
              <w:rPr>
                <w:color w:val="000000"/>
                <w:sz w:val="18"/>
              </w:rPr>
              <w:t xml:space="preserve">                               LEF_START_CHANNEL                              </w:t>
            </w:r>
          </w:p>
          <w:p w:rsidR="00882F78" w:rsidRPr="00882F78" w:rsidRDefault="00882F78" w:rsidP="00882F78">
            <w:pPr>
              <w:spacing w:before="0"/>
              <w:jc w:val="left"/>
              <w:rPr>
                <w:color w:val="000000"/>
                <w:sz w:val="18"/>
              </w:rPr>
            </w:pPr>
            <w:r w:rsidRPr="00882F78">
              <w:rPr>
                <w:color w:val="000000"/>
                <w:sz w:val="18"/>
              </w:rPr>
              <w:t xml:space="preserve">                            2 = every other word is taken starting at the     </w:t>
            </w:r>
          </w:p>
          <w:p w:rsidR="00882F78" w:rsidRPr="00882F78" w:rsidRDefault="00882F78" w:rsidP="00882F78">
            <w:pPr>
              <w:spacing w:before="0"/>
              <w:jc w:val="left"/>
              <w:rPr>
                <w:color w:val="000000"/>
                <w:sz w:val="18"/>
              </w:rPr>
            </w:pPr>
            <w:r w:rsidRPr="00882F78">
              <w:rPr>
                <w:color w:val="000000"/>
                <w:sz w:val="18"/>
              </w:rPr>
              <w:t xml:space="preserve">                               LEF_START_CHANNEL                              </w:t>
            </w:r>
          </w:p>
          <w:p w:rsidR="00882F78" w:rsidRPr="00882F78" w:rsidRDefault="00882F78" w:rsidP="00882F78">
            <w:pPr>
              <w:spacing w:before="0"/>
              <w:jc w:val="left"/>
              <w:rPr>
                <w:color w:val="000000"/>
                <w:sz w:val="18"/>
              </w:rPr>
            </w:pPr>
            <w:r w:rsidRPr="00882F78">
              <w:rPr>
                <w:color w:val="000000"/>
                <w:sz w:val="18"/>
              </w:rPr>
              <w:t xml:space="preserve">                            4 = every 4th word is taken starting at the       </w:t>
            </w:r>
          </w:p>
          <w:p w:rsidR="00882F78" w:rsidRPr="00882F78" w:rsidRDefault="00882F78" w:rsidP="00882F78">
            <w:pPr>
              <w:spacing w:before="0"/>
              <w:jc w:val="left"/>
              <w:rPr>
                <w:color w:val="000000"/>
                <w:sz w:val="18"/>
              </w:rPr>
            </w:pPr>
            <w:r w:rsidRPr="00882F78">
              <w:rPr>
                <w:color w:val="000000"/>
                <w:sz w:val="18"/>
              </w:rPr>
              <w:t xml:space="preserve">                               LEF_START_CHANNEL"                             </w:t>
            </w:r>
          </w:p>
          <w:p w:rsidR="00882F78" w:rsidRPr="00882F78" w:rsidRDefault="00882F78" w:rsidP="00882F78">
            <w:pPr>
              <w:spacing w:before="0"/>
              <w:jc w:val="left"/>
              <w:rPr>
                <w:color w:val="000000"/>
                <w:sz w:val="18"/>
              </w:rPr>
            </w:pPr>
            <w:r w:rsidRPr="00882F78">
              <w:rPr>
                <w:color w:val="000000"/>
                <w:sz w:val="18"/>
              </w:rPr>
              <w:t xml:space="preserve">  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  OBJECT                = COLUMN                                              </w:t>
            </w:r>
          </w:p>
          <w:p w:rsidR="00882F78" w:rsidRPr="00882F78" w:rsidRDefault="00882F78" w:rsidP="00882F78">
            <w:pPr>
              <w:spacing w:before="0"/>
              <w:jc w:val="left"/>
              <w:rPr>
                <w:color w:val="000000"/>
                <w:sz w:val="18"/>
              </w:rPr>
            </w:pPr>
            <w:r w:rsidRPr="00882F78">
              <w:rPr>
                <w:color w:val="000000"/>
                <w:sz w:val="18"/>
              </w:rPr>
              <w:t xml:space="preserve">      NAME              = LEF_ENERGY_COLLAPSE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20                                                  </w:t>
            </w:r>
          </w:p>
          <w:p w:rsidR="00882F78" w:rsidRPr="00882F78" w:rsidRDefault="00882F78" w:rsidP="00882F78">
            <w:pPr>
              <w:spacing w:before="0"/>
              <w:jc w:val="left"/>
              <w:rPr>
                <w:color w:val="000000"/>
                <w:sz w:val="18"/>
              </w:rPr>
            </w:pPr>
            <w:r w:rsidRPr="00882F78">
              <w:rPr>
                <w:color w:val="000000"/>
                <w:sz w:val="18"/>
              </w:rPr>
              <w:t xml:space="preserve">      BYTES             = 1                                                   </w:t>
            </w:r>
          </w:p>
          <w:p w:rsidR="00882F78" w:rsidRPr="00882F78" w:rsidRDefault="00882F78" w:rsidP="00882F78">
            <w:pPr>
              <w:spacing w:before="0"/>
              <w:jc w:val="left"/>
              <w:rPr>
                <w:color w:val="000000"/>
                <w:sz w:val="18"/>
              </w:rPr>
            </w:pPr>
            <w:r w:rsidRPr="00882F78">
              <w:rPr>
                <w:color w:val="000000"/>
                <w:sz w:val="18"/>
              </w:rPr>
              <w:t xml:space="preserve">      VALID_MINIMUM     = 0                                                   </w:t>
            </w:r>
          </w:p>
          <w:p w:rsidR="00882F78" w:rsidRPr="00882F78" w:rsidRDefault="00882F78" w:rsidP="00882F78">
            <w:pPr>
              <w:spacing w:before="0"/>
              <w:jc w:val="left"/>
              <w:rPr>
                <w:color w:val="000000"/>
                <w:sz w:val="18"/>
              </w:rPr>
            </w:pPr>
            <w:r w:rsidRPr="00882F78">
              <w:rPr>
                <w:color w:val="000000"/>
                <w:sz w:val="18"/>
              </w:rPr>
              <w:t xml:space="preserve">      VALID_MAXIMUM     = 3                                                   </w:t>
            </w:r>
          </w:p>
          <w:p w:rsidR="00882F78" w:rsidRPr="00882F78" w:rsidRDefault="00882F78" w:rsidP="00882F78">
            <w:pPr>
              <w:spacing w:before="0"/>
              <w:jc w:val="left"/>
              <w:rPr>
                <w:color w:val="000000"/>
                <w:sz w:val="18"/>
              </w:rPr>
            </w:pPr>
            <w:r w:rsidRPr="00882F78">
              <w:rPr>
                <w:color w:val="000000"/>
                <w:sz w:val="18"/>
              </w:rPr>
              <w:t xml:space="preserve">      MISSING_CONSTANT  = 255                                                 </w:t>
            </w:r>
          </w:p>
          <w:p w:rsidR="00882F78" w:rsidRPr="00882F78" w:rsidRDefault="00882F78" w:rsidP="00882F78">
            <w:pPr>
              <w:spacing w:before="0"/>
              <w:jc w:val="left"/>
              <w:rPr>
                <w:color w:val="000000"/>
                <w:sz w:val="18"/>
              </w:rPr>
            </w:pPr>
            <w:r w:rsidRPr="00882F78">
              <w:rPr>
                <w:color w:val="000000"/>
                <w:sz w:val="18"/>
              </w:rPr>
              <w:t xml:space="preserve">      DESCRIPTION       = "LEF energy collapse option:                        </w:t>
            </w:r>
          </w:p>
          <w:p w:rsidR="00882F78" w:rsidRPr="00882F78" w:rsidRDefault="00882F78" w:rsidP="00882F78">
            <w:pPr>
              <w:spacing w:before="0"/>
              <w:jc w:val="left"/>
              <w:rPr>
                <w:color w:val="000000"/>
                <w:sz w:val="18"/>
              </w:rPr>
            </w:pPr>
            <w:r w:rsidRPr="00882F78">
              <w:rPr>
                <w:color w:val="000000"/>
                <w:sz w:val="18"/>
              </w:rPr>
              <w:t xml:space="preserve">                           0 = sum adjacent energies                          </w:t>
            </w:r>
          </w:p>
          <w:p w:rsidR="00882F78" w:rsidRPr="00882F78" w:rsidRDefault="00882F78" w:rsidP="00882F78">
            <w:pPr>
              <w:spacing w:before="0"/>
              <w:jc w:val="left"/>
              <w:rPr>
                <w:color w:val="000000"/>
                <w:sz w:val="18"/>
              </w:rPr>
            </w:pPr>
            <w:r w:rsidRPr="00882F78">
              <w:rPr>
                <w:color w:val="000000"/>
                <w:sz w:val="18"/>
              </w:rPr>
              <w:t xml:space="preserve">                           1 = take even energies                             </w:t>
            </w:r>
          </w:p>
          <w:p w:rsidR="00882F78" w:rsidRPr="00882F78" w:rsidRDefault="00882F78" w:rsidP="00882F78">
            <w:pPr>
              <w:spacing w:before="0"/>
              <w:jc w:val="left"/>
              <w:rPr>
                <w:color w:val="000000"/>
                <w:sz w:val="18"/>
              </w:rPr>
            </w:pPr>
            <w:r w:rsidRPr="00882F78">
              <w:rPr>
                <w:color w:val="000000"/>
                <w:sz w:val="18"/>
              </w:rPr>
              <w:t xml:space="preserve">                           2 = take odd energies                              </w:t>
            </w:r>
          </w:p>
          <w:p w:rsidR="00882F78" w:rsidRPr="00882F78" w:rsidRDefault="00882F78" w:rsidP="00882F78">
            <w:pPr>
              <w:spacing w:before="0"/>
              <w:jc w:val="left"/>
              <w:rPr>
                <w:color w:val="000000"/>
                <w:sz w:val="18"/>
              </w:rPr>
            </w:pPr>
            <w:r w:rsidRPr="00882F78">
              <w:rPr>
                <w:color w:val="000000"/>
                <w:sz w:val="18"/>
              </w:rPr>
              <w:t xml:space="preserve">                           3 = TBA (to be assigned)"                          </w:t>
            </w:r>
          </w:p>
          <w:p w:rsidR="00882F78" w:rsidRPr="00882F78" w:rsidRDefault="00882F78" w:rsidP="00882F78">
            <w:pPr>
              <w:spacing w:before="0"/>
              <w:jc w:val="left"/>
              <w:rPr>
                <w:color w:val="000000"/>
                <w:sz w:val="18"/>
              </w:rPr>
            </w:pPr>
            <w:r w:rsidRPr="00882F78">
              <w:rPr>
                <w:color w:val="000000"/>
                <w:sz w:val="18"/>
              </w:rPr>
              <w:t xml:space="preserve">  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  OBJECT                = COLUMN                                              </w:t>
            </w:r>
          </w:p>
          <w:p w:rsidR="00882F78" w:rsidRPr="00882F78" w:rsidRDefault="00882F78" w:rsidP="00882F78">
            <w:pPr>
              <w:spacing w:before="0"/>
              <w:jc w:val="left"/>
              <w:rPr>
                <w:color w:val="000000"/>
                <w:sz w:val="18"/>
              </w:rPr>
            </w:pPr>
            <w:r w:rsidRPr="00882F78">
              <w:rPr>
                <w:color w:val="000000"/>
                <w:sz w:val="18"/>
              </w:rPr>
              <w:t xml:space="preserve">      NAME              = ENERGY_STEP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21                                                  </w:t>
            </w:r>
          </w:p>
          <w:p w:rsidR="00882F78" w:rsidRPr="00882F78" w:rsidRDefault="00882F78" w:rsidP="00882F78">
            <w:pPr>
              <w:spacing w:before="0"/>
              <w:jc w:val="left"/>
              <w:rPr>
                <w:color w:val="000000"/>
                <w:sz w:val="18"/>
              </w:rPr>
            </w:pPr>
            <w:r w:rsidRPr="00882F78">
              <w:rPr>
                <w:color w:val="000000"/>
                <w:sz w:val="18"/>
              </w:rPr>
              <w:t xml:space="preserve">      BYTES             = 2                                                   </w:t>
            </w:r>
          </w:p>
          <w:p w:rsidR="00882F78" w:rsidRPr="00882F78" w:rsidRDefault="00882F78" w:rsidP="00882F78">
            <w:pPr>
              <w:spacing w:before="0"/>
              <w:jc w:val="left"/>
              <w:rPr>
                <w:color w:val="000000"/>
                <w:sz w:val="18"/>
              </w:rPr>
            </w:pPr>
            <w:r w:rsidRPr="00882F78">
              <w:rPr>
                <w:color w:val="000000"/>
                <w:sz w:val="18"/>
              </w:rPr>
              <w:t xml:space="preserve">      VALID_MINIMUM     = 1                                                   </w:t>
            </w:r>
          </w:p>
          <w:p w:rsidR="00882F78" w:rsidRPr="00882F78" w:rsidRDefault="00882F78" w:rsidP="00882F78">
            <w:pPr>
              <w:spacing w:before="0"/>
              <w:jc w:val="left"/>
              <w:rPr>
                <w:color w:val="000000"/>
                <w:sz w:val="18"/>
              </w:rPr>
            </w:pPr>
            <w:r w:rsidRPr="00882F78">
              <w:rPr>
                <w:color w:val="000000"/>
                <w:sz w:val="18"/>
              </w:rPr>
              <w:t xml:space="preserve">      VALID_MAXIMUM     = 32                                                  </w:t>
            </w:r>
          </w:p>
          <w:p w:rsidR="00882F78" w:rsidRPr="00882F78" w:rsidRDefault="00882F78" w:rsidP="00882F78">
            <w:pPr>
              <w:spacing w:before="0"/>
              <w:jc w:val="left"/>
              <w:rPr>
                <w:color w:val="000000"/>
                <w:sz w:val="18"/>
              </w:rPr>
            </w:pPr>
            <w:r w:rsidRPr="00882F78">
              <w:rPr>
                <w:color w:val="000000"/>
                <w:sz w:val="18"/>
              </w:rPr>
              <w:t xml:space="preserve">      MISSING_CONSTANT  = 65535                                               </w:t>
            </w:r>
          </w:p>
          <w:p w:rsidR="00882F78" w:rsidRPr="00882F78" w:rsidRDefault="00882F78" w:rsidP="00882F78">
            <w:pPr>
              <w:spacing w:before="0"/>
              <w:jc w:val="left"/>
              <w:rPr>
                <w:color w:val="000000"/>
                <w:sz w:val="18"/>
              </w:rPr>
            </w:pPr>
            <w:r w:rsidRPr="00882F78">
              <w:rPr>
                <w:color w:val="000000"/>
                <w:sz w:val="18"/>
              </w:rPr>
              <w:t xml:space="preserve">      DESCRIPTION       = "Energy step in collapsed data"                     </w:t>
            </w:r>
          </w:p>
          <w:p w:rsidR="00882F78" w:rsidRPr="00882F78" w:rsidRDefault="00882F78" w:rsidP="00882F78">
            <w:pPr>
              <w:spacing w:before="0"/>
              <w:jc w:val="left"/>
              <w:rPr>
                <w:color w:val="000000"/>
                <w:sz w:val="18"/>
              </w:rPr>
            </w:pPr>
            <w:r w:rsidRPr="00882F78">
              <w:rPr>
                <w:color w:val="000000"/>
                <w:sz w:val="18"/>
              </w:rPr>
              <w:t xml:space="preserve">  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  OBJECT                = COLUMN                                              </w:t>
            </w:r>
          </w:p>
          <w:p w:rsidR="00882F78" w:rsidRPr="00882F78" w:rsidRDefault="00882F78" w:rsidP="00882F78">
            <w:pPr>
              <w:spacing w:before="0"/>
              <w:jc w:val="left"/>
              <w:rPr>
                <w:color w:val="000000"/>
                <w:sz w:val="18"/>
              </w:rPr>
            </w:pPr>
            <w:r w:rsidRPr="00882F78">
              <w:rPr>
                <w:color w:val="000000"/>
                <w:sz w:val="18"/>
              </w:rPr>
              <w:t xml:space="preserve">      NAME              = DATA_ST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23                                                  </w:t>
            </w:r>
          </w:p>
          <w:p w:rsidR="00882F78" w:rsidRPr="00882F78" w:rsidRDefault="00882F78" w:rsidP="00882F78">
            <w:pPr>
              <w:spacing w:before="0"/>
              <w:jc w:val="left"/>
              <w:rPr>
                <w:color w:val="000000"/>
                <w:sz w:val="18"/>
              </w:rPr>
            </w:pPr>
            <w:r w:rsidRPr="00882F78">
              <w:rPr>
                <w:color w:val="000000"/>
                <w:sz w:val="18"/>
              </w:rPr>
              <w:t xml:space="preserve">      ITEMS             = 512                                                 </w:t>
            </w:r>
          </w:p>
          <w:p w:rsidR="00882F78" w:rsidRPr="00882F78" w:rsidRDefault="00882F78" w:rsidP="00882F78">
            <w:pPr>
              <w:spacing w:before="0"/>
              <w:jc w:val="left"/>
              <w:rPr>
                <w:color w:val="000000"/>
                <w:sz w:val="18"/>
              </w:rPr>
            </w:pPr>
            <w:r w:rsidRPr="00882F78">
              <w:rPr>
                <w:color w:val="000000"/>
                <w:sz w:val="18"/>
              </w:rPr>
              <w:t xml:space="preserve">      ITEM_BYTES        = 4                                                   </w:t>
            </w:r>
          </w:p>
          <w:p w:rsidR="00882F78" w:rsidRPr="00882F78" w:rsidRDefault="00882F78" w:rsidP="00882F78">
            <w:pPr>
              <w:spacing w:before="0"/>
              <w:jc w:val="left"/>
              <w:rPr>
                <w:color w:val="000000"/>
                <w:sz w:val="18"/>
              </w:rPr>
            </w:pPr>
            <w:r w:rsidRPr="00882F78">
              <w:rPr>
                <w:color w:val="000000"/>
                <w:sz w:val="18"/>
              </w:rPr>
              <w:t xml:space="preserve">      BYTES             = 2048                                                </w:t>
            </w:r>
          </w:p>
          <w:p w:rsidR="00882F78" w:rsidRPr="00882F78" w:rsidRDefault="00882F78" w:rsidP="00882F78">
            <w:pPr>
              <w:spacing w:before="0"/>
              <w:jc w:val="left"/>
              <w:rPr>
                <w:color w:val="000000"/>
                <w:sz w:val="18"/>
              </w:rPr>
            </w:pPr>
            <w:r w:rsidRPr="00882F78">
              <w:rPr>
                <w:color w:val="000000"/>
                <w:sz w:val="18"/>
              </w:rPr>
              <w:t xml:space="preserve">      VALID_MINIMUM     = 0                                                   </w:t>
            </w:r>
          </w:p>
          <w:p w:rsidR="00882F78" w:rsidRPr="00882F78" w:rsidRDefault="00882F78" w:rsidP="00882F78">
            <w:pPr>
              <w:spacing w:before="0"/>
              <w:jc w:val="left"/>
              <w:rPr>
                <w:color w:val="000000"/>
                <w:sz w:val="18"/>
              </w:rPr>
            </w:pPr>
            <w:r w:rsidRPr="00882F78">
              <w:rPr>
                <w:color w:val="000000"/>
                <w:sz w:val="18"/>
              </w:rPr>
              <w:t xml:space="preserve">      VALID_MAXIMUM     = 3268027                                             </w:t>
            </w:r>
          </w:p>
          <w:p w:rsidR="00882F78" w:rsidRPr="00882F78" w:rsidRDefault="00882F78" w:rsidP="00882F78">
            <w:pPr>
              <w:spacing w:before="0"/>
              <w:jc w:val="left"/>
              <w:rPr>
                <w:color w:val="000000"/>
                <w:sz w:val="18"/>
              </w:rPr>
            </w:pPr>
            <w:r w:rsidRPr="00882F78">
              <w:rPr>
                <w:color w:val="000000"/>
                <w:sz w:val="18"/>
              </w:rPr>
              <w:t xml:space="preserve">      MISSING_CONSTANT  = 4294967295                                          </w:t>
            </w:r>
          </w:p>
          <w:p w:rsidR="00882F78" w:rsidRPr="00882F78" w:rsidRDefault="00882F78" w:rsidP="00882F78">
            <w:pPr>
              <w:spacing w:before="0"/>
              <w:jc w:val="left"/>
              <w:rPr>
                <w:color w:val="000000"/>
                <w:sz w:val="18"/>
              </w:rPr>
            </w:pPr>
            <w:r w:rsidRPr="00882F78">
              <w:rPr>
                <w:color w:val="000000"/>
                <w:sz w:val="18"/>
              </w:rPr>
              <w:t xml:space="preserve">      UNIT              = COUNTS                                              </w:t>
            </w:r>
          </w:p>
          <w:p w:rsidR="00882F78" w:rsidRPr="00882F78" w:rsidRDefault="00882F78" w:rsidP="00882F78">
            <w:pPr>
              <w:spacing w:before="0"/>
              <w:jc w:val="left"/>
              <w:rPr>
                <w:color w:val="000000"/>
                <w:sz w:val="18"/>
              </w:rPr>
            </w:pPr>
            <w:r w:rsidRPr="00882F78">
              <w:rPr>
                <w:color w:val="000000"/>
                <w:sz w:val="18"/>
              </w:rPr>
              <w:t xml:space="preserve">      DESCRIPTION       = "Counts in ST TOF bins 1 through 512"               </w:t>
            </w:r>
          </w:p>
          <w:p w:rsidR="00882F78" w:rsidRPr="00882F78" w:rsidRDefault="00882F78" w:rsidP="00882F78">
            <w:pPr>
              <w:spacing w:before="0"/>
              <w:jc w:val="left"/>
              <w:rPr>
                <w:color w:val="000000"/>
                <w:sz w:val="18"/>
              </w:rPr>
            </w:pPr>
            <w:r w:rsidRPr="00882F78">
              <w:rPr>
                <w:color w:val="000000"/>
                <w:sz w:val="18"/>
              </w:rPr>
              <w:t xml:space="preserve">  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  OBJECT                = COLUMN                                              </w:t>
            </w:r>
          </w:p>
          <w:p w:rsidR="00882F78" w:rsidRPr="00882F78" w:rsidRDefault="00882F78" w:rsidP="00882F78">
            <w:pPr>
              <w:spacing w:before="0"/>
              <w:jc w:val="left"/>
              <w:rPr>
                <w:color w:val="000000"/>
                <w:sz w:val="18"/>
              </w:rPr>
            </w:pPr>
            <w:r w:rsidRPr="00882F78">
              <w:rPr>
                <w:color w:val="000000"/>
                <w:sz w:val="18"/>
              </w:rPr>
              <w:t xml:space="preserve">      NAME              = DATA_LEF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2071                                                </w:t>
            </w:r>
          </w:p>
          <w:p w:rsidR="00882F78" w:rsidRPr="00882F78" w:rsidRDefault="00882F78" w:rsidP="00882F78">
            <w:pPr>
              <w:spacing w:before="0"/>
              <w:jc w:val="left"/>
              <w:rPr>
                <w:color w:val="000000"/>
                <w:sz w:val="18"/>
              </w:rPr>
            </w:pPr>
            <w:r w:rsidRPr="00882F78">
              <w:rPr>
                <w:color w:val="000000"/>
                <w:sz w:val="18"/>
              </w:rPr>
              <w:t xml:space="preserve">      ITEMS             = 512                                                 </w:t>
            </w:r>
          </w:p>
          <w:p w:rsidR="00882F78" w:rsidRPr="00882F78" w:rsidRDefault="00882F78" w:rsidP="00882F78">
            <w:pPr>
              <w:spacing w:before="0"/>
              <w:jc w:val="left"/>
              <w:rPr>
                <w:color w:val="000000"/>
                <w:sz w:val="18"/>
              </w:rPr>
            </w:pPr>
            <w:r w:rsidRPr="00882F78">
              <w:rPr>
                <w:color w:val="000000"/>
                <w:sz w:val="18"/>
              </w:rPr>
              <w:t xml:space="preserve">      ITEM_BYTES        = 4                                                   </w:t>
            </w:r>
          </w:p>
          <w:p w:rsidR="00882F78" w:rsidRPr="00882F78" w:rsidRDefault="00882F78" w:rsidP="00882F78">
            <w:pPr>
              <w:spacing w:before="0"/>
              <w:jc w:val="left"/>
              <w:rPr>
                <w:color w:val="000000"/>
                <w:sz w:val="18"/>
              </w:rPr>
            </w:pPr>
            <w:r w:rsidRPr="00882F78">
              <w:rPr>
                <w:color w:val="000000"/>
                <w:sz w:val="18"/>
              </w:rPr>
              <w:lastRenderedPageBreak/>
              <w:t xml:space="preserve">      BYTES             = 2048                                                </w:t>
            </w:r>
          </w:p>
          <w:p w:rsidR="00882F78" w:rsidRPr="00882F78" w:rsidRDefault="00882F78" w:rsidP="00882F78">
            <w:pPr>
              <w:spacing w:before="0"/>
              <w:jc w:val="left"/>
              <w:rPr>
                <w:color w:val="000000"/>
                <w:sz w:val="18"/>
              </w:rPr>
            </w:pPr>
            <w:r w:rsidRPr="00882F78">
              <w:rPr>
                <w:color w:val="000000"/>
                <w:sz w:val="18"/>
              </w:rPr>
              <w:t xml:space="preserve">      VALID_MINIMUM     = 0                                                   </w:t>
            </w:r>
          </w:p>
          <w:p w:rsidR="00882F78" w:rsidRPr="00882F78" w:rsidRDefault="00882F78" w:rsidP="00882F78">
            <w:pPr>
              <w:spacing w:before="0"/>
              <w:jc w:val="left"/>
              <w:rPr>
                <w:color w:val="000000"/>
                <w:sz w:val="18"/>
              </w:rPr>
            </w:pPr>
            <w:r w:rsidRPr="00882F78">
              <w:rPr>
                <w:color w:val="000000"/>
                <w:sz w:val="18"/>
              </w:rPr>
              <w:t xml:space="preserve">      VALID_MAXIMUM     = 3268027                                             </w:t>
            </w:r>
          </w:p>
          <w:p w:rsidR="00882F78" w:rsidRPr="00882F78" w:rsidRDefault="00882F78" w:rsidP="00882F78">
            <w:pPr>
              <w:spacing w:before="0"/>
              <w:jc w:val="left"/>
              <w:rPr>
                <w:color w:val="000000"/>
                <w:sz w:val="18"/>
              </w:rPr>
            </w:pPr>
            <w:r w:rsidRPr="00882F78">
              <w:rPr>
                <w:color w:val="000000"/>
                <w:sz w:val="18"/>
              </w:rPr>
              <w:t xml:space="preserve">      MISSING_CONSTANT  = 4294967295                                          </w:t>
            </w:r>
          </w:p>
          <w:p w:rsidR="00882F78" w:rsidRPr="00882F78" w:rsidRDefault="00882F78" w:rsidP="00882F78">
            <w:pPr>
              <w:spacing w:before="0"/>
              <w:jc w:val="left"/>
              <w:rPr>
                <w:color w:val="000000"/>
                <w:sz w:val="18"/>
              </w:rPr>
            </w:pPr>
            <w:r w:rsidRPr="00882F78">
              <w:rPr>
                <w:color w:val="000000"/>
                <w:sz w:val="18"/>
              </w:rPr>
              <w:t xml:space="preserve">      UNIT              = COUNTS                                              </w:t>
            </w:r>
          </w:p>
          <w:p w:rsidR="00882F78" w:rsidRPr="00882F78" w:rsidRDefault="00882F78" w:rsidP="00882F78">
            <w:pPr>
              <w:spacing w:before="0"/>
              <w:jc w:val="left"/>
              <w:rPr>
                <w:color w:val="000000"/>
                <w:sz w:val="18"/>
              </w:rPr>
            </w:pPr>
            <w:r w:rsidRPr="00882F78">
              <w:rPr>
                <w:color w:val="000000"/>
                <w:sz w:val="18"/>
              </w:rPr>
              <w:t xml:space="preserve">      DESCRIPTION       = "Counts in LEF TOF bins 1 through 512"              </w:t>
            </w:r>
          </w:p>
          <w:p w:rsidR="00D82B4B" w:rsidRDefault="00882F78" w:rsidP="00882F78">
            <w:pPr>
              <w:spacing w:before="0"/>
              <w:jc w:val="left"/>
              <w:rPr>
                <w:color w:val="000000"/>
                <w:sz w:val="18"/>
              </w:rPr>
            </w:pPr>
            <w:r w:rsidRPr="00882F78">
              <w:rPr>
                <w:color w:val="000000"/>
                <w:sz w:val="18"/>
              </w:rPr>
              <w:t xml:space="preserve">  END_OBJECT            = COLUMN                                              </w:t>
            </w:r>
            <w:r w:rsidR="00D82B4B">
              <w:rPr>
                <w:color w:val="000000"/>
                <w:sz w:val="18"/>
              </w:rPr>
              <w:t xml:space="preserve">                    </w:t>
            </w:r>
          </w:p>
        </w:tc>
      </w:tr>
    </w:tbl>
    <w:p w:rsidR="004D208B" w:rsidRDefault="004D208B">
      <w:pPr>
        <w:rPr>
          <w:color w:val="000000"/>
        </w:rPr>
      </w:pPr>
    </w:p>
    <w:p w:rsidR="0082395A" w:rsidRDefault="0082395A">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4D208B">
        <w:tc>
          <w:tcPr>
            <w:tcW w:w="9576" w:type="dxa"/>
          </w:tcPr>
          <w:p w:rsidR="004D208B" w:rsidRDefault="004D208B">
            <w:pPr>
              <w:jc w:val="center"/>
              <w:rPr>
                <w:color w:val="000000"/>
              </w:rPr>
            </w:pPr>
            <w:r>
              <w:rPr>
                <w:color w:val="000000"/>
              </w:rPr>
              <w:t xml:space="preserve">Sample IMS </w:t>
            </w:r>
            <w:r w:rsidR="00D82B4B">
              <w:rPr>
                <w:color w:val="000000"/>
              </w:rPr>
              <w:t>TOF Label File: TOF_YYYYDDDHH_U3</w:t>
            </w:r>
            <w:r>
              <w:rPr>
                <w:color w:val="000000"/>
              </w:rPr>
              <w:t>.LBL</w:t>
            </w:r>
          </w:p>
        </w:tc>
      </w:tr>
      <w:tr w:rsidR="004D208B">
        <w:tc>
          <w:tcPr>
            <w:tcW w:w="9576" w:type="dxa"/>
          </w:tcPr>
          <w:p w:rsidR="0082395A" w:rsidRPr="0082395A" w:rsidRDefault="004D208B" w:rsidP="0082395A">
            <w:pPr>
              <w:spacing w:before="0"/>
              <w:jc w:val="left"/>
              <w:rPr>
                <w:color w:val="000000"/>
                <w:sz w:val="18"/>
              </w:rPr>
            </w:pPr>
            <w:r>
              <w:rPr>
                <w:color w:val="000000"/>
                <w:sz w:val="18"/>
              </w:rPr>
              <w:t xml:space="preserve">  </w:t>
            </w:r>
            <w:r w:rsidR="0082395A" w:rsidRPr="0082395A">
              <w:rPr>
                <w:color w:val="000000"/>
                <w:sz w:val="18"/>
              </w:rPr>
              <w:t xml:space="preserve">PDS_VERSION_ID                = PDS3                                          </w:t>
            </w:r>
          </w:p>
          <w:p w:rsidR="0082395A" w:rsidRPr="0082395A" w:rsidRDefault="0082395A" w:rsidP="0082395A">
            <w:pPr>
              <w:spacing w:before="0"/>
              <w:jc w:val="left"/>
              <w:rPr>
                <w:color w:val="000000"/>
                <w:sz w:val="18"/>
              </w:rPr>
            </w:pPr>
            <w:r w:rsidRPr="0082395A">
              <w:rPr>
                <w:color w:val="000000"/>
                <w:sz w:val="18"/>
              </w:rPr>
              <w:t xml:space="preserve">DATA_SET_ID                   = "CO-E/J/S/SW-CAPS-2-UNCALIBRATED-V1.1"        </w:t>
            </w:r>
          </w:p>
          <w:p w:rsidR="0082395A" w:rsidRPr="0082395A" w:rsidRDefault="0082395A" w:rsidP="0082395A">
            <w:pPr>
              <w:spacing w:before="0"/>
              <w:jc w:val="left"/>
              <w:rPr>
                <w:color w:val="000000"/>
                <w:sz w:val="18"/>
              </w:rPr>
            </w:pPr>
            <w:r w:rsidRPr="0082395A">
              <w:rPr>
                <w:color w:val="000000"/>
                <w:sz w:val="18"/>
              </w:rPr>
              <w:t xml:space="preserve">                                                                              </w:t>
            </w:r>
          </w:p>
          <w:p w:rsidR="0082395A" w:rsidRPr="0082395A" w:rsidRDefault="0082395A" w:rsidP="0082395A">
            <w:pPr>
              <w:spacing w:before="0"/>
              <w:jc w:val="left"/>
              <w:rPr>
                <w:color w:val="000000"/>
                <w:sz w:val="18"/>
              </w:rPr>
            </w:pPr>
            <w:r w:rsidRPr="0082395A">
              <w:rPr>
                <w:color w:val="000000"/>
                <w:sz w:val="18"/>
              </w:rPr>
              <w:t xml:space="preserve">STANDARD_DATA_PRODUCT_ID      = "TOF UNCALIBRATED"                            </w:t>
            </w:r>
          </w:p>
          <w:p w:rsidR="0082395A" w:rsidRPr="0082395A" w:rsidRDefault="0082395A" w:rsidP="0082395A">
            <w:pPr>
              <w:spacing w:before="0"/>
              <w:jc w:val="left"/>
              <w:rPr>
                <w:color w:val="000000"/>
                <w:sz w:val="18"/>
              </w:rPr>
            </w:pPr>
            <w:r w:rsidRPr="0082395A">
              <w:rPr>
                <w:color w:val="000000"/>
                <w:sz w:val="18"/>
              </w:rPr>
              <w:t xml:space="preserve">PRODUCT_ID                    = "TOF_201001000_U3"                            </w:t>
            </w:r>
          </w:p>
          <w:p w:rsidR="0082395A" w:rsidRPr="0082395A" w:rsidRDefault="0082395A" w:rsidP="0082395A">
            <w:pPr>
              <w:spacing w:before="0"/>
              <w:jc w:val="left"/>
              <w:rPr>
                <w:color w:val="000000"/>
                <w:sz w:val="18"/>
              </w:rPr>
            </w:pPr>
            <w:r w:rsidRPr="0082395A">
              <w:rPr>
                <w:color w:val="000000"/>
                <w:sz w:val="18"/>
              </w:rPr>
              <w:t xml:space="preserve">PRODUCT_TYPE                  = "DATA"                                        </w:t>
            </w:r>
          </w:p>
          <w:p w:rsidR="0082395A" w:rsidRPr="0082395A" w:rsidRDefault="0082395A" w:rsidP="0082395A">
            <w:pPr>
              <w:spacing w:before="0"/>
              <w:jc w:val="left"/>
              <w:rPr>
                <w:color w:val="000000"/>
                <w:sz w:val="18"/>
              </w:rPr>
            </w:pPr>
            <w:r w:rsidRPr="0082395A">
              <w:rPr>
                <w:color w:val="000000"/>
                <w:sz w:val="18"/>
              </w:rPr>
              <w:t xml:space="preserve">PRODUCT_CREATION_TIME         = 2010-141T20:49                                </w:t>
            </w:r>
          </w:p>
          <w:p w:rsidR="0082395A" w:rsidRPr="0082395A" w:rsidRDefault="0082395A" w:rsidP="0082395A">
            <w:pPr>
              <w:spacing w:before="0"/>
              <w:jc w:val="left"/>
              <w:rPr>
                <w:color w:val="000000"/>
                <w:sz w:val="18"/>
              </w:rPr>
            </w:pPr>
            <w:r w:rsidRPr="0082395A">
              <w:rPr>
                <w:color w:val="000000"/>
                <w:sz w:val="18"/>
              </w:rPr>
              <w:t xml:space="preserve">                                                                              </w:t>
            </w:r>
          </w:p>
          <w:p w:rsidR="0082395A" w:rsidRPr="0082395A" w:rsidRDefault="0082395A" w:rsidP="0082395A">
            <w:pPr>
              <w:spacing w:before="0"/>
              <w:jc w:val="left"/>
              <w:rPr>
                <w:color w:val="000000"/>
                <w:sz w:val="18"/>
              </w:rPr>
            </w:pPr>
            <w:r w:rsidRPr="0082395A">
              <w:rPr>
                <w:color w:val="000000"/>
                <w:sz w:val="18"/>
              </w:rPr>
              <w:t xml:space="preserve">RECORD_TYPE                   = FIXED_LENGTH                                  </w:t>
            </w:r>
          </w:p>
          <w:p w:rsidR="0082395A" w:rsidRPr="0082395A" w:rsidRDefault="0082395A" w:rsidP="0082395A">
            <w:pPr>
              <w:spacing w:before="0"/>
              <w:jc w:val="left"/>
              <w:rPr>
                <w:color w:val="000000"/>
                <w:sz w:val="18"/>
              </w:rPr>
            </w:pPr>
            <w:r w:rsidRPr="0082395A">
              <w:rPr>
                <w:color w:val="000000"/>
                <w:sz w:val="18"/>
              </w:rPr>
              <w:t xml:space="preserve">RECORD_BYTES                  = 4118                                          </w:t>
            </w:r>
          </w:p>
          <w:p w:rsidR="0082395A" w:rsidRPr="0082395A" w:rsidRDefault="0082395A" w:rsidP="0082395A">
            <w:pPr>
              <w:spacing w:before="0"/>
              <w:jc w:val="left"/>
              <w:rPr>
                <w:color w:val="000000"/>
                <w:sz w:val="18"/>
              </w:rPr>
            </w:pPr>
            <w:r w:rsidRPr="0082395A">
              <w:rPr>
                <w:color w:val="000000"/>
                <w:sz w:val="18"/>
              </w:rPr>
              <w:t xml:space="preserve">FILE_RECORDS                  = 448                                           </w:t>
            </w:r>
          </w:p>
          <w:p w:rsidR="0082395A" w:rsidRPr="0082395A" w:rsidRDefault="0082395A" w:rsidP="0082395A">
            <w:pPr>
              <w:spacing w:before="0"/>
              <w:jc w:val="left"/>
              <w:rPr>
                <w:color w:val="000000"/>
                <w:sz w:val="18"/>
              </w:rPr>
            </w:pPr>
            <w:r w:rsidRPr="0082395A">
              <w:rPr>
                <w:color w:val="000000"/>
                <w:sz w:val="18"/>
              </w:rPr>
              <w:t xml:space="preserve">                                                                              </w:t>
            </w:r>
          </w:p>
          <w:p w:rsidR="0082395A" w:rsidRPr="0082395A" w:rsidRDefault="0082395A" w:rsidP="0082395A">
            <w:pPr>
              <w:spacing w:before="0"/>
              <w:jc w:val="left"/>
              <w:rPr>
                <w:color w:val="000000"/>
                <w:sz w:val="18"/>
              </w:rPr>
            </w:pPr>
            <w:r w:rsidRPr="0082395A">
              <w:rPr>
                <w:color w:val="000000"/>
                <w:sz w:val="18"/>
              </w:rPr>
              <w:t xml:space="preserve">START_TIME                    = 2010-010T00:25:10                             </w:t>
            </w:r>
          </w:p>
          <w:p w:rsidR="0082395A" w:rsidRPr="0082395A" w:rsidRDefault="0082395A" w:rsidP="0082395A">
            <w:pPr>
              <w:spacing w:before="0"/>
              <w:jc w:val="left"/>
              <w:rPr>
                <w:color w:val="000000"/>
                <w:sz w:val="18"/>
              </w:rPr>
            </w:pPr>
            <w:r w:rsidRPr="0082395A">
              <w:rPr>
                <w:color w:val="000000"/>
                <w:sz w:val="18"/>
              </w:rPr>
              <w:t xml:space="preserve">STOP_TIME                     = 2010-010T05:57:58                             </w:t>
            </w:r>
          </w:p>
          <w:p w:rsidR="0082395A" w:rsidRPr="0082395A" w:rsidRDefault="0082395A" w:rsidP="0082395A">
            <w:pPr>
              <w:spacing w:before="0"/>
              <w:jc w:val="left"/>
              <w:rPr>
                <w:color w:val="000000"/>
                <w:sz w:val="18"/>
              </w:rPr>
            </w:pPr>
            <w:r w:rsidRPr="0082395A">
              <w:rPr>
                <w:color w:val="000000"/>
                <w:sz w:val="18"/>
              </w:rPr>
              <w:t xml:space="preserve">SPACECRAFT_CLOCK_START_COUNT  = "1/1641776932.000"                            </w:t>
            </w:r>
          </w:p>
          <w:p w:rsidR="0082395A" w:rsidRPr="0082395A" w:rsidRDefault="0082395A" w:rsidP="0082395A">
            <w:pPr>
              <w:spacing w:before="0"/>
              <w:jc w:val="left"/>
              <w:rPr>
                <w:color w:val="000000"/>
                <w:sz w:val="18"/>
              </w:rPr>
            </w:pPr>
            <w:r w:rsidRPr="0082395A">
              <w:rPr>
                <w:color w:val="000000"/>
                <w:sz w:val="18"/>
              </w:rPr>
              <w:t xml:space="preserve">SPACECRAFT_CLOCK_STOP_COUNT   = "1/1641796900.000"                            </w:t>
            </w:r>
          </w:p>
          <w:p w:rsidR="0082395A" w:rsidRPr="0082395A" w:rsidRDefault="0082395A" w:rsidP="0082395A">
            <w:pPr>
              <w:spacing w:before="0"/>
              <w:jc w:val="left"/>
              <w:rPr>
                <w:color w:val="000000"/>
                <w:sz w:val="18"/>
              </w:rPr>
            </w:pPr>
            <w:r w:rsidRPr="0082395A">
              <w:rPr>
                <w:color w:val="000000"/>
                <w:sz w:val="18"/>
              </w:rPr>
              <w:t xml:space="preserve">                                                                              </w:t>
            </w:r>
          </w:p>
          <w:p w:rsidR="0082395A" w:rsidRPr="0082395A" w:rsidRDefault="0082395A" w:rsidP="0082395A">
            <w:pPr>
              <w:spacing w:before="0"/>
              <w:jc w:val="left"/>
              <w:rPr>
                <w:color w:val="000000"/>
                <w:sz w:val="18"/>
              </w:rPr>
            </w:pPr>
            <w:r w:rsidRPr="0082395A">
              <w:rPr>
                <w:color w:val="000000"/>
                <w:sz w:val="18"/>
              </w:rPr>
              <w:t xml:space="preserve">INSTRUMENT_HOST_NAME          = "CASSINI ORBITER"                             </w:t>
            </w:r>
          </w:p>
          <w:p w:rsidR="0082395A" w:rsidRPr="0082395A" w:rsidRDefault="0082395A" w:rsidP="0082395A">
            <w:pPr>
              <w:spacing w:before="0"/>
              <w:jc w:val="left"/>
              <w:rPr>
                <w:color w:val="000000"/>
                <w:sz w:val="18"/>
              </w:rPr>
            </w:pPr>
            <w:r w:rsidRPr="0082395A">
              <w:rPr>
                <w:color w:val="000000"/>
                <w:sz w:val="18"/>
              </w:rPr>
              <w:t xml:space="preserve">INSTRUMENT_HOST_ID            = "CO"                                          </w:t>
            </w:r>
          </w:p>
          <w:p w:rsidR="0082395A" w:rsidRPr="0082395A" w:rsidRDefault="0082395A" w:rsidP="0082395A">
            <w:pPr>
              <w:spacing w:before="0"/>
              <w:jc w:val="left"/>
              <w:rPr>
                <w:color w:val="000000"/>
                <w:sz w:val="18"/>
              </w:rPr>
            </w:pPr>
            <w:r w:rsidRPr="0082395A">
              <w:rPr>
                <w:color w:val="000000"/>
                <w:sz w:val="18"/>
              </w:rPr>
              <w:t xml:space="preserve">TARGET_NAME                   = {"SATURN"}                                    </w:t>
            </w:r>
          </w:p>
          <w:p w:rsidR="0082395A" w:rsidRPr="0082395A" w:rsidRDefault="0082395A" w:rsidP="0082395A">
            <w:pPr>
              <w:spacing w:before="0"/>
              <w:jc w:val="left"/>
              <w:rPr>
                <w:color w:val="000000"/>
                <w:sz w:val="18"/>
                <w:lang w:val="fr-FR"/>
              </w:rPr>
            </w:pPr>
            <w:r w:rsidRPr="0082395A">
              <w:rPr>
                <w:color w:val="000000"/>
                <w:sz w:val="18"/>
                <w:lang w:val="fr-FR"/>
              </w:rPr>
              <w:t xml:space="preserve">INSTRUMENT_NAME               = "CASSINI PLASMA SPECTROMETER"                 </w:t>
            </w:r>
          </w:p>
          <w:p w:rsidR="0082395A" w:rsidRPr="0082395A" w:rsidRDefault="0082395A" w:rsidP="0082395A">
            <w:pPr>
              <w:spacing w:before="0"/>
              <w:jc w:val="left"/>
              <w:rPr>
                <w:color w:val="000000"/>
                <w:sz w:val="18"/>
              </w:rPr>
            </w:pPr>
            <w:r w:rsidRPr="0082395A">
              <w:rPr>
                <w:color w:val="000000"/>
                <w:sz w:val="18"/>
              </w:rPr>
              <w:t xml:space="preserve">INSTRUMENT_ID                 = "CAPS"                                        </w:t>
            </w:r>
          </w:p>
          <w:p w:rsidR="0082395A" w:rsidRPr="0082395A" w:rsidRDefault="0082395A" w:rsidP="0082395A">
            <w:pPr>
              <w:spacing w:before="0"/>
              <w:jc w:val="left"/>
              <w:rPr>
                <w:color w:val="000000"/>
                <w:sz w:val="18"/>
              </w:rPr>
            </w:pPr>
            <w:r w:rsidRPr="0082395A">
              <w:rPr>
                <w:color w:val="000000"/>
                <w:sz w:val="18"/>
              </w:rPr>
              <w:t xml:space="preserve">DESCRIPTION                   = "                                             </w:t>
            </w:r>
          </w:p>
          <w:p w:rsidR="0082395A" w:rsidRPr="0082395A" w:rsidRDefault="0082395A" w:rsidP="0082395A">
            <w:pPr>
              <w:spacing w:before="0"/>
              <w:jc w:val="left"/>
              <w:rPr>
                <w:color w:val="000000"/>
                <w:sz w:val="18"/>
              </w:rPr>
            </w:pPr>
            <w:r w:rsidRPr="0082395A">
              <w:rPr>
                <w:color w:val="000000"/>
                <w:sz w:val="18"/>
              </w:rPr>
              <w:t xml:space="preserve">     This file contains Cassini CAPS Time of Flight data from the IMS sensor  </w:t>
            </w:r>
          </w:p>
          <w:p w:rsidR="0082395A" w:rsidRPr="0082395A" w:rsidRDefault="0082395A" w:rsidP="0082395A">
            <w:pPr>
              <w:spacing w:before="0"/>
              <w:jc w:val="left"/>
              <w:rPr>
                <w:color w:val="000000"/>
                <w:sz w:val="18"/>
              </w:rPr>
            </w:pPr>
            <w:r w:rsidRPr="0082395A">
              <w:rPr>
                <w:color w:val="000000"/>
                <w:sz w:val="18"/>
              </w:rPr>
              <w:t xml:space="preserve">     acquired at SATURN between                                               </w:t>
            </w:r>
          </w:p>
          <w:p w:rsidR="0082395A" w:rsidRPr="0082395A" w:rsidRDefault="0082395A" w:rsidP="0082395A">
            <w:pPr>
              <w:spacing w:before="0"/>
              <w:jc w:val="left"/>
              <w:rPr>
                <w:color w:val="000000"/>
                <w:sz w:val="18"/>
              </w:rPr>
            </w:pPr>
            <w:r w:rsidRPr="0082395A">
              <w:rPr>
                <w:color w:val="000000"/>
                <w:sz w:val="18"/>
              </w:rPr>
              <w:t xml:space="preserve">     2010-010T00:25:10.000 and 2010-010T05:57:58.000 (orbit 124)."            </w:t>
            </w:r>
          </w:p>
          <w:p w:rsidR="0082395A" w:rsidRPr="0082395A" w:rsidRDefault="0082395A" w:rsidP="0082395A">
            <w:pPr>
              <w:spacing w:before="0"/>
              <w:jc w:val="left"/>
              <w:rPr>
                <w:color w:val="000000"/>
                <w:sz w:val="18"/>
              </w:rPr>
            </w:pPr>
            <w:r w:rsidRPr="0082395A">
              <w:rPr>
                <w:color w:val="000000"/>
                <w:sz w:val="18"/>
              </w:rPr>
              <w:t xml:space="preserve">                                                                              </w:t>
            </w:r>
          </w:p>
          <w:p w:rsidR="0082395A" w:rsidRPr="0082395A" w:rsidRDefault="0082395A" w:rsidP="0082395A">
            <w:pPr>
              <w:spacing w:before="0"/>
              <w:jc w:val="left"/>
              <w:rPr>
                <w:color w:val="000000"/>
                <w:sz w:val="18"/>
              </w:rPr>
            </w:pPr>
            <w:r w:rsidRPr="0082395A">
              <w:rPr>
                <w:color w:val="000000"/>
                <w:sz w:val="18"/>
              </w:rPr>
              <w:t xml:space="preserve">MD5_CHECKSUM                  = "d4016b866ca45e497c893392fe6261c8"            </w:t>
            </w:r>
          </w:p>
          <w:p w:rsidR="0082395A" w:rsidRPr="0082395A" w:rsidRDefault="0082395A" w:rsidP="0082395A">
            <w:pPr>
              <w:spacing w:before="0"/>
              <w:jc w:val="left"/>
              <w:rPr>
                <w:color w:val="000000"/>
                <w:sz w:val="18"/>
              </w:rPr>
            </w:pPr>
            <w:r w:rsidRPr="0082395A">
              <w:rPr>
                <w:color w:val="000000"/>
                <w:sz w:val="18"/>
              </w:rPr>
              <w:t xml:space="preserve">                                                                              </w:t>
            </w:r>
          </w:p>
          <w:p w:rsidR="0082395A" w:rsidRPr="0082395A" w:rsidRDefault="0082395A" w:rsidP="0082395A">
            <w:pPr>
              <w:spacing w:before="0"/>
              <w:jc w:val="left"/>
              <w:rPr>
                <w:color w:val="000000"/>
                <w:sz w:val="18"/>
              </w:rPr>
            </w:pPr>
            <w:r w:rsidRPr="0082395A">
              <w:rPr>
                <w:color w:val="000000"/>
                <w:sz w:val="18"/>
              </w:rPr>
              <w:t xml:space="preserve">NOTE                          = "                                             </w:t>
            </w:r>
          </w:p>
          <w:p w:rsidR="0082395A" w:rsidRPr="0082395A" w:rsidRDefault="0082395A" w:rsidP="0082395A">
            <w:pPr>
              <w:spacing w:before="0"/>
              <w:jc w:val="left"/>
              <w:rPr>
                <w:color w:val="000000"/>
                <w:sz w:val="18"/>
              </w:rPr>
            </w:pPr>
            <w:r w:rsidRPr="0082395A">
              <w:rPr>
                <w:color w:val="000000"/>
                <w:sz w:val="18"/>
              </w:rPr>
              <w:t xml:space="preserve">     The end around carry checksum, with seed 0x55AA,                         </w:t>
            </w:r>
          </w:p>
          <w:p w:rsidR="0082395A" w:rsidRPr="0082395A" w:rsidRDefault="0082395A" w:rsidP="0082395A">
            <w:pPr>
              <w:spacing w:before="0"/>
              <w:jc w:val="left"/>
              <w:rPr>
                <w:color w:val="000000"/>
                <w:sz w:val="18"/>
              </w:rPr>
            </w:pPr>
            <w:r w:rsidRPr="0082395A">
              <w:rPr>
                <w:color w:val="000000"/>
                <w:sz w:val="18"/>
              </w:rPr>
              <w:t xml:space="preserve">     of this file is 0xEE70"                                                  </w:t>
            </w:r>
          </w:p>
          <w:p w:rsidR="0082395A" w:rsidRPr="0082395A" w:rsidRDefault="0082395A" w:rsidP="0082395A">
            <w:pPr>
              <w:spacing w:before="0"/>
              <w:jc w:val="left"/>
              <w:rPr>
                <w:color w:val="000000"/>
                <w:sz w:val="18"/>
              </w:rPr>
            </w:pPr>
            <w:r w:rsidRPr="0082395A">
              <w:rPr>
                <w:color w:val="000000"/>
                <w:sz w:val="18"/>
              </w:rPr>
              <w:t xml:space="preserve">                                                                              </w:t>
            </w:r>
          </w:p>
          <w:p w:rsidR="0082395A" w:rsidRPr="0082395A" w:rsidRDefault="0082395A" w:rsidP="0082395A">
            <w:pPr>
              <w:spacing w:before="0"/>
              <w:jc w:val="left"/>
              <w:rPr>
                <w:color w:val="000000"/>
                <w:sz w:val="18"/>
              </w:rPr>
            </w:pPr>
            <w:r w:rsidRPr="0082395A">
              <w:rPr>
                <w:color w:val="000000"/>
                <w:sz w:val="18"/>
              </w:rPr>
              <w:t xml:space="preserve">^TABLE                        = "TOF_201001000_U3.DAT"                        </w:t>
            </w:r>
          </w:p>
          <w:p w:rsidR="0082395A" w:rsidRPr="0082395A" w:rsidRDefault="0082395A" w:rsidP="0082395A">
            <w:pPr>
              <w:spacing w:before="0"/>
              <w:jc w:val="left"/>
              <w:rPr>
                <w:color w:val="000000"/>
                <w:sz w:val="18"/>
              </w:rPr>
            </w:pPr>
            <w:r w:rsidRPr="0082395A">
              <w:rPr>
                <w:color w:val="000000"/>
                <w:sz w:val="18"/>
              </w:rPr>
              <w:t xml:space="preserve">OBJECT                        = TABLE                                         </w:t>
            </w:r>
          </w:p>
          <w:p w:rsidR="0082395A" w:rsidRPr="0082395A" w:rsidRDefault="0082395A" w:rsidP="0082395A">
            <w:pPr>
              <w:spacing w:before="0"/>
              <w:jc w:val="left"/>
              <w:rPr>
                <w:color w:val="000000"/>
                <w:sz w:val="18"/>
              </w:rPr>
            </w:pPr>
            <w:r w:rsidRPr="0082395A">
              <w:rPr>
                <w:color w:val="000000"/>
                <w:sz w:val="18"/>
              </w:rPr>
              <w:t xml:space="preserve">  INTERCHANGE_FORMAT            = "BINARY"                                    </w:t>
            </w:r>
          </w:p>
          <w:p w:rsidR="0082395A" w:rsidRPr="0082395A" w:rsidRDefault="0082395A" w:rsidP="0082395A">
            <w:pPr>
              <w:spacing w:before="0"/>
              <w:jc w:val="left"/>
              <w:rPr>
                <w:color w:val="000000"/>
                <w:sz w:val="18"/>
              </w:rPr>
            </w:pPr>
            <w:r w:rsidRPr="0082395A">
              <w:rPr>
                <w:color w:val="000000"/>
                <w:sz w:val="18"/>
              </w:rPr>
              <w:t xml:space="preserve">  ROWS                          = 448                                         </w:t>
            </w:r>
          </w:p>
          <w:p w:rsidR="0082395A" w:rsidRPr="0082395A" w:rsidRDefault="0082395A" w:rsidP="0082395A">
            <w:pPr>
              <w:spacing w:before="0"/>
              <w:jc w:val="left"/>
              <w:rPr>
                <w:color w:val="000000"/>
                <w:sz w:val="18"/>
              </w:rPr>
            </w:pPr>
            <w:r w:rsidRPr="0082395A">
              <w:rPr>
                <w:color w:val="000000"/>
                <w:sz w:val="18"/>
              </w:rPr>
              <w:t xml:space="preserve">  COLUMNS                       = 13                                          </w:t>
            </w:r>
          </w:p>
          <w:p w:rsidR="0082395A" w:rsidRPr="0082395A" w:rsidRDefault="0082395A" w:rsidP="0082395A">
            <w:pPr>
              <w:spacing w:before="0"/>
              <w:jc w:val="left"/>
              <w:rPr>
                <w:color w:val="000000"/>
                <w:sz w:val="18"/>
              </w:rPr>
            </w:pPr>
            <w:r w:rsidRPr="0082395A">
              <w:rPr>
                <w:color w:val="000000"/>
                <w:sz w:val="18"/>
              </w:rPr>
              <w:t xml:space="preserve">  ROW_BYTES                     = 4118                                        </w:t>
            </w:r>
          </w:p>
          <w:p w:rsidR="0082395A" w:rsidRPr="0082395A" w:rsidRDefault="0082395A" w:rsidP="0082395A">
            <w:pPr>
              <w:spacing w:before="0"/>
              <w:jc w:val="left"/>
              <w:rPr>
                <w:color w:val="000000"/>
                <w:sz w:val="18"/>
              </w:rPr>
            </w:pPr>
            <w:r w:rsidRPr="0082395A">
              <w:rPr>
                <w:color w:val="000000"/>
                <w:sz w:val="18"/>
              </w:rPr>
              <w:t xml:space="preserve">  ^STRUCTURE                    = "TOF_U3.FMT"                                </w:t>
            </w:r>
          </w:p>
          <w:p w:rsidR="0082395A" w:rsidRPr="0082395A" w:rsidRDefault="0082395A" w:rsidP="0082395A">
            <w:pPr>
              <w:spacing w:before="0"/>
              <w:jc w:val="left"/>
              <w:rPr>
                <w:color w:val="000000"/>
                <w:sz w:val="18"/>
              </w:rPr>
            </w:pPr>
            <w:r w:rsidRPr="0082395A">
              <w:rPr>
                <w:color w:val="000000"/>
                <w:sz w:val="18"/>
              </w:rPr>
              <w:t xml:space="preserve">  DESCRIPTION                   = "                                           </w:t>
            </w:r>
          </w:p>
          <w:p w:rsidR="0082395A" w:rsidRPr="0082395A" w:rsidRDefault="0082395A" w:rsidP="0082395A">
            <w:pPr>
              <w:spacing w:before="0"/>
              <w:jc w:val="left"/>
              <w:rPr>
                <w:color w:val="000000"/>
                <w:sz w:val="18"/>
              </w:rPr>
            </w:pPr>
            <w:r w:rsidRPr="0082395A">
              <w:rPr>
                <w:color w:val="000000"/>
                <w:sz w:val="18"/>
              </w:rPr>
              <w:t xml:space="preserve">     The file TOF_U3.FMT describes the column structure and content           </w:t>
            </w:r>
          </w:p>
          <w:p w:rsidR="0082395A" w:rsidRPr="0082395A" w:rsidRDefault="0082395A" w:rsidP="0082395A">
            <w:pPr>
              <w:spacing w:before="0"/>
              <w:jc w:val="left"/>
              <w:rPr>
                <w:color w:val="000000"/>
                <w:sz w:val="18"/>
              </w:rPr>
            </w:pPr>
            <w:r w:rsidRPr="0082395A">
              <w:rPr>
                <w:color w:val="000000"/>
                <w:sz w:val="18"/>
              </w:rPr>
              <w:t xml:space="preserve">     of the data file."                                                       </w:t>
            </w:r>
          </w:p>
          <w:p w:rsidR="0082395A" w:rsidRPr="0082395A" w:rsidRDefault="0082395A" w:rsidP="0082395A">
            <w:pPr>
              <w:spacing w:before="0"/>
              <w:jc w:val="left"/>
              <w:rPr>
                <w:color w:val="000000"/>
                <w:sz w:val="18"/>
              </w:rPr>
            </w:pPr>
            <w:r w:rsidRPr="0082395A">
              <w:rPr>
                <w:color w:val="000000"/>
                <w:sz w:val="18"/>
              </w:rPr>
              <w:t xml:space="preserve">END_OBJECT                    = TABLE                                         </w:t>
            </w:r>
          </w:p>
          <w:p w:rsidR="004D208B" w:rsidRDefault="0082395A" w:rsidP="0082395A">
            <w:pPr>
              <w:spacing w:before="0"/>
              <w:jc w:val="left"/>
              <w:rPr>
                <w:color w:val="000000"/>
                <w:sz w:val="18"/>
              </w:rPr>
            </w:pPr>
            <w:r w:rsidRPr="0082395A">
              <w:rPr>
                <w:color w:val="000000"/>
                <w:sz w:val="18"/>
              </w:rPr>
              <w:t xml:space="preserve">END                                                                           </w:t>
            </w:r>
            <w:r w:rsidR="004D208B">
              <w:rPr>
                <w:color w:val="000000"/>
                <w:sz w:val="18"/>
              </w:rPr>
              <w:t xml:space="preserve">                           </w:t>
            </w:r>
          </w:p>
        </w:tc>
      </w:tr>
      <w:tr w:rsidR="004D208B">
        <w:tc>
          <w:tcPr>
            <w:tcW w:w="9576" w:type="dxa"/>
          </w:tcPr>
          <w:p w:rsidR="004D208B" w:rsidRDefault="00D82B4B">
            <w:pPr>
              <w:jc w:val="center"/>
              <w:rPr>
                <w:color w:val="000000"/>
              </w:rPr>
            </w:pPr>
            <w:r>
              <w:rPr>
                <w:color w:val="000000"/>
              </w:rPr>
              <w:lastRenderedPageBreak/>
              <w:t>ACT_3</w:t>
            </w:r>
            <w:r w:rsidR="004D208B">
              <w:rPr>
                <w:color w:val="000000"/>
              </w:rPr>
              <w:t>.FMT File</w:t>
            </w:r>
          </w:p>
        </w:tc>
      </w:tr>
      <w:tr w:rsidR="004D208B">
        <w:tc>
          <w:tcPr>
            <w:tcW w:w="9576" w:type="dxa"/>
          </w:tcPr>
          <w:p w:rsidR="00882F78" w:rsidRPr="00882F78" w:rsidRDefault="004D208B" w:rsidP="00882F78">
            <w:pPr>
              <w:spacing w:before="0"/>
              <w:jc w:val="left"/>
              <w:rPr>
                <w:color w:val="000000"/>
                <w:sz w:val="18"/>
              </w:rPr>
            </w:pPr>
            <w:r>
              <w:rPr>
                <w:color w:val="000000"/>
                <w:sz w:val="18"/>
              </w:rPr>
              <w:t xml:space="preserve"> </w:t>
            </w:r>
            <w:r w:rsidR="00882F78" w:rsidRPr="00882F78">
              <w:rPr>
                <w:color w:val="000000"/>
                <w:sz w:val="18"/>
              </w:rPr>
              <w:t xml:space="preserve">/* ACT_3.FMT */                                                               </w:t>
            </w:r>
          </w:p>
          <w:p w:rsidR="00882F78" w:rsidRPr="00882F78" w:rsidRDefault="00882F78" w:rsidP="00882F78">
            <w:pPr>
              <w:spacing w:before="0"/>
              <w:jc w:val="left"/>
              <w:rPr>
                <w:color w:val="000000"/>
                <w:sz w:val="18"/>
              </w:rPr>
            </w:pPr>
            <w:r w:rsidRPr="00882F78">
              <w:rPr>
                <w:color w:val="000000"/>
                <w:sz w:val="18"/>
              </w:rPr>
              <w:t xml:space="preserve">/* describes the structure of the Actuator Data Table*/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B_CYCLE_NUMBER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                                                     </w:t>
            </w:r>
          </w:p>
          <w:p w:rsidR="00882F78" w:rsidRPr="00882F78" w:rsidRDefault="00882F78" w:rsidP="00882F78">
            <w:pPr>
              <w:spacing w:before="0"/>
              <w:jc w:val="left"/>
              <w:rPr>
                <w:color w:val="000000"/>
                <w:sz w:val="18"/>
              </w:rPr>
            </w:pPr>
            <w:r w:rsidRPr="00882F78">
              <w:rPr>
                <w:color w:val="000000"/>
                <w:sz w:val="18"/>
              </w:rPr>
              <w:t xml:space="preserve">    BYTES             = 2                                                     </w:t>
            </w:r>
          </w:p>
          <w:p w:rsidR="00882F78" w:rsidRPr="00882F78" w:rsidRDefault="00882F78" w:rsidP="00882F78">
            <w:pPr>
              <w:spacing w:before="0"/>
              <w:jc w:val="left"/>
              <w:rPr>
                <w:color w:val="000000"/>
                <w:sz w:val="18"/>
              </w:rPr>
            </w:pPr>
            <w:r w:rsidRPr="00882F78">
              <w:rPr>
                <w:color w:val="000000"/>
                <w:sz w:val="18"/>
              </w:rPr>
              <w:t xml:space="preserve">    VALID_MINIMUM     = 1                                                     </w:t>
            </w:r>
          </w:p>
          <w:p w:rsidR="00882F78" w:rsidRPr="00882F78" w:rsidRDefault="00882F78" w:rsidP="00882F78">
            <w:pPr>
              <w:spacing w:before="0"/>
              <w:jc w:val="left"/>
              <w:rPr>
                <w:color w:val="000000"/>
                <w:sz w:val="18"/>
              </w:rPr>
            </w:pPr>
            <w:r w:rsidRPr="00882F78">
              <w:rPr>
                <w:color w:val="000000"/>
                <w:sz w:val="18"/>
              </w:rPr>
              <w:t xml:space="preserve">    VALID_MAXIMUM     = 340                                                   </w:t>
            </w:r>
          </w:p>
          <w:p w:rsidR="00882F78" w:rsidRPr="00882F78" w:rsidRDefault="00882F78" w:rsidP="00882F78">
            <w:pPr>
              <w:spacing w:before="0"/>
              <w:jc w:val="left"/>
              <w:rPr>
                <w:color w:val="000000"/>
                <w:sz w:val="18"/>
              </w:rPr>
            </w:pPr>
            <w:r w:rsidRPr="00882F78">
              <w:rPr>
                <w:color w:val="000000"/>
                <w:sz w:val="18"/>
              </w:rPr>
              <w:t xml:space="preserve">    MISSING_CONSTANT  = 65535                                                 </w:t>
            </w:r>
          </w:p>
          <w:p w:rsidR="00882F78" w:rsidRPr="00882F78" w:rsidRDefault="00882F78" w:rsidP="00882F78">
            <w:pPr>
              <w:spacing w:before="0"/>
              <w:jc w:val="left"/>
              <w:rPr>
                <w:color w:val="000000"/>
                <w:sz w:val="18"/>
              </w:rPr>
            </w:pPr>
            <w:r w:rsidRPr="00882F78">
              <w:rPr>
                <w:color w:val="000000"/>
                <w:sz w:val="18"/>
              </w:rPr>
              <w:t xml:space="preserve">    DESCRIPTION       = "B cycle number from the start of the day,            </w:t>
            </w:r>
          </w:p>
          <w:p w:rsidR="00882F78" w:rsidRPr="00882F78" w:rsidRDefault="00882F78" w:rsidP="00882F78">
            <w:pPr>
              <w:spacing w:before="0"/>
              <w:jc w:val="left"/>
              <w:rPr>
                <w:color w:val="000000"/>
                <w:sz w:val="18"/>
              </w:rPr>
            </w:pPr>
            <w:r w:rsidRPr="00882F78">
              <w:rPr>
                <w:color w:val="000000"/>
                <w:sz w:val="18"/>
              </w:rPr>
              <w:t xml:space="preserve">                         a value of 65535 indicates no B-cycle data           </w:t>
            </w:r>
          </w:p>
          <w:p w:rsidR="00882F78" w:rsidRPr="00882F78" w:rsidRDefault="00882F78" w:rsidP="00882F78">
            <w:pPr>
              <w:spacing w:before="0"/>
              <w:jc w:val="left"/>
              <w:rPr>
                <w:color w:val="000000"/>
                <w:sz w:val="18"/>
              </w:rPr>
            </w:pPr>
            <w:r w:rsidRPr="00882F78">
              <w:rPr>
                <w:color w:val="000000"/>
                <w:sz w:val="18"/>
              </w:rPr>
              <w:t xml:space="preserve">                         is available"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A_CYCLE_NUMBER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3                                                     </w:t>
            </w:r>
          </w:p>
          <w:p w:rsidR="00882F78" w:rsidRPr="00882F78" w:rsidRDefault="00882F78" w:rsidP="00882F78">
            <w:pPr>
              <w:spacing w:before="0"/>
              <w:jc w:val="left"/>
              <w:rPr>
                <w:color w:val="000000"/>
                <w:sz w:val="18"/>
              </w:rPr>
            </w:pPr>
            <w:r w:rsidRPr="00882F78">
              <w:rPr>
                <w:color w:val="000000"/>
                <w:sz w:val="18"/>
              </w:rPr>
              <w:t xml:space="preserve">    BYTES             = 2                                                     </w:t>
            </w:r>
          </w:p>
          <w:p w:rsidR="00882F78" w:rsidRPr="00882F78" w:rsidRDefault="00882F78" w:rsidP="00882F78">
            <w:pPr>
              <w:spacing w:before="0"/>
              <w:jc w:val="left"/>
              <w:rPr>
                <w:color w:val="000000"/>
                <w:sz w:val="18"/>
              </w:rPr>
            </w:pPr>
            <w:r w:rsidRPr="00882F78">
              <w:rPr>
                <w:color w:val="000000"/>
                <w:sz w:val="18"/>
              </w:rPr>
              <w:t xml:space="preserve">    VALID_MINIMUM     = 1                                                     </w:t>
            </w:r>
          </w:p>
          <w:p w:rsidR="00882F78" w:rsidRPr="00882F78" w:rsidRDefault="00882F78" w:rsidP="00882F78">
            <w:pPr>
              <w:spacing w:before="0"/>
              <w:jc w:val="left"/>
              <w:rPr>
                <w:color w:val="000000"/>
                <w:sz w:val="18"/>
              </w:rPr>
            </w:pPr>
            <w:r w:rsidRPr="00882F78">
              <w:rPr>
                <w:color w:val="000000"/>
                <w:sz w:val="18"/>
              </w:rPr>
              <w:t xml:space="preserve">    VALID_MAXIMUM     = 2372                                                  </w:t>
            </w:r>
          </w:p>
          <w:p w:rsidR="00882F78" w:rsidRPr="00882F78" w:rsidRDefault="00882F78" w:rsidP="00882F78">
            <w:pPr>
              <w:spacing w:before="0"/>
              <w:jc w:val="left"/>
              <w:rPr>
                <w:color w:val="000000"/>
                <w:sz w:val="18"/>
              </w:rPr>
            </w:pPr>
            <w:r w:rsidRPr="00882F78">
              <w:rPr>
                <w:color w:val="000000"/>
                <w:sz w:val="18"/>
              </w:rPr>
              <w:t xml:space="preserve">    MISSING_CONSTANT  = 65535                                                 </w:t>
            </w:r>
          </w:p>
          <w:p w:rsidR="00882F78" w:rsidRPr="00882F78" w:rsidRDefault="00882F78" w:rsidP="00882F78">
            <w:pPr>
              <w:spacing w:before="0"/>
              <w:jc w:val="left"/>
              <w:rPr>
                <w:color w:val="000000"/>
                <w:sz w:val="18"/>
              </w:rPr>
            </w:pPr>
            <w:r w:rsidRPr="00882F78">
              <w:rPr>
                <w:color w:val="000000"/>
                <w:sz w:val="18"/>
              </w:rPr>
              <w:t xml:space="preserve">    DESCRIPTION       = "A cycle number from the start of day"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TIME                                                  </w:t>
            </w:r>
          </w:p>
          <w:p w:rsidR="00882F78" w:rsidRPr="00882F78" w:rsidRDefault="00882F78" w:rsidP="00882F78">
            <w:pPr>
              <w:spacing w:before="0"/>
              <w:jc w:val="left"/>
              <w:rPr>
                <w:color w:val="000000"/>
                <w:sz w:val="18"/>
              </w:rPr>
            </w:pPr>
            <w:r w:rsidRPr="00882F78">
              <w:rPr>
                <w:color w:val="000000"/>
                <w:sz w:val="18"/>
              </w:rPr>
              <w:t xml:space="preserve">    DATA_TYPE         = IEEE_REAL                                             </w:t>
            </w:r>
          </w:p>
          <w:p w:rsidR="00882F78" w:rsidRPr="00882F78" w:rsidRDefault="00882F78" w:rsidP="00882F78">
            <w:pPr>
              <w:spacing w:before="0"/>
              <w:jc w:val="left"/>
              <w:rPr>
                <w:color w:val="000000"/>
                <w:sz w:val="18"/>
              </w:rPr>
            </w:pPr>
            <w:r w:rsidRPr="00882F78">
              <w:rPr>
                <w:color w:val="000000"/>
                <w:sz w:val="18"/>
              </w:rPr>
              <w:t xml:space="preserve">    START_BYTE        = 5                                                     </w:t>
            </w:r>
          </w:p>
          <w:p w:rsidR="00882F78" w:rsidRPr="00882F78" w:rsidRDefault="00882F78" w:rsidP="00882F78">
            <w:pPr>
              <w:spacing w:before="0"/>
              <w:jc w:val="left"/>
              <w:rPr>
                <w:color w:val="000000"/>
                <w:sz w:val="18"/>
              </w:rPr>
            </w:pPr>
            <w:r w:rsidRPr="00882F78">
              <w:rPr>
                <w:color w:val="000000"/>
                <w:sz w:val="18"/>
              </w:rPr>
              <w:t xml:space="preserve">    BYTES             = 8                                                     </w:t>
            </w:r>
          </w:p>
          <w:p w:rsidR="00882F78" w:rsidRPr="00882F78" w:rsidRDefault="00882F78" w:rsidP="00882F78">
            <w:pPr>
              <w:spacing w:before="0"/>
              <w:jc w:val="left"/>
              <w:rPr>
                <w:color w:val="000000"/>
                <w:sz w:val="18"/>
              </w:rPr>
            </w:pPr>
            <w:r w:rsidRPr="00882F78">
              <w:rPr>
                <w:color w:val="000000"/>
                <w:sz w:val="18"/>
              </w:rPr>
              <w:t xml:space="preserve">    VALID_MINIMUM     = -7.1x10^7                                             </w:t>
            </w:r>
          </w:p>
          <w:p w:rsidR="00882F78" w:rsidRPr="00882F78" w:rsidRDefault="00882F78" w:rsidP="00882F78">
            <w:pPr>
              <w:spacing w:before="0"/>
              <w:jc w:val="left"/>
              <w:rPr>
                <w:color w:val="000000"/>
                <w:sz w:val="18"/>
              </w:rPr>
            </w:pPr>
            <w:r w:rsidRPr="00882F78">
              <w:rPr>
                <w:color w:val="000000"/>
                <w:sz w:val="18"/>
              </w:rPr>
              <w:t xml:space="preserve">    VALID_MAXIMUM     = 1.5x10^9                                              </w:t>
            </w:r>
          </w:p>
          <w:p w:rsidR="00882F78" w:rsidRPr="00882F78" w:rsidRDefault="00882F78" w:rsidP="00882F78">
            <w:pPr>
              <w:spacing w:before="0"/>
              <w:jc w:val="left"/>
              <w:rPr>
                <w:color w:val="000000"/>
                <w:sz w:val="18"/>
              </w:rPr>
            </w:pPr>
            <w:r w:rsidRPr="00882F78">
              <w:rPr>
                <w:color w:val="000000"/>
                <w:sz w:val="18"/>
              </w:rPr>
              <w:t xml:space="preserve">    MISSING_CONSTANT  = 10x10^9                                               </w:t>
            </w:r>
          </w:p>
          <w:p w:rsidR="00882F78" w:rsidRPr="00882F78" w:rsidRDefault="00882F78" w:rsidP="00882F78">
            <w:pPr>
              <w:spacing w:before="0"/>
              <w:jc w:val="left"/>
              <w:rPr>
                <w:color w:val="000000"/>
                <w:sz w:val="18"/>
              </w:rPr>
            </w:pPr>
            <w:r w:rsidRPr="00882F78">
              <w:rPr>
                <w:color w:val="000000"/>
                <w:sz w:val="18"/>
              </w:rPr>
              <w:t xml:space="preserve">    UNIT              = SECOND                                                </w:t>
            </w:r>
          </w:p>
          <w:p w:rsidR="00882F78" w:rsidRPr="00882F78" w:rsidRDefault="00882F78" w:rsidP="00882F78">
            <w:pPr>
              <w:spacing w:before="0"/>
              <w:jc w:val="left"/>
              <w:rPr>
                <w:color w:val="000000"/>
                <w:sz w:val="18"/>
              </w:rPr>
            </w:pPr>
            <w:r w:rsidRPr="00882F78">
              <w:rPr>
                <w:color w:val="000000"/>
                <w:sz w:val="18"/>
              </w:rPr>
              <w:t xml:space="preserve">    DESCRIPTION       = "Start time of the A cycle, seconds from J2000        </w:t>
            </w:r>
          </w:p>
          <w:p w:rsidR="00882F78" w:rsidRPr="00882F78" w:rsidRDefault="00882F78" w:rsidP="00882F78">
            <w:pPr>
              <w:spacing w:before="0"/>
              <w:jc w:val="left"/>
              <w:rPr>
                <w:color w:val="000000"/>
                <w:sz w:val="18"/>
              </w:rPr>
            </w:pPr>
            <w:r w:rsidRPr="00882F78">
              <w:rPr>
                <w:color w:val="000000"/>
                <w:sz w:val="18"/>
              </w:rPr>
              <w:t xml:space="preserve">                         (barycentric dynamic time).  An A-cycle is the       </w:t>
            </w:r>
          </w:p>
          <w:p w:rsidR="00882F78" w:rsidRPr="00882F78" w:rsidRDefault="00882F78" w:rsidP="00882F78">
            <w:pPr>
              <w:spacing w:before="0"/>
              <w:jc w:val="left"/>
              <w:rPr>
                <w:color w:val="000000"/>
                <w:sz w:val="18"/>
              </w:rPr>
            </w:pPr>
            <w:r w:rsidRPr="00882F78">
              <w:rPr>
                <w:color w:val="000000"/>
                <w:sz w:val="18"/>
              </w:rPr>
              <w:t xml:space="preserve">                         32 second instrument collection cycle"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DATA                                                  </w:t>
            </w:r>
          </w:p>
          <w:p w:rsidR="00882F78" w:rsidRPr="00882F78" w:rsidRDefault="00882F78" w:rsidP="00882F78">
            <w:pPr>
              <w:spacing w:before="0"/>
              <w:jc w:val="left"/>
              <w:rPr>
                <w:color w:val="000000"/>
                <w:sz w:val="18"/>
              </w:rPr>
            </w:pPr>
            <w:r w:rsidRPr="00882F78">
              <w:rPr>
                <w:color w:val="000000"/>
                <w:sz w:val="18"/>
              </w:rPr>
              <w:t xml:space="preserve">    DATA_TYPE         = IEEE_REAL                                             </w:t>
            </w:r>
          </w:p>
          <w:p w:rsidR="00882F78" w:rsidRPr="00882F78" w:rsidRDefault="00882F78" w:rsidP="00882F78">
            <w:pPr>
              <w:spacing w:before="0"/>
              <w:jc w:val="left"/>
              <w:rPr>
                <w:color w:val="000000"/>
                <w:sz w:val="18"/>
              </w:rPr>
            </w:pPr>
            <w:r w:rsidRPr="00882F78">
              <w:rPr>
                <w:color w:val="000000"/>
                <w:sz w:val="18"/>
              </w:rPr>
              <w:t xml:space="preserve">    START_BYTE        = 13                                                    </w:t>
            </w:r>
          </w:p>
          <w:p w:rsidR="00882F78" w:rsidRPr="00882F78" w:rsidRDefault="00882F78" w:rsidP="00882F78">
            <w:pPr>
              <w:spacing w:before="0"/>
              <w:jc w:val="left"/>
              <w:rPr>
                <w:color w:val="000000"/>
                <w:sz w:val="18"/>
              </w:rPr>
            </w:pPr>
            <w:r w:rsidRPr="00882F78">
              <w:rPr>
                <w:color w:val="000000"/>
                <w:sz w:val="18"/>
              </w:rPr>
              <w:t xml:space="preserve">    UNIT              = ANGLE                                                 </w:t>
            </w:r>
          </w:p>
          <w:p w:rsidR="00882F78" w:rsidRPr="00882F78" w:rsidRDefault="00882F78" w:rsidP="00882F78">
            <w:pPr>
              <w:spacing w:before="0"/>
              <w:jc w:val="left"/>
              <w:rPr>
                <w:color w:val="000000"/>
                <w:sz w:val="18"/>
              </w:rPr>
            </w:pPr>
            <w:r w:rsidRPr="00882F78">
              <w:rPr>
                <w:color w:val="000000"/>
                <w:sz w:val="18"/>
              </w:rPr>
              <w:t xml:space="preserve">    ITEMS             = 32                                                    </w:t>
            </w:r>
          </w:p>
          <w:p w:rsidR="00882F78" w:rsidRPr="00882F78" w:rsidRDefault="00882F78" w:rsidP="00882F78">
            <w:pPr>
              <w:spacing w:before="0"/>
              <w:jc w:val="left"/>
              <w:rPr>
                <w:color w:val="000000"/>
                <w:sz w:val="18"/>
              </w:rPr>
            </w:pPr>
            <w:r w:rsidRPr="00882F78">
              <w:rPr>
                <w:color w:val="000000"/>
                <w:sz w:val="18"/>
              </w:rPr>
              <w:t xml:space="preserve">    ITEM_BYTES        = 4                                                     </w:t>
            </w:r>
          </w:p>
          <w:p w:rsidR="00882F78" w:rsidRPr="00882F78" w:rsidRDefault="00882F78" w:rsidP="00882F78">
            <w:pPr>
              <w:spacing w:before="0"/>
              <w:jc w:val="left"/>
              <w:rPr>
                <w:color w:val="000000"/>
                <w:sz w:val="18"/>
              </w:rPr>
            </w:pPr>
            <w:r w:rsidRPr="00882F78">
              <w:rPr>
                <w:color w:val="000000"/>
                <w:sz w:val="18"/>
              </w:rPr>
              <w:t xml:space="preserve">    BYTES             = 128                                                   </w:t>
            </w:r>
          </w:p>
          <w:p w:rsidR="00882F78" w:rsidRPr="00882F78" w:rsidRDefault="00882F78" w:rsidP="00882F78">
            <w:pPr>
              <w:spacing w:before="0"/>
              <w:jc w:val="left"/>
              <w:rPr>
                <w:color w:val="000000"/>
                <w:sz w:val="18"/>
              </w:rPr>
            </w:pPr>
            <w:r w:rsidRPr="00882F78">
              <w:rPr>
                <w:color w:val="000000"/>
                <w:sz w:val="18"/>
              </w:rPr>
              <w:t xml:space="preserve">    MISSING_CONSTANT  = -999                                                  </w:t>
            </w:r>
          </w:p>
          <w:p w:rsidR="00882F78" w:rsidRPr="00882F78" w:rsidRDefault="00882F78" w:rsidP="00882F78">
            <w:pPr>
              <w:spacing w:before="0"/>
              <w:jc w:val="left"/>
              <w:rPr>
                <w:color w:val="000000"/>
                <w:sz w:val="18"/>
              </w:rPr>
            </w:pPr>
            <w:r w:rsidRPr="00882F78">
              <w:rPr>
                <w:color w:val="000000"/>
                <w:sz w:val="18"/>
              </w:rPr>
              <w:t xml:space="preserve">    VALID_MINIMUM     = -115                                                  </w:t>
            </w:r>
          </w:p>
          <w:p w:rsidR="00882F78" w:rsidRPr="00882F78" w:rsidRDefault="00882F78" w:rsidP="00882F78">
            <w:pPr>
              <w:spacing w:before="0"/>
              <w:jc w:val="left"/>
              <w:rPr>
                <w:color w:val="000000"/>
                <w:sz w:val="18"/>
              </w:rPr>
            </w:pPr>
            <w:r w:rsidRPr="00882F78">
              <w:rPr>
                <w:color w:val="000000"/>
                <w:sz w:val="18"/>
              </w:rPr>
              <w:t xml:space="preserve">    VALID_MAXIMUM     = 115                                                   </w:t>
            </w:r>
          </w:p>
          <w:p w:rsidR="00882F78" w:rsidRPr="00882F78" w:rsidRDefault="00882F78" w:rsidP="00882F78">
            <w:pPr>
              <w:spacing w:before="0"/>
              <w:jc w:val="left"/>
              <w:rPr>
                <w:color w:val="000000"/>
                <w:sz w:val="18"/>
              </w:rPr>
            </w:pPr>
            <w:r w:rsidRPr="00882F78">
              <w:rPr>
                <w:color w:val="000000"/>
                <w:sz w:val="18"/>
              </w:rPr>
              <w:t xml:space="preserve">    DESCRIPTION       = "Actuator angle at start + (item #) seconds,          </w:t>
            </w:r>
          </w:p>
          <w:p w:rsidR="00882F78" w:rsidRPr="00882F78" w:rsidRDefault="00882F78" w:rsidP="00882F78">
            <w:pPr>
              <w:spacing w:before="0"/>
              <w:jc w:val="left"/>
              <w:rPr>
                <w:color w:val="000000"/>
                <w:sz w:val="18"/>
              </w:rPr>
            </w:pPr>
            <w:r w:rsidRPr="00882F78">
              <w:rPr>
                <w:color w:val="000000"/>
                <w:sz w:val="18"/>
              </w:rPr>
              <w:t xml:space="preserve">       where item # is between 0 and 31.                                      </w:t>
            </w:r>
          </w:p>
          <w:p w:rsidR="00882F78" w:rsidRPr="00882F78" w:rsidRDefault="00882F78" w:rsidP="00882F78">
            <w:pPr>
              <w:spacing w:before="0"/>
              <w:jc w:val="left"/>
              <w:rPr>
                <w:color w:val="000000"/>
                <w:sz w:val="18"/>
              </w:rPr>
            </w:pPr>
            <w:r w:rsidRPr="00882F78">
              <w:rPr>
                <w:color w:val="000000"/>
                <w:sz w:val="18"/>
              </w:rPr>
              <w:t xml:space="preserve">                         TIME"                                                </w:t>
            </w:r>
          </w:p>
          <w:p w:rsidR="004D208B" w:rsidRPr="00882F78" w:rsidRDefault="00882F78" w:rsidP="00882F78">
            <w:pPr>
              <w:spacing w:before="0"/>
              <w:jc w:val="left"/>
              <w:rPr>
                <w:color w:val="000000"/>
                <w:sz w:val="18"/>
              </w:rPr>
            </w:pPr>
            <w:r w:rsidRPr="00882F78">
              <w:rPr>
                <w:color w:val="000000"/>
                <w:sz w:val="18"/>
              </w:rPr>
              <w:t xml:space="preserve">END_OBJECT            = COLUMN                                                </w:t>
            </w:r>
          </w:p>
        </w:tc>
      </w:tr>
    </w:tbl>
    <w:p w:rsidR="004D208B" w:rsidRDefault="004D208B">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4D208B">
        <w:tc>
          <w:tcPr>
            <w:tcW w:w="9576" w:type="dxa"/>
          </w:tcPr>
          <w:p w:rsidR="004D208B" w:rsidRDefault="004D208B">
            <w:pPr>
              <w:jc w:val="center"/>
              <w:rPr>
                <w:color w:val="000000"/>
              </w:rPr>
            </w:pPr>
            <w:r>
              <w:rPr>
                <w:color w:val="000000"/>
              </w:rPr>
              <w:lastRenderedPageBreak/>
              <w:t>Sample Actuator (</w:t>
            </w:r>
            <w:r w:rsidR="00D82B4B">
              <w:rPr>
                <w:color w:val="000000"/>
              </w:rPr>
              <w:t>ACT) Label File: ACT_YYYYDDDHH_3</w:t>
            </w:r>
            <w:r>
              <w:rPr>
                <w:color w:val="000000"/>
              </w:rPr>
              <w:t>.LBL</w:t>
            </w:r>
          </w:p>
        </w:tc>
      </w:tr>
      <w:tr w:rsidR="004D208B">
        <w:tc>
          <w:tcPr>
            <w:tcW w:w="9576" w:type="dxa"/>
          </w:tcPr>
          <w:p w:rsidR="00786B3F" w:rsidRPr="00786B3F" w:rsidRDefault="004D208B" w:rsidP="00786B3F">
            <w:pPr>
              <w:spacing w:before="0"/>
              <w:jc w:val="left"/>
              <w:rPr>
                <w:color w:val="000000"/>
                <w:sz w:val="18"/>
              </w:rPr>
            </w:pPr>
            <w:r>
              <w:rPr>
                <w:color w:val="000000"/>
                <w:sz w:val="18"/>
              </w:rPr>
              <w:t xml:space="preserve"> </w:t>
            </w:r>
            <w:r w:rsidR="00786B3F" w:rsidRPr="00786B3F">
              <w:rPr>
                <w:color w:val="000000"/>
                <w:sz w:val="18"/>
              </w:rPr>
              <w:t xml:space="preserve">PDS_VERSION_ID                = PDS3                                          </w:t>
            </w:r>
          </w:p>
          <w:p w:rsidR="00786B3F" w:rsidRPr="00786B3F" w:rsidRDefault="00786B3F" w:rsidP="00786B3F">
            <w:pPr>
              <w:spacing w:before="0"/>
              <w:jc w:val="left"/>
              <w:rPr>
                <w:color w:val="000000"/>
                <w:sz w:val="18"/>
              </w:rPr>
            </w:pPr>
            <w:r w:rsidRPr="00786B3F">
              <w:rPr>
                <w:color w:val="000000"/>
                <w:sz w:val="18"/>
              </w:rPr>
              <w:t xml:space="preserve">DATA_SET_ID                   = {"CO-E/J/S/SW-CAPS-2-UNCALIBRATED-V1.1",      </w:t>
            </w:r>
          </w:p>
          <w:p w:rsidR="00786B3F" w:rsidRPr="00786B3F" w:rsidRDefault="00786B3F" w:rsidP="00786B3F">
            <w:pPr>
              <w:spacing w:before="0"/>
              <w:jc w:val="left"/>
              <w:rPr>
                <w:color w:val="000000"/>
                <w:sz w:val="18"/>
              </w:rPr>
            </w:pPr>
            <w:r w:rsidRPr="00786B3F">
              <w:rPr>
                <w:color w:val="000000"/>
                <w:sz w:val="18"/>
              </w:rPr>
              <w:t xml:space="preserve">                                 "CO-E/J/S/SW-CAPS-3-CALIBRATED-V1.1"}        </w:t>
            </w:r>
          </w:p>
          <w:p w:rsidR="00786B3F" w:rsidRPr="00786B3F" w:rsidRDefault="00786B3F" w:rsidP="00786B3F">
            <w:pPr>
              <w:spacing w:before="0"/>
              <w:jc w:val="left"/>
              <w:rPr>
                <w:color w:val="000000"/>
                <w:sz w:val="18"/>
              </w:rPr>
            </w:pPr>
            <w:r w:rsidRPr="00786B3F">
              <w:rPr>
                <w:color w:val="000000"/>
                <w:sz w:val="18"/>
              </w:rPr>
              <w:t xml:space="preserve">STANDARD_DATA_PRODUCT_ID      = "ACT"                                         </w:t>
            </w:r>
          </w:p>
          <w:p w:rsidR="00786B3F" w:rsidRPr="00786B3F" w:rsidRDefault="00786B3F" w:rsidP="00786B3F">
            <w:pPr>
              <w:spacing w:before="0"/>
              <w:jc w:val="left"/>
              <w:rPr>
                <w:color w:val="000000"/>
                <w:sz w:val="18"/>
              </w:rPr>
            </w:pPr>
            <w:r w:rsidRPr="00786B3F">
              <w:rPr>
                <w:color w:val="000000"/>
                <w:sz w:val="18"/>
              </w:rPr>
              <w:t xml:space="preserve">PRODUCT_ID                    = "ACT_201001000_3"                             </w:t>
            </w:r>
          </w:p>
          <w:p w:rsidR="00786B3F" w:rsidRPr="00786B3F" w:rsidRDefault="00786B3F" w:rsidP="00786B3F">
            <w:pPr>
              <w:spacing w:before="0"/>
              <w:jc w:val="left"/>
              <w:rPr>
                <w:color w:val="000000"/>
                <w:sz w:val="18"/>
              </w:rPr>
            </w:pPr>
            <w:r w:rsidRPr="00786B3F">
              <w:rPr>
                <w:color w:val="000000"/>
                <w:sz w:val="18"/>
              </w:rPr>
              <w:t xml:space="preserve">PRODUCT_TYPE                  = "DATA"                                        </w:t>
            </w:r>
          </w:p>
          <w:p w:rsidR="00786B3F" w:rsidRPr="00786B3F" w:rsidRDefault="00786B3F" w:rsidP="00786B3F">
            <w:pPr>
              <w:spacing w:before="0"/>
              <w:jc w:val="left"/>
              <w:rPr>
                <w:color w:val="000000"/>
                <w:sz w:val="18"/>
              </w:rPr>
            </w:pPr>
            <w:r w:rsidRPr="00786B3F">
              <w:rPr>
                <w:color w:val="000000"/>
                <w:sz w:val="18"/>
              </w:rPr>
              <w:t xml:space="preserve">PRODUCT_CREATION_TIME         = 2010-141T20:48                                </w:t>
            </w:r>
          </w:p>
          <w:p w:rsidR="00786B3F" w:rsidRPr="00786B3F" w:rsidRDefault="00786B3F" w:rsidP="00786B3F">
            <w:pPr>
              <w:spacing w:before="0"/>
              <w:jc w:val="left"/>
              <w:rPr>
                <w:color w:val="000000"/>
                <w:sz w:val="18"/>
              </w:rPr>
            </w:pPr>
            <w:r w:rsidRPr="00786B3F">
              <w:rPr>
                <w:color w:val="000000"/>
                <w:sz w:val="18"/>
              </w:rPr>
              <w:t xml:space="preserve">                                                                              </w:t>
            </w:r>
          </w:p>
          <w:p w:rsidR="00786B3F" w:rsidRPr="00786B3F" w:rsidRDefault="00786B3F" w:rsidP="00786B3F">
            <w:pPr>
              <w:spacing w:before="0"/>
              <w:jc w:val="left"/>
              <w:rPr>
                <w:color w:val="000000"/>
                <w:sz w:val="18"/>
              </w:rPr>
            </w:pPr>
            <w:r w:rsidRPr="00786B3F">
              <w:rPr>
                <w:color w:val="000000"/>
                <w:sz w:val="18"/>
              </w:rPr>
              <w:t xml:space="preserve">RECORD_TYPE                   = FIXED_LENGTH                                  </w:t>
            </w:r>
          </w:p>
          <w:p w:rsidR="00786B3F" w:rsidRPr="00786B3F" w:rsidRDefault="00786B3F" w:rsidP="00786B3F">
            <w:pPr>
              <w:spacing w:before="0"/>
              <w:jc w:val="left"/>
              <w:rPr>
                <w:color w:val="000000"/>
                <w:sz w:val="18"/>
              </w:rPr>
            </w:pPr>
            <w:r w:rsidRPr="00786B3F">
              <w:rPr>
                <w:color w:val="000000"/>
                <w:sz w:val="18"/>
              </w:rPr>
              <w:t xml:space="preserve">RECORD_BYTES                  = 140                                           </w:t>
            </w:r>
          </w:p>
          <w:p w:rsidR="00786B3F" w:rsidRPr="00786B3F" w:rsidRDefault="00786B3F" w:rsidP="00786B3F">
            <w:pPr>
              <w:spacing w:before="0"/>
              <w:jc w:val="left"/>
              <w:rPr>
                <w:color w:val="000000"/>
                <w:sz w:val="18"/>
              </w:rPr>
            </w:pPr>
            <w:r w:rsidRPr="00786B3F">
              <w:rPr>
                <w:color w:val="000000"/>
                <w:sz w:val="18"/>
              </w:rPr>
              <w:t xml:space="preserve">FILE_RECORDS                  = 671                                           </w:t>
            </w:r>
          </w:p>
          <w:p w:rsidR="00786B3F" w:rsidRPr="00786B3F" w:rsidRDefault="00786B3F" w:rsidP="00786B3F">
            <w:pPr>
              <w:spacing w:before="0"/>
              <w:jc w:val="left"/>
              <w:rPr>
                <w:color w:val="000000"/>
                <w:sz w:val="18"/>
              </w:rPr>
            </w:pPr>
            <w:r w:rsidRPr="00786B3F">
              <w:rPr>
                <w:color w:val="000000"/>
                <w:sz w:val="18"/>
              </w:rPr>
              <w:t xml:space="preserve">                                                                              </w:t>
            </w:r>
          </w:p>
          <w:p w:rsidR="00786B3F" w:rsidRPr="00786B3F" w:rsidRDefault="00786B3F" w:rsidP="00786B3F">
            <w:pPr>
              <w:spacing w:before="0"/>
              <w:jc w:val="left"/>
              <w:rPr>
                <w:color w:val="000000"/>
                <w:sz w:val="18"/>
              </w:rPr>
            </w:pPr>
            <w:r w:rsidRPr="00786B3F">
              <w:rPr>
                <w:color w:val="000000"/>
                <w:sz w:val="18"/>
              </w:rPr>
              <w:t xml:space="preserve">START_TIME                    = 2010-010T00:08:07                             </w:t>
            </w:r>
          </w:p>
          <w:p w:rsidR="00786B3F" w:rsidRPr="00786B3F" w:rsidRDefault="00786B3F" w:rsidP="00786B3F">
            <w:pPr>
              <w:spacing w:before="0"/>
              <w:jc w:val="left"/>
              <w:rPr>
                <w:color w:val="000000"/>
                <w:sz w:val="18"/>
              </w:rPr>
            </w:pPr>
            <w:r w:rsidRPr="00786B3F">
              <w:rPr>
                <w:color w:val="000000"/>
                <w:sz w:val="18"/>
              </w:rPr>
              <w:t xml:space="preserve">STOP_TIME                     = 2010-010T06:05:59                             </w:t>
            </w:r>
          </w:p>
          <w:p w:rsidR="00786B3F" w:rsidRPr="00786B3F" w:rsidRDefault="00786B3F" w:rsidP="00786B3F">
            <w:pPr>
              <w:spacing w:before="0"/>
              <w:jc w:val="left"/>
              <w:rPr>
                <w:color w:val="000000"/>
                <w:sz w:val="18"/>
              </w:rPr>
            </w:pPr>
            <w:r w:rsidRPr="00786B3F">
              <w:rPr>
                <w:color w:val="000000"/>
                <w:sz w:val="18"/>
              </w:rPr>
              <w:t xml:space="preserve">SPACECRAFT_CLOCK_START_COUNT  = "1/1641775909.000"                            </w:t>
            </w:r>
          </w:p>
          <w:p w:rsidR="00786B3F" w:rsidRPr="00786B3F" w:rsidRDefault="00786B3F" w:rsidP="00786B3F">
            <w:pPr>
              <w:spacing w:before="0"/>
              <w:jc w:val="left"/>
              <w:rPr>
                <w:color w:val="000000"/>
                <w:sz w:val="18"/>
              </w:rPr>
            </w:pPr>
            <w:r w:rsidRPr="00786B3F">
              <w:rPr>
                <w:color w:val="000000"/>
                <w:sz w:val="18"/>
              </w:rPr>
              <w:t xml:space="preserve">SPACECRAFT_CLOCK_STOP_COUNT   = "1/1641797381.000"                            </w:t>
            </w:r>
          </w:p>
          <w:p w:rsidR="00786B3F" w:rsidRPr="00786B3F" w:rsidRDefault="00786B3F" w:rsidP="00786B3F">
            <w:pPr>
              <w:spacing w:before="0"/>
              <w:jc w:val="left"/>
              <w:rPr>
                <w:color w:val="000000"/>
                <w:sz w:val="18"/>
              </w:rPr>
            </w:pPr>
            <w:r w:rsidRPr="00786B3F">
              <w:rPr>
                <w:color w:val="000000"/>
                <w:sz w:val="18"/>
              </w:rPr>
              <w:t xml:space="preserve">                                                                              </w:t>
            </w:r>
          </w:p>
          <w:p w:rsidR="00786B3F" w:rsidRPr="00786B3F" w:rsidRDefault="00786B3F" w:rsidP="00786B3F">
            <w:pPr>
              <w:spacing w:before="0"/>
              <w:jc w:val="left"/>
              <w:rPr>
                <w:color w:val="000000"/>
                <w:sz w:val="18"/>
              </w:rPr>
            </w:pPr>
            <w:r w:rsidRPr="00786B3F">
              <w:rPr>
                <w:color w:val="000000"/>
                <w:sz w:val="18"/>
              </w:rPr>
              <w:t xml:space="preserve">INSTRUMENT_HOST_NAME          = "CASSINI ORBITER"                             </w:t>
            </w:r>
          </w:p>
          <w:p w:rsidR="00786B3F" w:rsidRPr="00786B3F" w:rsidRDefault="00786B3F" w:rsidP="00786B3F">
            <w:pPr>
              <w:spacing w:before="0"/>
              <w:jc w:val="left"/>
              <w:rPr>
                <w:color w:val="000000"/>
                <w:sz w:val="18"/>
              </w:rPr>
            </w:pPr>
            <w:r w:rsidRPr="00786B3F">
              <w:rPr>
                <w:color w:val="000000"/>
                <w:sz w:val="18"/>
              </w:rPr>
              <w:t xml:space="preserve">INSTRUMENT_HOST_ID            = "CO"                                          </w:t>
            </w:r>
          </w:p>
          <w:p w:rsidR="00786B3F" w:rsidRPr="00786B3F" w:rsidRDefault="00786B3F" w:rsidP="00786B3F">
            <w:pPr>
              <w:spacing w:before="0"/>
              <w:jc w:val="left"/>
              <w:rPr>
                <w:color w:val="000000"/>
                <w:sz w:val="18"/>
              </w:rPr>
            </w:pPr>
            <w:r w:rsidRPr="00786B3F">
              <w:rPr>
                <w:color w:val="000000"/>
                <w:sz w:val="18"/>
              </w:rPr>
              <w:t xml:space="preserve">TARGET_NAME                   = {"SATURN"}                                    </w:t>
            </w:r>
          </w:p>
          <w:p w:rsidR="00786B3F" w:rsidRPr="00786B3F" w:rsidRDefault="00786B3F" w:rsidP="00786B3F">
            <w:pPr>
              <w:spacing w:before="0"/>
              <w:jc w:val="left"/>
              <w:rPr>
                <w:color w:val="000000"/>
                <w:sz w:val="18"/>
                <w:lang w:val="fr-FR"/>
              </w:rPr>
            </w:pPr>
            <w:r w:rsidRPr="00786B3F">
              <w:rPr>
                <w:color w:val="000000"/>
                <w:sz w:val="18"/>
                <w:lang w:val="fr-FR"/>
              </w:rPr>
              <w:t xml:space="preserve">INSTRUMENT_NAME               = "CASSINI PLASMA SPECTROMETER"                 </w:t>
            </w:r>
          </w:p>
          <w:p w:rsidR="00786B3F" w:rsidRPr="00786B3F" w:rsidRDefault="00786B3F" w:rsidP="00786B3F">
            <w:pPr>
              <w:spacing w:before="0"/>
              <w:jc w:val="left"/>
              <w:rPr>
                <w:color w:val="000000"/>
                <w:sz w:val="18"/>
              </w:rPr>
            </w:pPr>
            <w:r w:rsidRPr="00786B3F">
              <w:rPr>
                <w:color w:val="000000"/>
                <w:sz w:val="18"/>
              </w:rPr>
              <w:t xml:space="preserve">INSTRUMENT_ID                 = "CAPS"                                        </w:t>
            </w:r>
          </w:p>
          <w:p w:rsidR="00786B3F" w:rsidRPr="00786B3F" w:rsidRDefault="00786B3F" w:rsidP="00786B3F">
            <w:pPr>
              <w:spacing w:before="0"/>
              <w:jc w:val="left"/>
              <w:rPr>
                <w:color w:val="000000"/>
                <w:sz w:val="18"/>
              </w:rPr>
            </w:pPr>
            <w:r w:rsidRPr="00786B3F">
              <w:rPr>
                <w:color w:val="000000"/>
                <w:sz w:val="18"/>
              </w:rPr>
              <w:t xml:space="preserve">DESCRIPTION                   = "                                             </w:t>
            </w:r>
          </w:p>
          <w:p w:rsidR="00786B3F" w:rsidRPr="00786B3F" w:rsidRDefault="00786B3F" w:rsidP="00786B3F">
            <w:pPr>
              <w:spacing w:before="0"/>
              <w:jc w:val="left"/>
              <w:rPr>
                <w:color w:val="000000"/>
                <w:sz w:val="18"/>
              </w:rPr>
            </w:pPr>
            <w:r w:rsidRPr="00786B3F">
              <w:rPr>
                <w:color w:val="000000"/>
                <w:sz w:val="18"/>
              </w:rPr>
              <w:t xml:space="preserve">     This file contains Cassini CAPS actuator data                            </w:t>
            </w:r>
          </w:p>
          <w:p w:rsidR="00786B3F" w:rsidRPr="00786B3F" w:rsidRDefault="00786B3F" w:rsidP="00786B3F">
            <w:pPr>
              <w:spacing w:before="0"/>
              <w:jc w:val="left"/>
              <w:rPr>
                <w:color w:val="000000"/>
                <w:sz w:val="18"/>
              </w:rPr>
            </w:pPr>
            <w:r w:rsidRPr="00786B3F">
              <w:rPr>
                <w:color w:val="000000"/>
                <w:sz w:val="18"/>
              </w:rPr>
              <w:t xml:space="preserve">     acquired at SATURN between                                               </w:t>
            </w:r>
          </w:p>
          <w:p w:rsidR="00786B3F" w:rsidRPr="00786B3F" w:rsidRDefault="00786B3F" w:rsidP="00786B3F">
            <w:pPr>
              <w:spacing w:before="0"/>
              <w:jc w:val="left"/>
              <w:rPr>
                <w:color w:val="000000"/>
                <w:sz w:val="18"/>
              </w:rPr>
            </w:pPr>
            <w:r w:rsidRPr="00786B3F">
              <w:rPr>
                <w:color w:val="000000"/>
                <w:sz w:val="18"/>
              </w:rPr>
              <w:t xml:space="preserve">     2010-010T00:08:07.000 and 2010-010T06:05:59.000 (orbit 124)."            </w:t>
            </w:r>
          </w:p>
          <w:p w:rsidR="00786B3F" w:rsidRPr="00786B3F" w:rsidRDefault="00786B3F" w:rsidP="00786B3F">
            <w:pPr>
              <w:spacing w:before="0"/>
              <w:jc w:val="left"/>
              <w:rPr>
                <w:color w:val="000000"/>
                <w:sz w:val="18"/>
              </w:rPr>
            </w:pPr>
            <w:r w:rsidRPr="00786B3F">
              <w:rPr>
                <w:color w:val="000000"/>
                <w:sz w:val="18"/>
              </w:rPr>
              <w:t xml:space="preserve">                                                                              </w:t>
            </w:r>
          </w:p>
          <w:p w:rsidR="00786B3F" w:rsidRPr="00786B3F" w:rsidRDefault="00786B3F" w:rsidP="00786B3F">
            <w:pPr>
              <w:spacing w:before="0"/>
              <w:jc w:val="left"/>
              <w:rPr>
                <w:color w:val="000000"/>
                <w:sz w:val="18"/>
              </w:rPr>
            </w:pPr>
            <w:r w:rsidRPr="00786B3F">
              <w:rPr>
                <w:color w:val="000000"/>
                <w:sz w:val="18"/>
              </w:rPr>
              <w:t xml:space="preserve">MD5_CHECKSUM                  = "b0d1329c7a43c48fd3b1fb32ff411264"            </w:t>
            </w:r>
          </w:p>
          <w:p w:rsidR="00786B3F" w:rsidRPr="00786B3F" w:rsidRDefault="00786B3F" w:rsidP="00786B3F">
            <w:pPr>
              <w:spacing w:before="0"/>
              <w:jc w:val="left"/>
              <w:rPr>
                <w:color w:val="000000"/>
                <w:sz w:val="18"/>
              </w:rPr>
            </w:pPr>
            <w:r w:rsidRPr="00786B3F">
              <w:rPr>
                <w:color w:val="000000"/>
                <w:sz w:val="18"/>
              </w:rPr>
              <w:t xml:space="preserve">                                                                              </w:t>
            </w:r>
          </w:p>
          <w:p w:rsidR="00786B3F" w:rsidRPr="00786B3F" w:rsidRDefault="00786B3F" w:rsidP="00786B3F">
            <w:pPr>
              <w:spacing w:before="0"/>
              <w:jc w:val="left"/>
              <w:rPr>
                <w:color w:val="000000"/>
                <w:sz w:val="18"/>
              </w:rPr>
            </w:pPr>
            <w:r w:rsidRPr="00786B3F">
              <w:rPr>
                <w:color w:val="000000"/>
                <w:sz w:val="18"/>
              </w:rPr>
              <w:t xml:space="preserve">NOTE                          = "                                             </w:t>
            </w:r>
          </w:p>
          <w:p w:rsidR="00786B3F" w:rsidRPr="00786B3F" w:rsidRDefault="00786B3F" w:rsidP="00786B3F">
            <w:pPr>
              <w:spacing w:before="0"/>
              <w:jc w:val="left"/>
              <w:rPr>
                <w:color w:val="000000"/>
                <w:sz w:val="18"/>
              </w:rPr>
            </w:pPr>
            <w:r w:rsidRPr="00786B3F">
              <w:rPr>
                <w:color w:val="000000"/>
                <w:sz w:val="18"/>
              </w:rPr>
              <w:t xml:space="preserve">     The end around carry checksum, with seed 0x55AA,                         </w:t>
            </w:r>
          </w:p>
          <w:p w:rsidR="00786B3F" w:rsidRPr="00786B3F" w:rsidRDefault="00786B3F" w:rsidP="00786B3F">
            <w:pPr>
              <w:spacing w:before="0"/>
              <w:jc w:val="left"/>
              <w:rPr>
                <w:color w:val="000000"/>
                <w:sz w:val="18"/>
              </w:rPr>
            </w:pPr>
            <w:r w:rsidRPr="00786B3F">
              <w:rPr>
                <w:color w:val="000000"/>
                <w:sz w:val="18"/>
              </w:rPr>
              <w:t xml:space="preserve">     of this file is 0x2E7E"                                                  </w:t>
            </w:r>
          </w:p>
          <w:p w:rsidR="00786B3F" w:rsidRPr="00786B3F" w:rsidRDefault="00786B3F" w:rsidP="00786B3F">
            <w:pPr>
              <w:spacing w:before="0"/>
              <w:jc w:val="left"/>
              <w:rPr>
                <w:color w:val="000000"/>
                <w:sz w:val="18"/>
              </w:rPr>
            </w:pPr>
            <w:r w:rsidRPr="00786B3F">
              <w:rPr>
                <w:color w:val="000000"/>
                <w:sz w:val="18"/>
              </w:rPr>
              <w:t xml:space="preserve">                                                                              </w:t>
            </w:r>
          </w:p>
          <w:p w:rsidR="00786B3F" w:rsidRPr="00786B3F" w:rsidRDefault="00786B3F" w:rsidP="00786B3F">
            <w:pPr>
              <w:spacing w:before="0"/>
              <w:jc w:val="left"/>
              <w:rPr>
                <w:color w:val="000000"/>
                <w:sz w:val="18"/>
              </w:rPr>
            </w:pPr>
            <w:r w:rsidRPr="00786B3F">
              <w:rPr>
                <w:color w:val="000000"/>
                <w:sz w:val="18"/>
              </w:rPr>
              <w:t xml:space="preserve">^TABLE                        = "ACT_201001000_3.DAT"                         </w:t>
            </w:r>
          </w:p>
          <w:p w:rsidR="00786B3F" w:rsidRPr="00786B3F" w:rsidRDefault="00786B3F" w:rsidP="00786B3F">
            <w:pPr>
              <w:spacing w:before="0"/>
              <w:jc w:val="left"/>
              <w:rPr>
                <w:color w:val="000000"/>
                <w:sz w:val="18"/>
              </w:rPr>
            </w:pPr>
            <w:r w:rsidRPr="00786B3F">
              <w:rPr>
                <w:color w:val="000000"/>
                <w:sz w:val="18"/>
              </w:rPr>
              <w:t xml:space="preserve">OBJECT                        = TABLE                                         </w:t>
            </w:r>
          </w:p>
          <w:p w:rsidR="00786B3F" w:rsidRPr="00786B3F" w:rsidRDefault="00786B3F" w:rsidP="00786B3F">
            <w:pPr>
              <w:spacing w:before="0"/>
              <w:jc w:val="left"/>
              <w:rPr>
                <w:color w:val="000000"/>
                <w:sz w:val="18"/>
              </w:rPr>
            </w:pPr>
            <w:r w:rsidRPr="00786B3F">
              <w:rPr>
                <w:color w:val="000000"/>
                <w:sz w:val="18"/>
              </w:rPr>
              <w:t xml:space="preserve">  INTERCHANGE_FORMAT            = "BINARY"                                    </w:t>
            </w:r>
          </w:p>
          <w:p w:rsidR="00786B3F" w:rsidRPr="00786B3F" w:rsidRDefault="00786B3F" w:rsidP="00786B3F">
            <w:pPr>
              <w:spacing w:before="0"/>
              <w:jc w:val="left"/>
              <w:rPr>
                <w:color w:val="000000"/>
                <w:sz w:val="18"/>
              </w:rPr>
            </w:pPr>
            <w:r w:rsidRPr="00786B3F">
              <w:rPr>
                <w:color w:val="000000"/>
                <w:sz w:val="18"/>
              </w:rPr>
              <w:t xml:space="preserve">  ROWS                          = 671                                         </w:t>
            </w:r>
          </w:p>
          <w:p w:rsidR="00786B3F" w:rsidRPr="00786B3F" w:rsidRDefault="00786B3F" w:rsidP="00786B3F">
            <w:pPr>
              <w:spacing w:before="0"/>
              <w:jc w:val="left"/>
              <w:rPr>
                <w:color w:val="000000"/>
                <w:sz w:val="18"/>
              </w:rPr>
            </w:pPr>
            <w:r w:rsidRPr="00786B3F">
              <w:rPr>
                <w:color w:val="000000"/>
                <w:sz w:val="18"/>
              </w:rPr>
              <w:t xml:space="preserve">  COLUMNS                       = 4                                           </w:t>
            </w:r>
          </w:p>
          <w:p w:rsidR="00786B3F" w:rsidRPr="00786B3F" w:rsidRDefault="00786B3F" w:rsidP="00786B3F">
            <w:pPr>
              <w:spacing w:before="0"/>
              <w:jc w:val="left"/>
              <w:rPr>
                <w:color w:val="000000"/>
                <w:sz w:val="18"/>
              </w:rPr>
            </w:pPr>
            <w:r w:rsidRPr="00786B3F">
              <w:rPr>
                <w:color w:val="000000"/>
                <w:sz w:val="18"/>
              </w:rPr>
              <w:t xml:space="preserve">  ROW_BYTES                     = 140                                         </w:t>
            </w:r>
          </w:p>
          <w:p w:rsidR="00786B3F" w:rsidRPr="00786B3F" w:rsidRDefault="00786B3F" w:rsidP="00786B3F">
            <w:pPr>
              <w:spacing w:before="0"/>
              <w:jc w:val="left"/>
              <w:rPr>
                <w:color w:val="000000"/>
                <w:sz w:val="18"/>
              </w:rPr>
            </w:pPr>
            <w:r w:rsidRPr="00786B3F">
              <w:rPr>
                <w:color w:val="000000"/>
                <w:sz w:val="18"/>
              </w:rPr>
              <w:t xml:space="preserve">  ^STRUCTURE                    = "ACT_3.FMT"                                 </w:t>
            </w:r>
          </w:p>
          <w:p w:rsidR="00786B3F" w:rsidRPr="00786B3F" w:rsidRDefault="00786B3F" w:rsidP="00786B3F">
            <w:pPr>
              <w:spacing w:before="0"/>
              <w:jc w:val="left"/>
              <w:rPr>
                <w:color w:val="000000"/>
                <w:sz w:val="18"/>
              </w:rPr>
            </w:pPr>
            <w:r w:rsidRPr="00786B3F">
              <w:rPr>
                <w:color w:val="000000"/>
                <w:sz w:val="18"/>
              </w:rPr>
              <w:t xml:space="preserve">  DESCRIPTION                   = "                                           </w:t>
            </w:r>
          </w:p>
          <w:p w:rsidR="00786B3F" w:rsidRPr="00786B3F" w:rsidRDefault="00786B3F" w:rsidP="00786B3F">
            <w:pPr>
              <w:spacing w:before="0"/>
              <w:jc w:val="left"/>
              <w:rPr>
                <w:color w:val="000000"/>
                <w:sz w:val="18"/>
              </w:rPr>
            </w:pPr>
            <w:r w:rsidRPr="00786B3F">
              <w:rPr>
                <w:color w:val="000000"/>
                <w:sz w:val="18"/>
              </w:rPr>
              <w:t xml:space="preserve">     The file ACT_3.FMT describes the column structure and content            </w:t>
            </w:r>
          </w:p>
          <w:p w:rsidR="00786B3F" w:rsidRPr="00786B3F" w:rsidRDefault="00786B3F" w:rsidP="00786B3F">
            <w:pPr>
              <w:spacing w:before="0"/>
              <w:jc w:val="left"/>
              <w:rPr>
                <w:color w:val="000000"/>
                <w:sz w:val="18"/>
              </w:rPr>
            </w:pPr>
            <w:r w:rsidRPr="00786B3F">
              <w:rPr>
                <w:color w:val="000000"/>
                <w:sz w:val="18"/>
              </w:rPr>
              <w:t xml:space="preserve">     of the data file."                                                       </w:t>
            </w:r>
          </w:p>
          <w:p w:rsidR="00786B3F" w:rsidRPr="00786B3F" w:rsidRDefault="00786B3F" w:rsidP="00786B3F">
            <w:pPr>
              <w:spacing w:before="0"/>
              <w:jc w:val="left"/>
              <w:rPr>
                <w:color w:val="000000"/>
                <w:sz w:val="18"/>
              </w:rPr>
            </w:pPr>
            <w:r w:rsidRPr="00786B3F">
              <w:rPr>
                <w:color w:val="000000"/>
                <w:sz w:val="18"/>
              </w:rPr>
              <w:t xml:space="preserve">END_OBJECT                    = TABLE                                         </w:t>
            </w:r>
          </w:p>
          <w:p w:rsidR="004D208B" w:rsidRPr="00786B3F" w:rsidRDefault="00786B3F" w:rsidP="00786B3F">
            <w:pPr>
              <w:spacing w:before="0"/>
              <w:jc w:val="left"/>
              <w:rPr>
                <w:color w:val="000000"/>
                <w:sz w:val="18"/>
              </w:rPr>
            </w:pPr>
            <w:r w:rsidRPr="00786B3F">
              <w:rPr>
                <w:color w:val="000000"/>
                <w:sz w:val="18"/>
              </w:rPr>
              <w:t xml:space="preserve">END                                                                           </w:t>
            </w:r>
          </w:p>
        </w:tc>
      </w:tr>
    </w:tbl>
    <w:p w:rsidR="004D208B" w:rsidRDefault="004D208B">
      <w:pPr>
        <w:rPr>
          <w:color w:val="000000"/>
        </w:rPr>
      </w:pPr>
      <w:r>
        <w:rPr>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4D208B">
        <w:tc>
          <w:tcPr>
            <w:tcW w:w="9576" w:type="dxa"/>
          </w:tcPr>
          <w:p w:rsidR="004D208B" w:rsidRDefault="00D82B4B">
            <w:pPr>
              <w:jc w:val="center"/>
              <w:rPr>
                <w:color w:val="000000"/>
              </w:rPr>
            </w:pPr>
            <w:r>
              <w:rPr>
                <w:color w:val="000000"/>
              </w:rPr>
              <w:t>EVN_U3</w:t>
            </w:r>
            <w:r w:rsidR="004D208B">
              <w:rPr>
                <w:color w:val="000000"/>
              </w:rPr>
              <w:t>.FMT File</w:t>
            </w:r>
          </w:p>
        </w:tc>
      </w:tr>
      <w:tr w:rsidR="004D208B">
        <w:tc>
          <w:tcPr>
            <w:tcW w:w="9576" w:type="dxa"/>
          </w:tcPr>
          <w:p w:rsidR="00882F78" w:rsidRPr="00882F78" w:rsidRDefault="00882F78" w:rsidP="00882F78">
            <w:pPr>
              <w:spacing w:before="0"/>
              <w:jc w:val="left"/>
              <w:rPr>
                <w:color w:val="000000"/>
                <w:sz w:val="18"/>
              </w:rPr>
            </w:pPr>
            <w:r w:rsidRPr="00882F78">
              <w:rPr>
                <w:color w:val="000000"/>
                <w:sz w:val="18"/>
              </w:rPr>
              <w:t>/* EVN_U3.FMT */</w:t>
            </w:r>
          </w:p>
          <w:p w:rsidR="00882F78" w:rsidRPr="00882F78" w:rsidRDefault="00882F78" w:rsidP="00882F78">
            <w:pPr>
              <w:spacing w:before="0"/>
              <w:jc w:val="left"/>
              <w:rPr>
                <w:color w:val="000000"/>
                <w:sz w:val="18"/>
              </w:rPr>
            </w:pPr>
            <w:r w:rsidRPr="00882F78">
              <w:rPr>
                <w:color w:val="000000"/>
                <w:sz w:val="18"/>
              </w:rPr>
              <w:t>/* describes the structure of the Event Mode Data Table*/</w:t>
            </w:r>
          </w:p>
          <w:p w:rsidR="00882F78" w:rsidRPr="00882F78" w:rsidRDefault="00882F78" w:rsidP="00882F78">
            <w:pPr>
              <w:spacing w:before="0"/>
              <w:jc w:val="left"/>
              <w:rPr>
                <w:color w:val="000000"/>
                <w:sz w:val="18"/>
              </w:rPr>
            </w:pPr>
            <w:r w:rsidRPr="00882F78">
              <w:rPr>
                <w:color w:val="000000"/>
                <w:sz w:val="18"/>
              </w:rPr>
              <w:t>OBJECT                = COLUMN</w:t>
            </w:r>
          </w:p>
          <w:p w:rsidR="00882F78" w:rsidRPr="00882F78" w:rsidRDefault="00882F78" w:rsidP="00882F78">
            <w:pPr>
              <w:spacing w:before="0"/>
              <w:jc w:val="left"/>
              <w:rPr>
                <w:color w:val="000000"/>
                <w:sz w:val="18"/>
              </w:rPr>
            </w:pPr>
            <w:r w:rsidRPr="00882F78">
              <w:rPr>
                <w:color w:val="000000"/>
                <w:sz w:val="18"/>
              </w:rPr>
              <w:t xml:space="preserve">    NAME              = B_CYCLE_NUMBER</w:t>
            </w:r>
          </w:p>
          <w:p w:rsidR="00882F78" w:rsidRPr="00882F78" w:rsidRDefault="00882F78" w:rsidP="00882F78">
            <w:pPr>
              <w:spacing w:before="0"/>
              <w:jc w:val="left"/>
              <w:rPr>
                <w:color w:val="000000"/>
                <w:sz w:val="18"/>
                <w:lang w:val="nb-NO"/>
              </w:rPr>
            </w:pPr>
            <w:r w:rsidRPr="00882F78">
              <w:rPr>
                <w:color w:val="000000"/>
                <w:sz w:val="18"/>
              </w:rPr>
              <w:t xml:space="preserve">    </w:t>
            </w:r>
            <w:r w:rsidRPr="00882F78">
              <w:rPr>
                <w:color w:val="000000"/>
                <w:sz w:val="18"/>
                <w:lang w:val="nb-NO"/>
              </w:rPr>
              <w:t>DATA_TYPE         = MSB_UNSIGNED_INTEGER</w:t>
            </w:r>
          </w:p>
          <w:p w:rsidR="00882F78" w:rsidRPr="00882F78" w:rsidRDefault="00882F78" w:rsidP="00882F78">
            <w:pPr>
              <w:spacing w:before="0"/>
              <w:jc w:val="left"/>
              <w:rPr>
                <w:color w:val="000000"/>
                <w:sz w:val="18"/>
                <w:lang w:val="nb-NO"/>
              </w:rPr>
            </w:pPr>
            <w:r w:rsidRPr="00882F78">
              <w:rPr>
                <w:color w:val="000000"/>
                <w:sz w:val="18"/>
                <w:lang w:val="nb-NO"/>
              </w:rPr>
              <w:t xml:space="preserve">    FORMAT            = I2</w:t>
            </w:r>
          </w:p>
          <w:p w:rsidR="00882F78" w:rsidRPr="00882F78" w:rsidRDefault="00882F78" w:rsidP="00882F78">
            <w:pPr>
              <w:spacing w:before="0"/>
              <w:jc w:val="left"/>
              <w:rPr>
                <w:color w:val="000000"/>
                <w:sz w:val="18"/>
              </w:rPr>
            </w:pPr>
            <w:r w:rsidRPr="00882F78">
              <w:rPr>
                <w:color w:val="000000"/>
                <w:sz w:val="18"/>
                <w:lang w:val="nb-NO"/>
              </w:rPr>
              <w:t xml:space="preserve">    </w:t>
            </w:r>
            <w:r w:rsidRPr="00882F78">
              <w:rPr>
                <w:color w:val="000000"/>
                <w:sz w:val="18"/>
              </w:rPr>
              <w:t>START_BYTE        = 1</w:t>
            </w:r>
          </w:p>
          <w:p w:rsidR="00882F78" w:rsidRPr="00882F78" w:rsidRDefault="00882F78" w:rsidP="00882F78">
            <w:pPr>
              <w:spacing w:before="0"/>
              <w:jc w:val="left"/>
              <w:rPr>
                <w:color w:val="000000"/>
                <w:sz w:val="18"/>
              </w:rPr>
            </w:pPr>
            <w:r w:rsidRPr="00882F78">
              <w:rPr>
                <w:color w:val="000000"/>
                <w:sz w:val="18"/>
              </w:rPr>
              <w:t xml:space="preserve">    BYTES             = 2</w:t>
            </w:r>
          </w:p>
          <w:p w:rsidR="00882F78" w:rsidRPr="00882F78" w:rsidRDefault="00882F78" w:rsidP="00882F78">
            <w:pPr>
              <w:spacing w:before="0"/>
              <w:jc w:val="left"/>
              <w:rPr>
                <w:color w:val="000000"/>
                <w:sz w:val="18"/>
              </w:rPr>
            </w:pPr>
            <w:r w:rsidRPr="00882F78">
              <w:rPr>
                <w:color w:val="000000"/>
                <w:sz w:val="18"/>
              </w:rPr>
              <w:t xml:space="preserve">    VALID_MINIMUM     = 1                                                     </w:t>
            </w:r>
          </w:p>
          <w:p w:rsidR="00882F78" w:rsidRPr="00882F78" w:rsidRDefault="00882F78" w:rsidP="00882F78">
            <w:pPr>
              <w:spacing w:before="0"/>
              <w:jc w:val="left"/>
              <w:rPr>
                <w:color w:val="000000"/>
                <w:sz w:val="18"/>
              </w:rPr>
            </w:pPr>
            <w:r w:rsidRPr="00882F78">
              <w:rPr>
                <w:color w:val="000000"/>
                <w:sz w:val="18"/>
              </w:rPr>
              <w:t xml:space="preserve">    VALID_MAXIMUM     = 340                                                   </w:t>
            </w:r>
          </w:p>
          <w:p w:rsidR="00882F78" w:rsidRPr="00882F78" w:rsidRDefault="00882F78" w:rsidP="00882F78">
            <w:pPr>
              <w:spacing w:before="0"/>
              <w:jc w:val="left"/>
              <w:rPr>
                <w:color w:val="000000"/>
                <w:sz w:val="18"/>
              </w:rPr>
            </w:pPr>
            <w:r w:rsidRPr="00882F78">
              <w:rPr>
                <w:color w:val="000000"/>
                <w:sz w:val="18"/>
              </w:rPr>
              <w:t xml:space="preserve">    MISSING_CONSTANT  = 65535</w:t>
            </w:r>
          </w:p>
          <w:p w:rsidR="00882F78" w:rsidRPr="00882F78" w:rsidRDefault="00882F78" w:rsidP="00882F78">
            <w:pPr>
              <w:spacing w:before="0"/>
              <w:jc w:val="left"/>
              <w:rPr>
                <w:color w:val="000000"/>
                <w:sz w:val="18"/>
              </w:rPr>
            </w:pPr>
            <w:r w:rsidRPr="00882F78">
              <w:rPr>
                <w:color w:val="000000"/>
                <w:sz w:val="18"/>
              </w:rPr>
              <w:t xml:space="preserve">    DESCRIPTION       = "B cycle number from the start of the day,</w:t>
            </w:r>
          </w:p>
          <w:p w:rsidR="00882F78" w:rsidRPr="00882F78" w:rsidRDefault="00882F78" w:rsidP="00882F78">
            <w:pPr>
              <w:spacing w:before="0"/>
              <w:jc w:val="left"/>
              <w:rPr>
                <w:color w:val="000000"/>
                <w:sz w:val="18"/>
              </w:rPr>
            </w:pPr>
            <w:r w:rsidRPr="00882F78">
              <w:rPr>
                <w:color w:val="000000"/>
                <w:sz w:val="18"/>
              </w:rPr>
              <w:t xml:space="preserve">                         a value of 65535 indicates no B-cycle data</w:t>
            </w:r>
          </w:p>
          <w:p w:rsidR="00882F78" w:rsidRPr="00882F78" w:rsidRDefault="00882F78" w:rsidP="00882F78">
            <w:pPr>
              <w:spacing w:before="0"/>
              <w:jc w:val="left"/>
              <w:rPr>
                <w:color w:val="000000"/>
                <w:sz w:val="18"/>
              </w:rPr>
            </w:pPr>
            <w:r w:rsidRPr="00882F78">
              <w:rPr>
                <w:color w:val="000000"/>
                <w:sz w:val="18"/>
              </w:rPr>
              <w:t xml:space="preserve">                         is available"</w:t>
            </w:r>
          </w:p>
          <w:p w:rsidR="00882F78" w:rsidRPr="00882F78" w:rsidRDefault="00882F78" w:rsidP="00882F78">
            <w:pPr>
              <w:spacing w:before="0"/>
              <w:jc w:val="left"/>
              <w:rPr>
                <w:color w:val="000000"/>
                <w:sz w:val="18"/>
              </w:rPr>
            </w:pPr>
            <w:r w:rsidRPr="00882F78">
              <w:rPr>
                <w:color w:val="000000"/>
                <w:sz w:val="18"/>
              </w:rPr>
              <w:t>END_OBJECT            = COLUMN</w:t>
            </w:r>
          </w:p>
          <w:p w:rsidR="00882F78" w:rsidRPr="00882F78" w:rsidRDefault="00882F78" w:rsidP="00882F78">
            <w:pPr>
              <w:spacing w:before="0"/>
              <w:jc w:val="left"/>
              <w:rPr>
                <w:color w:val="000000"/>
                <w:sz w:val="18"/>
              </w:rPr>
            </w:pPr>
          </w:p>
          <w:p w:rsidR="00882F78" w:rsidRPr="00882F78" w:rsidRDefault="00882F78" w:rsidP="00882F78">
            <w:pPr>
              <w:spacing w:before="0"/>
              <w:jc w:val="left"/>
              <w:rPr>
                <w:color w:val="000000"/>
                <w:sz w:val="18"/>
              </w:rPr>
            </w:pPr>
            <w:r w:rsidRPr="00882F78">
              <w:rPr>
                <w:color w:val="000000"/>
                <w:sz w:val="18"/>
              </w:rPr>
              <w:t>OBJECT                = COLUMN</w:t>
            </w:r>
          </w:p>
          <w:p w:rsidR="00882F78" w:rsidRPr="00882F78" w:rsidRDefault="00882F78" w:rsidP="00882F78">
            <w:pPr>
              <w:spacing w:before="0"/>
              <w:jc w:val="left"/>
              <w:rPr>
                <w:color w:val="000000"/>
                <w:sz w:val="18"/>
              </w:rPr>
            </w:pPr>
            <w:r w:rsidRPr="00882F78">
              <w:rPr>
                <w:color w:val="000000"/>
                <w:sz w:val="18"/>
              </w:rPr>
              <w:t xml:space="preserve">    NAME              = A_CYCLE_NUMBER</w:t>
            </w:r>
          </w:p>
          <w:p w:rsidR="00882F78" w:rsidRPr="00882F78" w:rsidRDefault="00882F78" w:rsidP="00882F78">
            <w:pPr>
              <w:spacing w:before="0"/>
              <w:jc w:val="left"/>
              <w:rPr>
                <w:color w:val="000000"/>
                <w:sz w:val="18"/>
              </w:rPr>
            </w:pPr>
            <w:r w:rsidRPr="00882F78">
              <w:rPr>
                <w:color w:val="000000"/>
                <w:sz w:val="18"/>
              </w:rPr>
              <w:t xml:space="preserve">    DATA_TYPE         = MSB_UNSIGNED_INTEGER</w:t>
            </w:r>
          </w:p>
          <w:p w:rsidR="00882F78" w:rsidRPr="00882F78" w:rsidRDefault="00882F78" w:rsidP="00882F78">
            <w:pPr>
              <w:spacing w:before="0"/>
              <w:jc w:val="left"/>
              <w:rPr>
                <w:color w:val="000000"/>
                <w:sz w:val="18"/>
                <w:lang w:val="nb-NO"/>
              </w:rPr>
            </w:pPr>
            <w:r w:rsidRPr="00882F78">
              <w:rPr>
                <w:color w:val="000000"/>
                <w:sz w:val="18"/>
              </w:rPr>
              <w:t xml:space="preserve">    </w:t>
            </w:r>
            <w:r w:rsidRPr="00882F78">
              <w:rPr>
                <w:color w:val="000000"/>
                <w:sz w:val="18"/>
                <w:lang w:val="nb-NO"/>
              </w:rPr>
              <w:t>FORMAT            = I2</w:t>
            </w:r>
          </w:p>
          <w:p w:rsidR="00882F78" w:rsidRPr="00882F78" w:rsidRDefault="00882F78" w:rsidP="00882F78">
            <w:pPr>
              <w:spacing w:before="0"/>
              <w:jc w:val="left"/>
              <w:rPr>
                <w:color w:val="000000"/>
                <w:sz w:val="18"/>
                <w:lang w:val="nb-NO"/>
              </w:rPr>
            </w:pPr>
            <w:r w:rsidRPr="00882F78">
              <w:rPr>
                <w:color w:val="000000"/>
                <w:sz w:val="18"/>
                <w:lang w:val="nb-NO"/>
              </w:rPr>
              <w:t xml:space="preserve">    START_BYTE        = 3</w:t>
            </w:r>
          </w:p>
          <w:p w:rsidR="00882F78" w:rsidRPr="00882F78" w:rsidRDefault="00882F78" w:rsidP="00882F78">
            <w:pPr>
              <w:spacing w:before="0"/>
              <w:jc w:val="left"/>
              <w:rPr>
                <w:color w:val="000000"/>
                <w:sz w:val="18"/>
                <w:lang w:val="nb-NO"/>
              </w:rPr>
            </w:pPr>
            <w:r w:rsidRPr="00882F78">
              <w:rPr>
                <w:color w:val="000000"/>
                <w:sz w:val="18"/>
                <w:lang w:val="nb-NO"/>
              </w:rPr>
              <w:t xml:space="preserve">    BYTES             = 2</w:t>
            </w:r>
          </w:p>
          <w:p w:rsidR="00882F78" w:rsidRPr="00F95B32" w:rsidRDefault="00882F78" w:rsidP="00882F78">
            <w:pPr>
              <w:spacing w:before="0"/>
              <w:jc w:val="left"/>
              <w:rPr>
                <w:color w:val="000000"/>
                <w:sz w:val="18"/>
                <w:lang w:val="nb-NO"/>
              </w:rPr>
            </w:pPr>
            <w:r w:rsidRPr="00882F78">
              <w:rPr>
                <w:color w:val="000000"/>
                <w:sz w:val="18"/>
                <w:lang w:val="nb-NO"/>
              </w:rPr>
              <w:t xml:space="preserve">    </w:t>
            </w:r>
            <w:r w:rsidRPr="00F95B32">
              <w:rPr>
                <w:color w:val="000000"/>
                <w:sz w:val="18"/>
                <w:lang w:val="nb-NO"/>
              </w:rPr>
              <w:t xml:space="preserve">VALID_MINIMUM     = 1                                                     </w:t>
            </w:r>
          </w:p>
          <w:p w:rsidR="00882F78" w:rsidRPr="00882F78" w:rsidRDefault="00882F78" w:rsidP="00882F78">
            <w:pPr>
              <w:spacing w:before="0"/>
              <w:jc w:val="left"/>
              <w:rPr>
                <w:color w:val="000000"/>
                <w:sz w:val="18"/>
              </w:rPr>
            </w:pPr>
            <w:r w:rsidRPr="00F95B32">
              <w:rPr>
                <w:color w:val="000000"/>
                <w:sz w:val="18"/>
                <w:lang w:val="nb-NO"/>
              </w:rPr>
              <w:t xml:space="preserve">    </w:t>
            </w:r>
            <w:r w:rsidRPr="00882F78">
              <w:rPr>
                <w:color w:val="000000"/>
                <w:sz w:val="18"/>
              </w:rPr>
              <w:t xml:space="preserve">VALID_MAXIMUM     = 2732                                                  </w:t>
            </w:r>
          </w:p>
          <w:p w:rsidR="00882F78" w:rsidRPr="00882F78" w:rsidRDefault="00882F78" w:rsidP="00882F78">
            <w:pPr>
              <w:spacing w:before="0"/>
              <w:jc w:val="left"/>
              <w:rPr>
                <w:color w:val="000000"/>
                <w:sz w:val="18"/>
              </w:rPr>
            </w:pPr>
            <w:r w:rsidRPr="00882F78">
              <w:rPr>
                <w:color w:val="000000"/>
                <w:sz w:val="18"/>
              </w:rPr>
              <w:t xml:space="preserve">    MISSING_CONSTANT  = 65535</w:t>
            </w:r>
          </w:p>
          <w:p w:rsidR="00882F78" w:rsidRPr="00882F78" w:rsidRDefault="00882F78" w:rsidP="00882F78">
            <w:pPr>
              <w:spacing w:before="0"/>
              <w:jc w:val="left"/>
              <w:rPr>
                <w:color w:val="000000"/>
                <w:sz w:val="18"/>
              </w:rPr>
            </w:pPr>
            <w:r w:rsidRPr="00882F78">
              <w:rPr>
                <w:color w:val="000000"/>
                <w:sz w:val="18"/>
              </w:rPr>
              <w:t xml:space="preserve">    DESCRIPTION       = "A cycle number from the start of day,</w:t>
            </w:r>
          </w:p>
          <w:p w:rsidR="00882F78" w:rsidRPr="00882F78" w:rsidRDefault="00882F78" w:rsidP="00882F78">
            <w:pPr>
              <w:spacing w:before="0"/>
              <w:jc w:val="left"/>
              <w:rPr>
                <w:color w:val="000000"/>
                <w:sz w:val="18"/>
              </w:rPr>
            </w:pPr>
            <w:r w:rsidRPr="00882F78">
              <w:rPr>
                <w:color w:val="000000"/>
                <w:sz w:val="18"/>
              </w:rPr>
              <w:t xml:space="preserve">                         a value of 65535 indicates that no A-cycle</w:t>
            </w:r>
          </w:p>
          <w:p w:rsidR="00882F78" w:rsidRPr="00882F78" w:rsidRDefault="00882F78" w:rsidP="00882F78">
            <w:pPr>
              <w:spacing w:before="0"/>
              <w:jc w:val="left"/>
              <w:rPr>
                <w:color w:val="000000"/>
                <w:sz w:val="18"/>
              </w:rPr>
            </w:pPr>
            <w:r w:rsidRPr="00882F78">
              <w:rPr>
                <w:color w:val="000000"/>
                <w:sz w:val="18"/>
              </w:rPr>
              <w:t xml:space="preserve">                         header information is available"</w:t>
            </w:r>
          </w:p>
          <w:p w:rsidR="00882F78" w:rsidRPr="00882F78" w:rsidRDefault="00882F78" w:rsidP="00882F78">
            <w:pPr>
              <w:spacing w:before="0"/>
              <w:jc w:val="left"/>
              <w:rPr>
                <w:color w:val="000000"/>
                <w:sz w:val="18"/>
              </w:rPr>
            </w:pPr>
            <w:r w:rsidRPr="00882F78">
              <w:rPr>
                <w:color w:val="000000"/>
                <w:sz w:val="18"/>
              </w:rPr>
              <w:t>END_OBJECT            = COLUMN</w:t>
            </w:r>
          </w:p>
          <w:p w:rsidR="00882F78" w:rsidRPr="00882F78" w:rsidRDefault="00882F78" w:rsidP="00882F78">
            <w:pPr>
              <w:spacing w:before="0"/>
              <w:jc w:val="left"/>
              <w:rPr>
                <w:color w:val="000000"/>
                <w:sz w:val="18"/>
              </w:rPr>
            </w:pPr>
          </w:p>
          <w:p w:rsidR="00882F78" w:rsidRPr="00882F78" w:rsidRDefault="00882F78" w:rsidP="00882F78">
            <w:pPr>
              <w:spacing w:before="0"/>
              <w:jc w:val="left"/>
              <w:rPr>
                <w:color w:val="000000"/>
                <w:sz w:val="18"/>
              </w:rPr>
            </w:pPr>
            <w:r w:rsidRPr="00882F78">
              <w:rPr>
                <w:color w:val="000000"/>
                <w:sz w:val="18"/>
              </w:rPr>
              <w:t>OBJECT                = COLUMN</w:t>
            </w:r>
          </w:p>
          <w:p w:rsidR="00882F78" w:rsidRPr="00882F78" w:rsidRDefault="00882F78" w:rsidP="00882F78">
            <w:pPr>
              <w:spacing w:before="0"/>
              <w:jc w:val="left"/>
              <w:rPr>
                <w:color w:val="000000"/>
                <w:sz w:val="18"/>
              </w:rPr>
            </w:pPr>
            <w:r w:rsidRPr="00882F78">
              <w:rPr>
                <w:color w:val="000000"/>
                <w:sz w:val="18"/>
              </w:rPr>
              <w:t xml:space="preserve">    NAME              = TIME</w:t>
            </w:r>
          </w:p>
          <w:p w:rsidR="00882F78" w:rsidRPr="00882F78" w:rsidRDefault="00882F78" w:rsidP="00882F78">
            <w:pPr>
              <w:spacing w:before="0"/>
              <w:jc w:val="left"/>
              <w:rPr>
                <w:color w:val="000000"/>
                <w:sz w:val="18"/>
              </w:rPr>
            </w:pPr>
            <w:r w:rsidRPr="00882F78">
              <w:rPr>
                <w:color w:val="000000"/>
                <w:sz w:val="18"/>
              </w:rPr>
              <w:t xml:space="preserve">    DATA_TYPE         = IEEE_REAL</w:t>
            </w:r>
          </w:p>
          <w:p w:rsidR="00882F78" w:rsidRPr="00882F78" w:rsidRDefault="00882F78" w:rsidP="00882F78">
            <w:pPr>
              <w:spacing w:before="0"/>
              <w:jc w:val="left"/>
              <w:rPr>
                <w:color w:val="000000"/>
                <w:sz w:val="18"/>
              </w:rPr>
            </w:pPr>
            <w:r w:rsidRPr="00882F78">
              <w:rPr>
                <w:color w:val="000000"/>
                <w:sz w:val="18"/>
              </w:rPr>
              <w:t xml:space="preserve">    FORMAT            = F8</w:t>
            </w:r>
          </w:p>
          <w:p w:rsidR="00882F78" w:rsidRPr="00882F78" w:rsidRDefault="00882F78" w:rsidP="00882F78">
            <w:pPr>
              <w:spacing w:before="0"/>
              <w:jc w:val="left"/>
              <w:rPr>
                <w:color w:val="000000"/>
                <w:sz w:val="18"/>
              </w:rPr>
            </w:pPr>
            <w:r w:rsidRPr="00882F78">
              <w:rPr>
                <w:color w:val="000000"/>
                <w:sz w:val="18"/>
              </w:rPr>
              <w:t xml:space="preserve">    START_BYTE        = 5</w:t>
            </w:r>
          </w:p>
          <w:p w:rsidR="00882F78" w:rsidRPr="00882F78" w:rsidRDefault="00882F78" w:rsidP="00882F78">
            <w:pPr>
              <w:spacing w:before="0"/>
              <w:jc w:val="left"/>
              <w:rPr>
                <w:color w:val="000000"/>
                <w:sz w:val="18"/>
              </w:rPr>
            </w:pPr>
            <w:r w:rsidRPr="00882F78">
              <w:rPr>
                <w:color w:val="000000"/>
                <w:sz w:val="18"/>
              </w:rPr>
              <w:t xml:space="preserve">    BYTES             = 8</w:t>
            </w:r>
          </w:p>
          <w:p w:rsidR="00882F78" w:rsidRPr="00882F78" w:rsidRDefault="00882F78" w:rsidP="00882F78">
            <w:pPr>
              <w:spacing w:before="0"/>
              <w:jc w:val="left"/>
              <w:rPr>
                <w:color w:val="000000"/>
                <w:sz w:val="18"/>
              </w:rPr>
            </w:pPr>
            <w:r w:rsidRPr="00882F78">
              <w:rPr>
                <w:color w:val="000000"/>
                <w:sz w:val="18"/>
              </w:rPr>
              <w:t xml:space="preserve">    VALID_MINIMUM     = -7.1x10^7                                             </w:t>
            </w:r>
          </w:p>
          <w:p w:rsidR="00882F78" w:rsidRPr="00882F78" w:rsidRDefault="00882F78" w:rsidP="00882F78">
            <w:pPr>
              <w:spacing w:before="0"/>
              <w:jc w:val="left"/>
              <w:rPr>
                <w:color w:val="000000"/>
                <w:sz w:val="18"/>
              </w:rPr>
            </w:pPr>
            <w:r w:rsidRPr="00882F78">
              <w:rPr>
                <w:color w:val="000000"/>
                <w:sz w:val="18"/>
              </w:rPr>
              <w:t xml:space="preserve">    VALID_MAXIMUM     = 1.5x10^9                                              </w:t>
            </w:r>
          </w:p>
          <w:p w:rsidR="00882F78" w:rsidRPr="00882F78" w:rsidRDefault="00882F78" w:rsidP="00882F78">
            <w:pPr>
              <w:spacing w:before="0"/>
              <w:jc w:val="left"/>
              <w:rPr>
                <w:color w:val="000000"/>
                <w:sz w:val="18"/>
              </w:rPr>
            </w:pPr>
            <w:r w:rsidRPr="00882F78">
              <w:rPr>
                <w:color w:val="000000"/>
                <w:sz w:val="18"/>
              </w:rPr>
              <w:t xml:space="preserve">    MISSING_CONSTANT  = 10x10^9                                               </w:t>
            </w:r>
          </w:p>
          <w:p w:rsidR="00882F78" w:rsidRPr="00882F78" w:rsidRDefault="00882F78" w:rsidP="00882F78">
            <w:pPr>
              <w:spacing w:before="0"/>
              <w:jc w:val="left"/>
              <w:rPr>
                <w:color w:val="000000"/>
                <w:sz w:val="18"/>
              </w:rPr>
            </w:pPr>
            <w:r w:rsidRPr="00882F78">
              <w:rPr>
                <w:color w:val="000000"/>
                <w:sz w:val="18"/>
              </w:rPr>
              <w:t xml:space="preserve">    UNIT              = SECOND</w:t>
            </w:r>
          </w:p>
          <w:p w:rsidR="00882F78" w:rsidRPr="00882F78" w:rsidRDefault="00882F78" w:rsidP="00882F78">
            <w:pPr>
              <w:spacing w:before="0"/>
              <w:jc w:val="left"/>
              <w:rPr>
                <w:color w:val="000000"/>
                <w:sz w:val="18"/>
              </w:rPr>
            </w:pPr>
            <w:r w:rsidRPr="00882F78">
              <w:rPr>
                <w:color w:val="000000"/>
                <w:sz w:val="18"/>
              </w:rPr>
              <w:t xml:space="preserve">    DESCRIPTION       = "Start time of the A cycle, seconds from J2000</w:t>
            </w:r>
          </w:p>
          <w:p w:rsidR="00882F78" w:rsidRPr="00882F78" w:rsidRDefault="00882F78" w:rsidP="00882F78">
            <w:pPr>
              <w:spacing w:before="0"/>
              <w:jc w:val="left"/>
              <w:rPr>
                <w:color w:val="000000"/>
                <w:sz w:val="18"/>
              </w:rPr>
            </w:pPr>
            <w:r w:rsidRPr="00882F78">
              <w:rPr>
                <w:color w:val="000000"/>
                <w:sz w:val="18"/>
              </w:rPr>
              <w:t xml:space="preserve">                         (barycentric dynamic time).  An A-cycle is the       </w:t>
            </w:r>
          </w:p>
          <w:p w:rsidR="00882F78" w:rsidRPr="00882F78" w:rsidRDefault="00882F78" w:rsidP="00882F78">
            <w:pPr>
              <w:spacing w:before="0"/>
              <w:jc w:val="left"/>
              <w:rPr>
                <w:color w:val="000000"/>
                <w:sz w:val="18"/>
              </w:rPr>
            </w:pPr>
            <w:r w:rsidRPr="00882F78">
              <w:rPr>
                <w:color w:val="000000"/>
                <w:sz w:val="18"/>
              </w:rPr>
              <w:t xml:space="preserve">                         32 second instrument collection cycle."              </w:t>
            </w:r>
          </w:p>
          <w:p w:rsidR="00882F78" w:rsidRPr="00882F78" w:rsidRDefault="00882F78" w:rsidP="00882F78">
            <w:pPr>
              <w:spacing w:before="0"/>
              <w:jc w:val="left"/>
              <w:rPr>
                <w:color w:val="000000"/>
                <w:sz w:val="18"/>
              </w:rPr>
            </w:pPr>
            <w:r w:rsidRPr="00882F78">
              <w:rPr>
                <w:color w:val="000000"/>
                <w:sz w:val="18"/>
              </w:rPr>
              <w:t>END_OBJECT            = COLUMN</w:t>
            </w:r>
          </w:p>
          <w:p w:rsidR="00882F78" w:rsidRPr="00882F78" w:rsidRDefault="00882F78" w:rsidP="00882F78">
            <w:pPr>
              <w:spacing w:before="0"/>
              <w:jc w:val="left"/>
              <w:rPr>
                <w:color w:val="000000"/>
                <w:sz w:val="18"/>
              </w:rPr>
            </w:pPr>
          </w:p>
          <w:p w:rsidR="00882F78" w:rsidRPr="00882F78" w:rsidRDefault="00882F78" w:rsidP="00882F78">
            <w:pPr>
              <w:spacing w:before="0"/>
              <w:jc w:val="left"/>
              <w:rPr>
                <w:color w:val="000000"/>
                <w:sz w:val="18"/>
              </w:rPr>
            </w:pPr>
            <w:r w:rsidRPr="00882F78">
              <w:rPr>
                <w:color w:val="000000"/>
                <w:sz w:val="18"/>
              </w:rPr>
              <w:t>OBJECT                = COLUMN</w:t>
            </w:r>
          </w:p>
          <w:p w:rsidR="00882F78" w:rsidRPr="00882F78" w:rsidRDefault="00882F78" w:rsidP="00882F78">
            <w:pPr>
              <w:spacing w:before="0"/>
              <w:jc w:val="left"/>
              <w:rPr>
                <w:color w:val="000000"/>
                <w:sz w:val="18"/>
              </w:rPr>
            </w:pPr>
            <w:r w:rsidRPr="00882F78">
              <w:rPr>
                <w:color w:val="000000"/>
                <w:sz w:val="18"/>
              </w:rPr>
              <w:t xml:space="preserve">    NAME              = OFFSET_TIME</w:t>
            </w:r>
          </w:p>
          <w:p w:rsidR="00882F78" w:rsidRPr="00882F78" w:rsidRDefault="00882F78" w:rsidP="00882F78">
            <w:pPr>
              <w:spacing w:before="0"/>
              <w:jc w:val="left"/>
              <w:rPr>
                <w:color w:val="000000"/>
                <w:sz w:val="18"/>
              </w:rPr>
            </w:pPr>
            <w:r w:rsidRPr="00882F78">
              <w:rPr>
                <w:color w:val="000000"/>
                <w:sz w:val="18"/>
              </w:rPr>
              <w:t xml:space="preserve">    DATA_TYPE         = MSB_UNSIGNED_INTEGER</w:t>
            </w:r>
          </w:p>
          <w:p w:rsidR="00882F78" w:rsidRPr="00882F78" w:rsidRDefault="00882F78" w:rsidP="00882F78">
            <w:pPr>
              <w:spacing w:before="0"/>
              <w:jc w:val="left"/>
              <w:rPr>
                <w:color w:val="000000"/>
                <w:sz w:val="18"/>
                <w:lang w:val="nb-NO"/>
              </w:rPr>
            </w:pPr>
            <w:r w:rsidRPr="00882F78">
              <w:rPr>
                <w:color w:val="000000"/>
                <w:sz w:val="18"/>
              </w:rPr>
              <w:t xml:space="preserve">    </w:t>
            </w:r>
            <w:r w:rsidRPr="00882F78">
              <w:rPr>
                <w:color w:val="000000"/>
                <w:sz w:val="18"/>
                <w:lang w:val="nb-NO"/>
              </w:rPr>
              <w:t>FORMAT            = I2</w:t>
            </w:r>
          </w:p>
          <w:p w:rsidR="00882F78" w:rsidRPr="00882F78" w:rsidRDefault="00882F78" w:rsidP="00882F78">
            <w:pPr>
              <w:spacing w:before="0"/>
              <w:jc w:val="left"/>
              <w:rPr>
                <w:color w:val="000000"/>
                <w:sz w:val="18"/>
                <w:lang w:val="nb-NO"/>
              </w:rPr>
            </w:pPr>
            <w:r w:rsidRPr="00882F78">
              <w:rPr>
                <w:color w:val="000000"/>
                <w:sz w:val="18"/>
                <w:lang w:val="nb-NO"/>
              </w:rPr>
              <w:t xml:space="preserve">    START_BYTE        = 13</w:t>
            </w:r>
          </w:p>
          <w:p w:rsidR="00882F78" w:rsidRPr="00882F78" w:rsidRDefault="00882F78" w:rsidP="00882F78">
            <w:pPr>
              <w:spacing w:before="0"/>
              <w:jc w:val="left"/>
              <w:rPr>
                <w:color w:val="000000"/>
                <w:sz w:val="18"/>
                <w:lang w:val="nb-NO"/>
              </w:rPr>
            </w:pPr>
            <w:r w:rsidRPr="00882F78">
              <w:rPr>
                <w:color w:val="000000"/>
                <w:sz w:val="18"/>
                <w:lang w:val="nb-NO"/>
              </w:rPr>
              <w:t xml:space="preserve">    BYTES             = 2</w:t>
            </w:r>
          </w:p>
          <w:p w:rsidR="00882F78" w:rsidRPr="00F95B32" w:rsidRDefault="00882F78" w:rsidP="00882F78">
            <w:pPr>
              <w:spacing w:before="0"/>
              <w:jc w:val="left"/>
              <w:rPr>
                <w:color w:val="000000"/>
                <w:sz w:val="18"/>
                <w:lang w:val="nb-NO"/>
              </w:rPr>
            </w:pPr>
            <w:r w:rsidRPr="00882F78">
              <w:rPr>
                <w:color w:val="000000"/>
                <w:sz w:val="18"/>
                <w:lang w:val="nb-NO"/>
              </w:rPr>
              <w:t xml:space="preserve">    </w:t>
            </w:r>
            <w:r w:rsidRPr="00F95B32">
              <w:rPr>
                <w:color w:val="000000"/>
                <w:sz w:val="18"/>
                <w:lang w:val="nb-NO"/>
              </w:rPr>
              <w:t xml:space="preserve">VALID_MINIMUM     = 0                                                     </w:t>
            </w:r>
          </w:p>
          <w:p w:rsidR="00882F78" w:rsidRPr="00882F78" w:rsidRDefault="00882F78" w:rsidP="00882F78">
            <w:pPr>
              <w:spacing w:before="0"/>
              <w:jc w:val="left"/>
              <w:rPr>
                <w:color w:val="000000"/>
                <w:sz w:val="18"/>
              </w:rPr>
            </w:pPr>
            <w:r w:rsidRPr="00F95B32">
              <w:rPr>
                <w:color w:val="000000"/>
                <w:sz w:val="18"/>
                <w:lang w:val="nb-NO"/>
              </w:rPr>
              <w:t xml:space="preserve">    </w:t>
            </w:r>
            <w:r w:rsidRPr="00882F78">
              <w:rPr>
                <w:color w:val="000000"/>
                <w:sz w:val="18"/>
              </w:rPr>
              <w:t xml:space="preserve">VALID_MAXIMUM     = 32000                                                 </w:t>
            </w:r>
          </w:p>
          <w:p w:rsidR="00882F78" w:rsidRPr="00882F78" w:rsidRDefault="00882F78" w:rsidP="00882F78">
            <w:pPr>
              <w:spacing w:before="0"/>
              <w:jc w:val="left"/>
              <w:rPr>
                <w:color w:val="000000"/>
                <w:sz w:val="18"/>
              </w:rPr>
            </w:pPr>
            <w:r w:rsidRPr="00882F78">
              <w:rPr>
                <w:color w:val="000000"/>
                <w:sz w:val="18"/>
              </w:rPr>
              <w:t xml:space="preserve">    MISSING_CONSTANT  = 65535                                                 </w:t>
            </w:r>
          </w:p>
          <w:p w:rsidR="00882F78" w:rsidRPr="00882F78" w:rsidRDefault="00882F78" w:rsidP="00882F78">
            <w:pPr>
              <w:spacing w:before="0"/>
              <w:jc w:val="left"/>
              <w:rPr>
                <w:color w:val="000000"/>
                <w:sz w:val="18"/>
              </w:rPr>
            </w:pPr>
            <w:r w:rsidRPr="00882F78">
              <w:rPr>
                <w:color w:val="000000"/>
                <w:sz w:val="18"/>
              </w:rPr>
              <w:t xml:space="preserve">    UNIT              = MILLISECOND</w:t>
            </w:r>
          </w:p>
          <w:p w:rsidR="00882F78" w:rsidRPr="00882F78" w:rsidRDefault="00882F78" w:rsidP="00882F78">
            <w:pPr>
              <w:spacing w:before="0"/>
              <w:jc w:val="left"/>
              <w:rPr>
                <w:color w:val="000000"/>
                <w:sz w:val="18"/>
              </w:rPr>
            </w:pPr>
            <w:r w:rsidRPr="00882F78">
              <w:rPr>
                <w:color w:val="000000"/>
                <w:sz w:val="18"/>
              </w:rPr>
              <w:lastRenderedPageBreak/>
              <w:t xml:space="preserve">    DESCRIPTION       = "Milliseconds from start of A cycle"</w:t>
            </w:r>
          </w:p>
          <w:p w:rsidR="00882F78" w:rsidRPr="00882F78" w:rsidRDefault="00882F78" w:rsidP="00882F78">
            <w:pPr>
              <w:spacing w:before="0"/>
              <w:jc w:val="left"/>
              <w:rPr>
                <w:color w:val="000000"/>
                <w:sz w:val="18"/>
              </w:rPr>
            </w:pPr>
            <w:r w:rsidRPr="00882F78">
              <w:rPr>
                <w:color w:val="000000"/>
                <w:sz w:val="18"/>
              </w:rPr>
              <w:t>END_OBJECT            = COLUMN</w:t>
            </w:r>
          </w:p>
          <w:p w:rsidR="00882F78" w:rsidRPr="00882F78" w:rsidRDefault="00882F78" w:rsidP="00882F78">
            <w:pPr>
              <w:spacing w:before="0"/>
              <w:jc w:val="left"/>
              <w:rPr>
                <w:color w:val="000000"/>
                <w:sz w:val="18"/>
              </w:rPr>
            </w:pPr>
          </w:p>
          <w:p w:rsidR="00882F78" w:rsidRPr="00882F78" w:rsidRDefault="00882F78" w:rsidP="00882F78">
            <w:pPr>
              <w:spacing w:before="0"/>
              <w:jc w:val="left"/>
              <w:rPr>
                <w:color w:val="000000"/>
                <w:sz w:val="18"/>
              </w:rPr>
            </w:pPr>
            <w:r w:rsidRPr="00882F78">
              <w:rPr>
                <w:color w:val="000000"/>
                <w:sz w:val="18"/>
              </w:rPr>
              <w:t>OBJECT                = COLUMN</w:t>
            </w:r>
          </w:p>
          <w:p w:rsidR="00882F78" w:rsidRPr="00882F78" w:rsidRDefault="00882F78" w:rsidP="00882F78">
            <w:pPr>
              <w:spacing w:before="0"/>
              <w:jc w:val="left"/>
              <w:rPr>
                <w:color w:val="000000"/>
                <w:sz w:val="18"/>
              </w:rPr>
            </w:pPr>
            <w:r w:rsidRPr="00882F78">
              <w:rPr>
                <w:color w:val="000000"/>
                <w:sz w:val="18"/>
              </w:rPr>
              <w:t xml:space="preserve">    NAME              = ENERGY_STEP</w:t>
            </w:r>
          </w:p>
          <w:p w:rsidR="00882F78" w:rsidRPr="00882F78" w:rsidRDefault="00882F78" w:rsidP="00882F78">
            <w:pPr>
              <w:spacing w:before="0"/>
              <w:jc w:val="left"/>
              <w:rPr>
                <w:color w:val="000000"/>
                <w:sz w:val="18"/>
                <w:lang w:val="nb-NO"/>
              </w:rPr>
            </w:pPr>
            <w:r w:rsidRPr="00882F78">
              <w:rPr>
                <w:color w:val="000000"/>
                <w:sz w:val="18"/>
              </w:rPr>
              <w:t xml:space="preserve">    </w:t>
            </w:r>
            <w:r w:rsidRPr="00882F78">
              <w:rPr>
                <w:color w:val="000000"/>
                <w:sz w:val="18"/>
                <w:lang w:val="nb-NO"/>
              </w:rPr>
              <w:t>DATA_TYPE         = MSB_UNSIGNED_INTEGER</w:t>
            </w:r>
          </w:p>
          <w:p w:rsidR="00882F78" w:rsidRPr="00882F78" w:rsidRDefault="00882F78" w:rsidP="00882F78">
            <w:pPr>
              <w:spacing w:before="0"/>
              <w:jc w:val="left"/>
              <w:rPr>
                <w:color w:val="000000"/>
                <w:sz w:val="18"/>
                <w:lang w:val="nb-NO"/>
              </w:rPr>
            </w:pPr>
            <w:r w:rsidRPr="00882F78">
              <w:rPr>
                <w:color w:val="000000"/>
                <w:sz w:val="18"/>
                <w:lang w:val="nb-NO"/>
              </w:rPr>
              <w:t xml:space="preserve">    FORMAT            = I2</w:t>
            </w:r>
          </w:p>
          <w:p w:rsidR="00882F78" w:rsidRPr="00882F78" w:rsidRDefault="00882F78" w:rsidP="00882F78">
            <w:pPr>
              <w:spacing w:before="0"/>
              <w:jc w:val="left"/>
              <w:rPr>
                <w:color w:val="000000"/>
                <w:sz w:val="18"/>
              </w:rPr>
            </w:pPr>
            <w:r w:rsidRPr="00882F78">
              <w:rPr>
                <w:color w:val="000000"/>
                <w:sz w:val="18"/>
                <w:lang w:val="nb-NO"/>
              </w:rPr>
              <w:t xml:space="preserve">    </w:t>
            </w:r>
            <w:r w:rsidRPr="00882F78">
              <w:rPr>
                <w:color w:val="000000"/>
                <w:sz w:val="18"/>
              </w:rPr>
              <w:t>START_BYTE        = 15</w:t>
            </w:r>
          </w:p>
          <w:p w:rsidR="00882F78" w:rsidRPr="00882F78" w:rsidRDefault="00882F78" w:rsidP="00882F78">
            <w:pPr>
              <w:spacing w:before="0"/>
              <w:jc w:val="left"/>
              <w:rPr>
                <w:color w:val="000000"/>
                <w:sz w:val="18"/>
              </w:rPr>
            </w:pPr>
            <w:r w:rsidRPr="00882F78">
              <w:rPr>
                <w:color w:val="000000"/>
                <w:sz w:val="18"/>
              </w:rPr>
              <w:t xml:space="preserve">    BYTES             = 2</w:t>
            </w:r>
          </w:p>
          <w:p w:rsidR="00882F78" w:rsidRPr="00882F78" w:rsidRDefault="00882F78" w:rsidP="00882F78">
            <w:pPr>
              <w:spacing w:before="0"/>
              <w:jc w:val="left"/>
              <w:rPr>
                <w:color w:val="000000"/>
                <w:sz w:val="18"/>
              </w:rPr>
            </w:pPr>
            <w:r w:rsidRPr="00882F78">
              <w:rPr>
                <w:color w:val="000000"/>
                <w:sz w:val="18"/>
              </w:rPr>
              <w:t xml:space="preserve">    VALID_MINIMUM     = 1                                                     </w:t>
            </w:r>
          </w:p>
          <w:p w:rsidR="00882F78" w:rsidRPr="00882F78" w:rsidRDefault="00882F78" w:rsidP="00882F78">
            <w:pPr>
              <w:spacing w:before="0"/>
              <w:jc w:val="left"/>
              <w:rPr>
                <w:color w:val="000000"/>
                <w:sz w:val="18"/>
              </w:rPr>
            </w:pPr>
            <w:r w:rsidRPr="00882F78">
              <w:rPr>
                <w:color w:val="000000"/>
                <w:sz w:val="18"/>
              </w:rPr>
              <w:t xml:space="preserve">    VALID_MAXIMUM     = 63                                                    </w:t>
            </w:r>
          </w:p>
          <w:p w:rsidR="00882F78" w:rsidRPr="00882F78" w:rsidRDefault="00882F78" w:rsidP="00882F78">
            <w:pPr>
              <w:spacing w:before="0"/>
              <w:jc w:val="left"/>
              <w:rPr>
                <w:color w:val="000000"/>
                <w:sz w:val="18"/>
              </w:rPr>
            </w:pPr>
            <w:r w:rsidRPr="00882F78">
              <w:rPr>
                <w:color w:val="000000"/>
                <w:sz w:val="18"/>
              </w:rPr>
              <w:t xml:space="preserve">    MISSING_CONSTANT  = 65535                                                 </w:t>
            </w:r>
          </w:p>
          <w:p w:rsidR="00882F78" w:rsidRPr="00882F78" w:rsidRDefault="00882F78" w:rsidP="00882F78">
            <w:pPr>
              <w:spacing w:before="0"/>
              <w:jc w:val="left"/>
              <w:rPr>
                <w:color w:val="000000"/>
                <w:sz w:val="18"/>
              </w:rPr>
            </w:pPr>
            <w:r w:rsidRPr="00882F78">
              <w:rPr>
                <w:color w:val="000000"/>
                <w:sz w:val="18"/>
              </w:rPr>
              <w:t xml:space="preserve">    DESCRIPTION       = "Energy step"</w:t>
            </w:r>
          </w:p>
          <w:p w:rsidR="00882F78" w:rsidRPr="00882F78" w:rsidRDefault="00882F78" w:rsidP="00882F78">
            <w:pPr>
              <w:spacing w:before="0"/>
              <w:jc w:val="left"/>
              <w:rPr>
                <w:color w:val="000000"/>
                <w:sz w:val="18"/>
              </w:rPr>
            </w:pPr>
            <w:r w:rsidRPr="00882F78">
              <w:rPr>
                <w:color w:val="000000"/>
                <w:sz w:val="18"/>
              </w:rPr>
              <w:t>END_OBJECT            = COLUMN</w:t>
            </w:r>
          </w:p>
          <w:p w:rsidR="00882F78" w:rsidRPr="00882F78" w:rsidRDefault="00882F78" w:rsidP="00882F78">
            <w:pPr>
              <w:spacing w:before="0"/>
              <w:jc w:val="left"/>
              <w:rPr>
                <w:color w:val="000000"/>
                <w:sz w:val="18"/>
              </w:rPr>
            </w:pPr>
          </w:p>
          <w:p w:rsidR="00882F78" w:rsidRPr="00882F78" w:rsidRDefault="00882F78" w:rsidP="00882F78">
            <w:pPr>
              <w:spacing w:before="0"/>
              <w:jc w:val="left"/>
              <w:rPr>
                <w:color w:val="000000"/>
                <w:sz w:val="18"/>
              </w:rPr>
            </w:pPr>
            <w:r w:rsidRPr="00882F78">
              <w:rPr>
                <w:color w:val="000000"/>
                <w:sz w:val="18"/>
              </w:rPr>
              <w:t>OBJECT                = COLUMN</w:t>
            </w:r>
          </w:p>
          <w:p w:rsidR="00882F78" w:rsidRPr="00882F78" w:rsidRDefault="00882F78" w:rsidP="00882F78">
            <w:pPr>
              <w:spacing w:before="0"/>
              <w:jc w:val="left"/>
              <w:rPr>
                <w:color w:val="000000"/>
                <w:sz w:val="18"/>
              </w:rPr>
            </w:pPr>
            <w:r w:rsidRPr="00882F78">
              <w:rPr>
                <w:color w:val="000000"/>
                <w:sz w:val="18"/>
              </w:rPr>
              <w:t xml:space="preserve">    NAME              = AZIMUTH_VALUE </w:t>
            </w:r>
          </w:p>
          <w:p w:rsidR="00882F78" w:rsidRPr="00882F78" w:rsidRDefault="00882F78" w:rsidP="00882F78">
            <w:pPr>
              <w:spacing w:before="0"/>
              <w:jc w:val="left"/>
              <w:rPr>
                <w:color w:val="000000"/>
                <w:sz w:val="18"/>
              </w:rPr>
            </w:pPr>
            <w:r w:rsidRPr="00882F78">
              <w:rPr>
                <w:color w:val="000000"/>
                <w:sz w:val="18"/>
              </w:rPr>
              <w:t xml:space="preserve">    DATA_TYPE         = MSB_UNSIGNED_INTEGER</w:t>
            </w:r>
          </w:p>
          <w:p w:rsidR="00882F78" w:rsidRPr="00882F78" w:rsidRDefault="00882F78" w:rsidP="00882F78">
            <w:pPr>
              <w:spacing w:before="0"/>
              <w:jc w:val="left"/>
              <w:rPr>
                <w:color w:val="000000"/>
                <w:sz w:val="18"/>
                <w:lang w:val="nb-NO"/>
              </w:rPr>
            </w:pPr>
            <w:r w:rsidRPr="00882F78">
              <w:rPr>
                <w:color w:val="000000"/>
                <w:sz w:val="18"/>
              </w:rPr>
              <w:t xml:space="preserve">    </w:t>
            </w:r>
            <w:r w:rsidRPr="00882F78">
              <w:rPr>
                <w:color w:val="000000"/>
                <w:sz w:val="18"/>
                <w:lang w:val="nb-NO"/>
              </w:rPr>
              <w:t>FORMAT            = I2</w:t>
            </w:r>
          </w:p>
          <w:p w:rsidR="00882F78" w:rsidRPr="00882F78" w:rsidRDefault="00882F78" w:rsidP="00882F78">
            <w:pPr>
              <w:spacing w:before="0"/>
              <w:jc w:val="left"/>
              <w:rPr>
                <w:color w:val="000000"/>
                <w:sz w:val="18"/>
                <w:lang w:val="nb-NO"/>
              </w:rPr>
            </w:pPr>
            <w:r w:rsidRPr="00882F78">
              <w:rPr>
                <w:color w:val="000000"/>
                <w:sz w:val="18"/>
                <w:lang w:val="nb-NO"/>
              </w:rPr>
              <w:t xml:space="preserve">    START_BYTE        = 17</w:t>
            </w:r>
          </w:p>
          <w:p w:rsidR="00882F78" w:rsidRPr="00882F78" w:rsidRDefault="00882F78" w:rsidP="00882F78">
            <w:pPr>
              <w:spacing w:before="0"/>
              <w:jc w:val="left"/>
              <w:rPr>
                <w:color w:val="000000"/>
                <w:sz w:val="18"/>
                <w:lang w:val="nb-NO"/>
              </w:rPr>
            </w:pPr>
            <w:r w:rsidRPr="00882F78">
              <w:rPr>
                <w:color w:val="000000"/>
                <w:sz w:val="18"/>
                <w:lang w:val="nb-NO"/>
              </w:rPr>
              <w:t xml:space="preserve">    BYTES             = 2</w:t>
            </w:r>
          </w:p>
          <w:p w:rsidR="00882F78" w:rsidRPr="00F95B32" w:rsidRDefault="00882F78" w:rsidP="00882F78">
            <w:pPr>
              <w:spacing w:before="0"/>
              <w:jc w:val="left"/>
              <w:rPr>
                <w:color w:val="000000"/>
                <w:sz w:val="18"/>
                <w:lang w:val="nb-NO"/>
              </w:rPr>
            </w:pPr>
            <w:r w:rsidRPr="00882F78">
              <w:rPr>
                <w:color w:val="000000"/>
                <w:sz w:val="18"/>
                <w:lang w:val="nb-NO"/>
              </w:rPr>
              <w:t xml:space="preserve">    </w:t>
            </w:r>
            <w:r w:rsidRPr="00F95B32">
              <w:rPr>
                <w:color w:val="000000"/>
                <w:sz w:val="18"/>
                <w:lang w:val="nb-NO"/>
              </w:rPr>
              <w:t xml:space="preserve">VALID_MINIMUM     = 1                                                     </w:t>
            </w:r>
          </w:p>
          <w:p w:rsidR="00882F78" w:rsidRPr="00882F78" w:rsidRDefault="00882F78" w:rsidP="00882F78">
            <w:pPr>
              <w:spacing w:before="0"/>
              <w:jc w:val="left"/>
              <w:rPr>
                <w:color w:val="000000"/>
                <w:sz w:val="18"/>
              </w:rPr>
            </w:pPr>
            <w:r w:rsidRPr="00F95B32">
              <w:rPr>
                <w:color w:val="000000"/>
                <w:sz w:val="18"/>
                <w:lang w:val="nb-NO"/>
              </w:rPr>
              <w:t xml:space="preserve">    </w:t>
            </w:r>
            <w:r w:rsidRPr="00882F78">
              <w:rPr>
                <w:color w:val="000000"/>
                <w:sz w:val="18"/>
              </w:rPr>
              <w:t xml:space="preserve">VALID_MAXIMUM     = 1                                                     </w:t>
            </w:r>
          </w:p>
          <w:p w:rsidR="00882F78" w:rsidRPr="00882F78" w:rsidRDefault="00882F78" w:rsidP="00882F78">
            <w:pPr>
              <w:spacing w:before="0"/>
              <w:jc w:val="left"/>
              <w:rPr>
                <w:color w:val="000000"/>
                <w:sz w:val="18"/>
              </w:rPr>
            </w:pPr>
            <w:r w:rsidRPr="00882F78">
              <w:rPr>
                <w:color w:val="000000"/>
                <w:sz w:val="18"/>
              </w:rPr>
              <w:t xml:space="preserve">    MISSING_CONSTANT  = 1                                                     </w:t>
            </w:r>
          </w:p>
          <w:p w:rsidR="00882F78" w:rsidRPr="00882F78" w:rsidRDefault="00882F78" w:rsidP="00882F78">
            <w:pPr>
              <w:spacing w:before="0"/>
              <w:jc w:val="left"/>
              <w:rPr>
                <w:color w:val="000000"/>
                <w:sz w:val="18"/>
              </w:rPr>
            </w:pPr>
            <w:r w:rsidRPr="00882F78">
              <w:rPr>
                <w:color w:val="000000"/>
                <w:sz w:val="18"/>
              </w:rPr>
              <w:t xml:space="preserve">    DESCRIPTION       = "Azimuth value (always 1)"</w:t>
            </w:r>
          </w:p>
          <w:p w:rsidR="00882F78" w:rsidRPr="00882F78" w:rsidRDefault="00882F78" w:rsidP="00882F78">
            <w:pPr>
              <w:spacing w:before="0"/>
              <w:jc w:val="left"/>
              <w:rPr>
                <w:color w:val="000000"/>
                <w:sz w:val="18"/>
              </w:rPr>
            </w:pPr>
            <w:r w:rsidRPr="00882F78">
              <w:rPr>
                <w:color w:val="000000"/>
                <w:sz w:val="18"/>
              </w:rPr>
              <w:t>END_OBJECT            = COLUMN</w:t>
            </w:r>
          </w:p>
          <w:p w:rsidR="00882F78" w:rsidRPr="00882F78" w:rsidRDefault="00882F78" w:rsidP="00882F78">
            <w:pPr>
              <w:spacing w:before="0"/>
              <w:jc w:val="left"/>
              <w:rPr>
                <w:color w:val="000000"/>
                <w:sz w:val="18"/>
              </w:rPr>
            </w:pPr>
          </w:p>
          <w:p w:rsidR="00882F78" w:rsidRPr="00882F78" w:rsidRDefault="00882F78" w:rsidP="00882F78">
            <w:pPr>
              <w:spacing w:before="0"/>
              <w:jc w:val="left"/>
              <w:rPr>
                <w:color w:val="000000"/>
                <w:sz w:val="18"/>
              </w:rPr>
            </w:pPr>
            <w:r w:rsidRPr="00882F78">
              <w:rPr>
                <w:color w:val="000000"/>
                <w:sz w:val="18"/>
              </w:rPr>
              <w:t>OBJECT                = COLUMN</w:t>
            </w:r>
          </w:p>
          <w:p w:rsidR="00882F78" w:rsidRPr="00882F78" w:rsidRDefault="00882F78" w:rsidP="00882F78">
            <w:pPr>
              <w:spacing w:before="0"/>
              <w:jc w:val="left"/>
              <w:rPr>
                <w:color w:val="000000"/>
                <w:sz w:val="18"/>
              </w:rPr>
            </w:pPr>
            <w:r w:rsidRPr="00882F78">
              <w:rPr>
                <w:color w:val="000000"/>
                <w:sz w:val="18"/>
              </w:rPr>
              <w:t xml:space="preserve">    NAME              = ELEVATION </w:t>
            </w:r>
          </w:p>
          <w:p w:rsidR="00882F78" w:rsidRPr="00882F78" w:rsidRDefault="00882F78" w:rsidP="00882F78">
            <w:pPr>
              <w:spacing w:before="0"/>
              <w:jc w:val="left"/>
              <w:rPr>
                <w:color w:val="000000"/>
                <w:sz w:val="18"/>
                <w:lang w:val="nb-NO"/>
              </w:rPr>
            </w:pPr>
            <w:r w:rsidRPr="00882F78">
              <w:rPr>
                <w:color w:val="000000"/>
                <w:sz w:val="18"/>
              </w:rPr>
              <w:t xml:space="preserve">    </w:t>
            </w:r>
            <w:r w:rsidRPr="00882F78">
              <w:rPr>
                <w:color w:val="000000"/>
                <w:sz w:val="18"/>
                <w:lang w:val="nb-NO"/>
              </w:rPr>
              <w:t>DATA_TYPE         = MSB_UNSIGNED_INTEGER</w:t>
            </w:r>
          </w:p>
          <w:p w:rsidR="00882F78" w:rsidRPr="00882F78" w:rsidRDefault="00882F78" w:rsidP="00882F78">
            <w:pPr>
              <w:spacing w:before="0"/>
              <w:jc w:val="left"/>
              <w:rPr>
                <w:color w:val="000000"/>
                <w:sz w:val="18"/>
                <w:lang w:val="nb-NO"/>
              </w:rPr>
            </w:pPr>
            <w:r w:rsidRPr="00882F78">
              <w:rPr>
                <w:color w:val="000000"/>
                <w:sz w:val="18"/>
                <w:lang w:val="nb-NO"/>
              </w:rPr>
              <w:t xml:space="preserve">    FORMAT            = I1</w:t>
            </w:r>
          </w:p>
          <w:p w:rsidR="00882F78" w:rsidRPr="00882F78" w:rsidRDefault="00882F78" w:rsidP="00882F78">
            <w:pPr>
              <w:spacing w:before="0"/>
              <w:jc w:val="left"/>
              <w:rPr>
                <w:color w:val="000000"/>
                <w:sz w:val="18"/>
              </w:rPr>
            </w:pPr>
            <w:r w:rsidRPr="00882F78">
              <w:rPr>
                <w:color w:val="000000"/>
                <w:sz w:val="18"/>
                <w:lang w:val="nb-NO"/>
              </w:rPr>
              <w:t xml:space="preserve">    </w:t>
            </w:r>
            <w:r w:rsidRPr="00882F78">
              <w:rPr>
                <w:color w:val="000000"/>
                <w:sz w:val="18"/>
              </w:rPr>
              <w:t>START_BYTE        = 19</w:t>
            </w:r>
          </w:p>
          <w:p w:rsidR="00882F78" w:rsidRPr="00882F78" w:rsidRDefault="00882F78" w:rsidP="00882F78">
            <w:pPr>
              <w:spacing w:before="0"/>
              <w:jc w:val="left"/>
              <w:rPr>
                <w:color w:val="000000"/>
                <w:sz w:val="18"/>
              </w:rPr>
            </w:pPr>
            <w:r w:rsidRPr="00882F78">
              <w:rPr>
                <w:color w:val="000000"/>
                <w:sz w:val="18"/>
              </w:rPr>
              <w:t xml:space="preserve">    BYTES             = 1</w:t>
            </w:r>
          </w:p>
          <w:p w:rsidR="00882F78" w:rsidRPr="00882F78" w:rsidRDefault="00882F78" w:rsidP="00882F78">
            <w:pPr>
              <w:spacing w:before="0"/>
              <w:jc w:val="left"/>
              <w:rPr>
                <w:color w:val="000000"/>
                <w:sz w:val="18"/>
              </w:rPr>
            </w:pPr>
            <w:r w:rsidRPr="00882F78">
              <w:rPr>
                <w:color w:val="000000"/>
                <w:sz w:val="18"/>
              </w:rPr>
              <w:t xml:space="preserve">    VALID_MINIMUM     = 1                                                     </w:t>
            </w:r>
          </w:p>
          <w:p w:rsidR="00882F78" w:rsidRPr="00882F78" w:rsidRDefault="00882F78" w:rsidP="00882F78">
            <w:pPr>
              <w:spacing w:before="0"/>
              <w:jc w:val="left"/>
              <w:rPr>
                <w:color w:val="000000"/>
                <w:sz w:val="18"/>
              </w:rPr>
            </w:pPr>
            <w:r w:rsidRPr="00882F78">
              <w:rPr>
                <w:color w:val="000000"/>
                <w:sz w:val="18"/>
              </w:rPr>
              <w:t xml:space="preserve">    VALID_MAXIMUM     = 8                                                     </w:t>
            </w:r>
          </w:p>
          <w:p w:rsidR="00882F78" w:rsidRPr="00882F78" w:rsidRDefault="00882F78" w:rsidP="00882F78">
            <w:pPr>
              <w:spacing w:before="0"/>
              <w:jc w:val="left"/>
              <w:rPr>
                <w:color w:val="000000"/>
                <w:sz w:val="18"/>
              </w:rPr>
            </w:pPr>
            <w:r w:rsidRPr="00882F78">
              <w:rPr>
                <w:color w:val="000000"/>
                <w:sz w:val="18"/>
              </w:rPr>
              <w:t xml:space="preserve">    MISSING_CONSTANT  = 255                                                   </w:t>
            </w:r>
          </w:p>
          <w:p w:rsidR="00882F78" w:rsidRPr="00882F78" w:rsidRDefault="00882F78" w:rsidP="00882F78">
            <w:pPr>
              <w:spacing w:before="0"/>
              <w:jc w:val="left"/>
              <w:rPr>
                <w:color w:val="000000"/>
                <w:sz w:val="18"/>
              </w:rPr>
            </w:pPr>
            <w:r w:rsidRPr="00882F78">
              <w:rPr>
                <w:color w:val="000000"/>
                <w:sz w:val="18"/>
              </w:rPr>
              <w:t xml:space="preserve">    DESCRIPTION       = "Elevation"</w:t>
            </w:r>
          </w:p>
          <w:p w:rsidR="00882F78" w:rsidRPr="00882F78" w:rsidRDefault="00882F78" w:rsidP="00882F78">
            <w:pPr>
              <w:spacing w:before="0"/>
              <w:jc w:val="left"/>
              <w:rPr>
                <w:color w:val="000000"/>
                <w:sz w:val="18"/>
              </w:rPr>
            </w:pPr>
            <w:r w:rsidRPr="00882F78">
              <w:rPr>
                <w:color w:val="000000"/>
                <w:sz w:val="18"/>
              </w:rPr>
              <w:t>END_OBJECT            = COLUMN</w:t>
            </w:r>
          </w:p>
          <w:p w:rsidR="00882F78" w:rsidRPr="00882F78" w:rsidRDefault="00882F78" w:rsidP="00882F78">
            <w:pPr>
              <w:spacing w:before="0"/>
              <w:jc w:val="left"/>
              <w:rPr>
                <w:color w:val="000000"/>
                <w:sz w:val="18"/>
              </w:rPr>
            </w:pPr>
          </w:p>
          <w:p w:rsidR="00882F78" w:rsidRPr="00882F78" w:rsidRDefault="00882F78" w:rsidP="00882F78">
            <w:pPr>
              <w:spacing w:before="0"/>
              <w:jc w:val="left"/>
              <w:rPr>
                <w:color w:val="000000"/>
                <w:sz w:val="18"/>
              </w:rPr>
            </w:pPr>
            <w:r w:rsidRPr="00882F78">
              <w:rPr>
                <w:color w:val="000000"/>
                <w:sz w:val="18"/>
              </w:rPr>
              <w:t>OBJECT                = COLUMN</w:t>
            </w:r>
          </w:p>
          <w:p w:rsidR="00882F78" w:rsidRPr="00882F78" w:rsidRDefault="00882F78" w:rsidP="00882F78">
            <w:pPr>
              <w:spacing w:before="0"/>
              <w:jc w:val="left"/>
              <w:rPr>
                <w:color w:val="000000"/>
                <w:sz w:val="18"/>
              </w:rPr>
            </w:pPr>
            <w:r w:rsidRPr="00882F78">
              <w:rPr>
                <w:color w:val="000000"/>
                <w:sz w:val="18"/>
              </w:rPr>
              <w:t xml:space="preserve">    NAME              = TOF_TYPE </w:t>
            </w:r>
          </w:p>
          <w:p w:rsidR="00882F78" w:rsidRPr="00882F78" w:rsidRDefault="00882F78" w:rsidP="00882F78">
            <w:pPr>
              <w:spacing w:before="0"/>
              <w:jc w:val="left"/>
              <w:rPr>
                <w:color w:val="000000"/>
                <w:sz w:val="18"/>
              </w:rPr>
            </w:pPr>
            <w:r w:rsidRPr="00882F78">
              <w:rPr>
                <w:color w:val="000000"/>
                <w:sz w:val="18"/>
              </w:rPr>
              <w:t xml:space="preserve">    DATA_TYPE         = MSB_UNSIGNED_INTEGER</w:t>
            </w:r>
          </w:p>
          <w:p w:rsidR="00882F78" w:rsidRPr="00882F78" w:rsidRDefault="00882F78" w:rsidP="00882F78">
            <w:pPr>
              <w:spacing w:before="0"/>
              <w:jc w:val="left"/>
              <w:rPr>
                <w:color w:val="000000"/>
                <w:sz w:val="18"/>
              </w:rPr>
            </w:pPr>
            <w:r w:rsidRPr="00882F78">
              <w:rPr>
                <w:color w:val="000000"/>
                <w:sz w:val="18"/>
              </w:rPr>
              <w:t xml:space="preserve">    FORMAT            = I1</w:t>
            </w:r>
          </w:p>
          <w:p w:rsidR="00882F78" w:rsidRPr="00882F78" w:rsidRDefault="00882F78" w:rsidP="00882F78">
            <w:pPr>
              <w:spacing w:before="0"/>
              <w:jc w:val="left"/>
              <w:rPr>
                <w:color w:val="000000"/>
                <w:sz w:val="18"/>
              </w:rPr>
            </w:pPr>
            <w:r w:rsidRPr="00882F78">
              <w:rPr>
                <w:color w:val="000000"/>
                <w:sz w:val="18"/>
              </w:rPr>
              <w:t xml:space="preserve">    START_BYTE        = 20</w:t>
            </w:r>
          </w:p>
          <w:p w:rsidR="00882F78" w:rsidRPr="00882F78" w:rsidRDefault="00882F78" w:rsidP="00882F78">
            <w:pPr>
              <w:spacing w:before="0"/>
              <w:jc w:val="left"/>
              <w:rPr>
                <w:color w:val="000000"/>
                <w:sz w:val="18"/>
              </w:rPr>
            </w:pPr>
            <w:r w:rsidRPr="00882F78">
              <w:rPr>
                <w:color w:val="000000"/>
                <w:sz w:val="18"/>
              </w:rPr>
              <w:t xml:space="preserve">    VALID_MINIMUM     = 0                                                     </w:t>
            </w:r>
          </w:p>
          <w:p w:rsidR="00882F78" w:rsidRPr="00882F78" w:rsidRDefault="00882F78" w:rsidP="00882F78">
            <w:pPr>
              <w:spacing w:before="0"/>
              <w:jc w:val="left"/>
              <w:rPr>
                <w:color w:val="000000"/>
                <w:sz w:val="18"/>
              </w:rPr>
            </w:pPr>
            <w:r w:rsidRPr="00882F78">
              <w:rPr>
                <w:color w:val="000000"/>
                <w:sz w:val="18"/>
              </w:rPr>
              <w:t xml:space="preserve">    VALID_MAXIMUM     = 254                                                   </w:t>
            </w:r>
          </w:p>
          <w:p w:rsidR="00882F78" w:rsidRPr="00882F78" w:rsidRDefault="00882F78" w:rsidP="00882F78">
            <w:pPr>
              <w:spacing w:before="0"/>
              <w:jc w:val="left"/>
              <w:rPr>
                <w:color w:val="000000"/>
                <w:sz w:val="18"/>
              </w:rPr>
            </w:pPr>
            <w:r w:rsidRPr="00882F78">
              <w:rPr>
                <w:color w:val="000000"/>
                <w:sz w:val="18"/>
              </w:rPr>
              <w:t xml:space="preserve">    MISSING_CONSTANT  = 255                                                   </w:t>
            </w:r>
          </w:p>
          <w:p w:rsidR="00882F78" w:rsidRPr="00882F78" w:rsidRDefault="00882F78" w:rsidP="00882F78">
            <w:pPr>
              <w:spacing w:before="0"/>
              <w:jc w:val="left"/>
              <w:rPr>
                <w:color w:val="000000"/>
                <w:sz w:val="18"/>
              </w:rPr>
            </w:pPr>
            <w:r w:rsidRPr="00882F78">
              <w:rPr>
                <w:color w:val="000000"/>
                <w:sz w:val="18"/>
              </w:rPr>
              <w:t xml:space="preserve">    BYTES             = 1</w:t>
            </w:r>
          </w:p>
          <w:p w:rsidR="00882F78" w:rsidRPr="00882F78" w:rsidRDefault="00882F78" w:rsidP="00882F78">
            <w:pPr>
              <w:spacing w:before="0"/>
              <w:jc w:val="left"/>
              <w:rPr>
                <w:color w:val="000000"/>
                <w:sz w:val="18"/>
              </w:rPr>
            </w:pPr>
            <w:r w:rsidRPr="00882F78">
              <w:rPr>
                <w:color w:val="000000"/>
                <w:sz w:val="18"/>
              </w:rPr>
              <w:t xml:space="preserve">    DESCRIPTION       = "ST/LEF and single/dual event flag</w:t>
            </w:r>
          </w:p>
          <w:p w:rsidR="00882F78" w:rsidRPr="00882F78" w:rsidRDefault="00882F78" w:rsidP="00882F78">
            <w:pPr>
              <w:spacing w:before="0"/>
              <w:jc w:val="left"/>
              <w:rPr>
                <w:color w:val="000000"/>
                <w:sz w:val="18"/>
              </w:rPr>
            </w:pPr>
            <w:r w:rsidRPr="00882F78">
              <w:rPr>
                <w:color w:val="000000"/>
                <w:sz w:val="18"/>
              </w:rPr>
              <w:t xml:space="preserve">                         0 = ST, first or single event</w:t>
            </w:r>
          </w:p>
          <w:p w:rsidR="00882F78" w:rsidRPr="00882F78" w:rsidRDefault="00882F78" w:rsidP="00882F78">
            <w:pPr>
              <w:spacing w:before="0"/>
              <w:jc w:val="left"/>
              <w:rPr>
                <w:color w:val="000000"/>
                <w:sz w:val="18"/>
              </w:rPr>
            </w:pPr>
            <w:r w:rsidRPr="00882F78">
              <w:rPr>
                <w:color w:val="000000"/>
                <w:sz w:val="18"/>
              </w:rPr>
              <w:t xml:space="preserve">                         1 = LEF, first or single event</w:t>
            </w:r>
          </w:p>
          <w:p w:rsidR="00882F78" w:rsidRPr="00882F78" w:rsidRDefault="00882F78" w:rsidP="00882F78">
            <w:pPr>
              <w:spacing w:before="0"/>
              <w:jc w:val="left"/>
              <w:rPr>
                <w:color w:val="000000"/>
                <w:sz w:val="18"/>
              </w:rPr>
            </w:pPr>
            <w:r w:rsidRPr="00882F78">
              <w:rPr>
                <w:color w:val="000000"/>
                <w:sz w:val="18"/>
              </w:rPr>
              <w:t xml:space="preserve">                         2 = ST, second event of a dual event</w:t>
            </w:r>
          </w:p>
          <w:p w:rsidR="00882F78" w:rsidRPr="00882F78" w:rsidRDefault="00882F78" w:rsidP="00882F78">
            <w:pPr>
              <w:spacing w:before="0"/>
              <w:jc w:val="left"/>
              <w:rPr>
                <w:color w:val="000000"/>
                <w:sz w:val="18"/>
              </w:rPr>
            </w:pPr>
            <w:r w:rsidRPr="00882F78">
              <w:rPr>
                <w:color w:val="000000"/>
                <w:sz w:val="18"/>
              </w:rPr>
              <w:t xml:space="preserve">                         3 = LEF, second event of a dual event</w:t>
            </w:r>
          </w:p>
          <w:p w:rsidR="00882F78" w:rsidRPr="00882F78" w:rsidRDefault="00882F78" w:rsidP="00882F78">
            <w:pPr>
              <w:spacing w:before="0"/>
              <w:jc w:val="left"/>
              <w:rPr>
                <w:color w:val="000000"/>
                <w:sz w:val="18"/>
              </w:rPr>
            </w:pPr>
            <w:r w:rsidRPr="00882F78">
              <w:rPr>
                <w:color w:val="000000"/>
                <w:sz w:val="18"/>
              </w:rPr>
              <w:t xml:space="preserve">                         4 - 255 = spare"</w:t>
            </w:r>
          </w:p>
          <w:p w:rsidR="00882F78" w:rsidRPr="00882F78" w:rsidRDefault="00882F78" w:rsidP="00882F78">
            <w:pPr>
              <w:spacing w:before="0"/>
              <w:jc w:val="left"/>
              <w:rPr>
                <w:color w:val="000000"/>
                <w:sz w:val="18"/>
              </w:rPr>
            </w:pPr>
            <w:r w:rsidRPr="00882F78">
              <w:rPr>
                <w:color w:val="000000"/>
                <w:sz w:val="18"/>
              </w:rPr>
              <w:t>END_OBJECT            = COLUMN</w:t>
            </w:r>
          </w:p>
          <w:p w:rsidR="00882F78" w:rsidRPr="00882F78" w:rsidRDefault="00882F78" w:rsidP="00882F78">
            <w:pPr>
              <w:spacing w:before="0"/>
              <w:jc w:val="left"/>
              <w:rPr>
                <w:color w:val="000000"/>
                <w:sz w:val="18"/>
              </w:rPr>
            </w:pPr>
          </w:p>
          <w:p w:rsidR="00882F78" w:rsidRPr="00882F78" w:rsidRDefault="00882F78" w:rsidP="00882F78">
            <w:pPr>
              <w:spacing w:before="0"/>
              <w:jc w:val="left"/>
              <w:rPr>
                <w:color w:val="000000"/>
                <w:sz w:val="18"/>
              </w:rPr>
            </w:pPr>
            <w:r w:rsidRPr="00882F78">
              <w:rPr>
                <w:color w:val="000000"/>
                <w:sz w:val="18"/>
              </w:rPr>
              <w:t>OBJECT                = COLUMN</w:t>
            </w:r>
          </w:p>
          <w:p w:rsidR="00882F78" w:rsidRPr="00882F78" w:rsidRDefault="00882F78" w:rsidP="00882F78">
            <w:pPr>
              <w:spacing w:before="0"/>
              <w:jc w:val="left"/>
              <w:rPr>
                <w:color w:val="000000"/>
                <w:sz w:val="18"/>
              </w:rPr>
            </w:pPr>
            <w:r w:rsidRPr="00882F78">
              <w:rPr>
                <w:color w:val="000000"/>
                <w:sz w:val="18"/>
              </w:rPr>
              <w:t xml:space="preserve">    NAME              = TOF</w:t>
            </w:r>
          </w:p>
          <w:p w:rsidR="00882F78" w:rsidRPr="00882F78" w:rsidRDefault="00882F78" w:rsidP="00882F78">
            <w:pPr>
              <w:spacing w:before="0"/>
              <w:jc w:val="left"/>
              <w:rPr>
                <w:color w:val="000000"/>
                <w:sz w:val="18"/>
              </w:rPr>
            </w:pPr>
            <w:r w:rsidRPr="00882F78">
              <w:rPr>
                <w:color w:val="000000"/>
                <w:sz w:val="18"/>
              </w:rPr>
              <w:t xml:space="preserve">    DATA_TYPE         = MSB_UNSIGNED_INTEGER</w:t>
            </w:r>
          </w:p>
          <w:p w:rsidR="00882F78" w:rsidRPr="00882F78" w:rsidRDefault="00882F78" w:rsidP="00882F78">
            <w:pPr>
              <w:spacing w:before="0"/>
              <w:jc w:val="left"/>
              <w:rPr>
                <w:color w:val="000000"/>
                <w:sz w:val="18"/>
                <w:lang w:val="nb-NO"/>
              </w:rPr>
            </w:pPr>
            <w:r w:rsidRPr="00882F78">
              <w:rPr>
                <w:color w:val="000000"/>
                <w:sz w:val="18"/>
              </w:rPr>
              <w:lastRenderedPageBreak/>
              <w:t xml:space="preserve">    </w:t>
            </w:r>
            <w:r w:rsidRPr="00882F78">
              <w:rPr>
                <w:color w:val="000000"/>
                <w:sz w:val="18"/>
                <w:lang w:val="nb-NO"/>
              </w:rPr>
              <w:t>FORMAT            = I2</w:t>
            </w:r>
          </w:p>
          <w:p w:rsidR="00882F78" w:rsidRPr="00882F78" w:rsidRDefault="00882F78" w:rsidP="00882F78">
            <w:pPr>
              <w:spacing w:before="0"/>
              <w:jc w:val="left"/>
              <w:rPr>
                <w:color w:val="000000"/>
                <w:sz w:val="18"/>
                <w:lang w:val="nb-NO"/>
              </w:rPr>
            </w:pPr>
            <w:r w:rsidRPr="00882F78">
              <w:rPr>
                <w:color w:val="000000"/>
                <w:sz w:val="18"/>
                <w:lang w:val="nb-NO"/>
              </w:rPr>
              <w:t xml:space="preserve">    START_BYTE        = 21</w:t>
            </w:r>
          </w:p>
          <w:p w:rsidR="00882F78" w:rsidRPr="00882F78" w:rsidRDefault="00882F78" w:rsidP="00882F78">
            <w:pPr>
              <w:spacing w:before="0"/>
              <w:jc w:val="left"/>
              <w:rPr>
                <w:color w:val="000000"/>
                <w:sz w:val="18"/>
                <w:lang w:val="nb-NO"/>
              </w:rPr>
            </w:pPr>
            <w:r w:rsidRPr="00882F78">
              <w:rPr>
                <w:color w:val="000000"/>
                <w:sz w:val="18"/>
                <w:lang w:val="nb-NO"/>
              </w:rPr>
              <w:t xml:space="preserve">    BYTES             = 2</w:t>
            </w:r>
          </w:p>
          <w:p w:rsidR="00882F78" w:rsidRPr="00F95B32" w:rsidRDefault="00882F78" w:rsidP="00882F78">
            <w:pPr>
              <w:spacing w:before="0"/>
              <w:jc w:val="left"/>
              <w:rPr>
                <w:color w:val="000000"/>
                <w:sz w:val="18"/>
                <w:lang w:val="nb-NO"/>
              </w:rPr>
            </w:pPr>
            <w:r w:rsidRPr="00882F78">
              <w:rPr>
                <w:color w:val="000000"/>
                <w:sz w:val="18"/>
                <w:lang w:val="nb-NO"/>
              </w:rPr>
              <w:t xml:space="preserve">    </w:t>
            </w:r>
            <w:r w:rsidRPr="00F95B32">
              <w:rPr>
                <w:color w:val="000000"/>
                <w:sz w:val="18"/>
                <w:lang w:val="nb-NO"/>
              </w:rPr>
              <w:t xml:space="preserve">VALID_MINIMUM     = 1                                                     </w:t>
            </w:r>
          </w:p>
          <w:p w:rsidR="00882F78" w:rsidRPr="00882F78" w:rsidRDefault="00882F78" w:rsidP="00882F78">
            <w:pPr>
              <w:spacing w:before="0"/>
              <w:jc w:val="left"/>
              <w:rPr>
                <w:color w:val="000000"/>
                <w:sz w:val="18"/>
              </w:rPr>
            </w:pPr>
            <w:r w:rsidRPr="00F95B32">
              <w:rPr>
                <w:color w:val="000000"/>
                <w:sz w:val="18"/>
                <w:lang w:val="nb-NO"/>
              </w:rPr>
              <w:t xml:space="preserve">    </w:t>
            </w:r>
            <w:r w:rsidRPr="00882F78">
              <w:rPr>
                <w:color w:val="000000"/>
                <w:sz w:val="18"/>
              </w:rPr>
              <w:t xml:space="preserve">VALID_MAXIMUM     = 2048                                                  </w:t>
            </w:r>
          </w:p>
          <w:p w:rsidR="00882F78" w:rsidRPr="00882F78" w:rsidRDefault="00882F78" w:rsidP="00882F78">
            <w:pPr>
              <w:spacing w:before="0"/>
              <w:jc w:val="left"/>
              <w:rPr>
                <w:color w:val="000000"/>
                <w:sz w:val="18"/>
              </w:rPr>
            </w:pPr>
            <w:r w:rsidRPr="00882F78">
              <w:rPr>
                <w:color w:val="000000"/>
                <w:sz w:val="18"/>
              </w:rPr>
              <w:t xml:space="preserve">    MISSING_CONSTANT  = 65535                                                 </w:t>
            </w:r>
          </w:p>
          <w:p w:rsidR="00882F78" w:rsidRPr="00882F78" w:rsidRDefault="00882F78" w:rsidP="00882F78">
            <w:pPr>
              <w:spacing w:before="0"/>
              <w:jc w:val="left"/>
              <w:rPr>
                <w:color w:val="000000"/>
                <w:sz w:val="18"/>
              </w:rPr>
            </w:pPr>
            <w:r w:rsidRPr="00882F78">
              <w:rPr>
                <w:color w:val="000000"/>
                <w:sz w:val="18"/>
              </w:rPr>
              <w:t xml:space="preserve">    DESCRIPTION       = "Event's Time of Flight Data.</w:t>
            </w:r>
          </w:p>
          <w:p w:rsidR="00882F78" w:rsidRPr="00882F78" w:rsidRDefault="00882F78" w:rsidP="00882F78">
            <w:pPr>
              <w:spacing w:before="0"/>
              <w:jc w:val="left"/>
              <w:rPr>
                <w:color w:val="000000"/>
                <w:sz w:val="18"/>
              </w:rPr>
            </w:pPr>
            <w:r w:rsidRPr="00882F78">
              <w:rPr>
                <w:color w:val="000000"/>
                <w:sz w:val="18"/>
              </w:rPr>
              <w:t xml:space="preserve">                         The particle's TOF channel."</w:t>
            </w:r>
          </w:p>
          <w:p w:rsidR="004D208B" w:rsidRPr="00882F78" w:rsidRDefault="00882F78" w:rsidP="00882F78">
            <w:pPr>
              <w:spacing w:before="0"/>
              <w:jc w:val="left"/>
              <w:rPr>
                <w:color w:val="000000"/>
                <w:sz w:val="18"/>
              </w:rPr>
            </w:pPr>
            <w:r w:rsidRPr="00882F78">
              <w:rPr>
                <w:color w:val="000000"/>
                <w:sz w:val="18"/>
              </w:rPr>
              <w:t>END_OBJECT            = COLUMN</w:t>
            </w:r>
          </w:p>
        </w:tc>
      </w:tr>
    </w:tbl>
    <w:p w:rsidR="004D208B" w:rsidRDefault="004D208B">
      <w:pPr>
        <w:rPr>
          <w:color w:val="000000"/>
        </w:rPr>
      </w:pPr>
    </w:p>
    <w:p w:rsidR="004D208B" w:rsidRDefault="004D208B">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4D208B">
        <w:tc>
          <w:tcPr>
            <w:tcW w:w="9576" w:type="dxa"/>
          </w:tcPr>
          <w:p w:rsidR="004D208B" w:rsidRDefault="004D208B">
            <w:pPr>
              <w:jc w:val="center"/>
              <w:rPr>
                <w:color w:val="000000"/>
              </w:rPr>
            </w:pPr>
            <w:r>
              <w:rPr>
                <w:color w:val="000000"/>
              </w:rPr>
              <w:t xml:space="preserve">Sample </w:t>
            </w:r>
            <w:r w:rsidR="00D82B4B">
              <w:rPr>
                <w:color w:val="000000"/>
              </w:rPr>
              <w:t>EVN Label File: EVN_YYYYDDDHH_U3</w:t>
            </w:r>
            <w:r>
              <w:rPr>
                <w:color w:val="000000"/>
              </w:rPr>
              <w:t>.LBL</w:t>
            </w:r>
          </w:p>
        </w:tc>
      </w:tr>
      <w:tr w:rsidR="004D208B">
        <w:tc>
          <w:tcPr>
            <w:tcW w:w="9576" w:type="dxa"/>
          </w:tcPr>
          <w:p w:rsidR="004D208B" w:rsidRDefault="004D208B">
            <w:pPr>
              <w:spacing w:before="0"/>
              <w:rPr>
                <w:color w:val="000000"/>
                <w:sz w:val="18"/>
              </w:rPr>
            </w:pPr>
            <w:r>
              <w:rPr>
                <w:color w:val="000000"/>
                <w:sz w:val="18"/>
              </w:rPr>
              <w:t>NOT AVAILABLE YET</w:t>
            </w:r>
            <w:r w:rsidR="00D82B4B">
              <w:rPr>
                <w:color w:val="000000"/>
                <w:sz w:val="18"/>
              </w:rPr>
              <w:t>, AS NO FILES EXIST</w:t>
            </w:r>
          </w:p>
        </w:tc>
      </w:tr>
    </w:tbl>
    <w:p w:rsidR="004D208B" w:rsidRDefault="004D208B">
      <w:pPr>
        <w:rPr>
          <w:color w:val="000000"/>
        </w:rPr>
      </w:pPr>
    </w:p>
    <w:p w:rsidR="004D208B" w:rsidRDefault="004D208B">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4D208B">
        <w:tc>
          <w:tcPr>
            <w:tcW w:w="9576" w:type="dxa"/>
          </w:tcPr>
          <w:p w:rsidR="004D208B" w:rsidRDefault="00882F78">
            <w:pPr>
              <w:jc w:val="center"/>
              <w:rPr>
                <w:color w:val="000000"/>
              </w:rPr>
            </w:pPr>
            <w:r>
              <w:rPr>
                <w:color w:val="000000"/>
              </w:rPr>
              <w:t>ANC_U3.FMT File</w:t>
            </w:r>
          </w:p>
        </w:tc>
      </w:tr>
      <w:tr w:rsidR="004D208B">
        <w:tc>
          <w:tcPr>
            <w:tcW w:w="9576" w:type="dxa"/>
          </w:tcPr>
          <w:p w:rsidR="00882F78" w:rsidRPr="00882F78" w:rsidRDefault="004D208B" w:rsidP="00882F78">
            <w:pPr>
              <w:spacing w:before="0"/>
              <w:jc w:val="left"/>
              <w:rPr>
                <w:color w:val="000000"/>
                <w:sz w:val="18"/>
              </w:rPr>
            </w:pPr>
            <w:r>
              <w:rPr>
                <w:color w:val="000000"/>
                <w:sz w:val="18"/>
              </w:rPr>
              <w:t xml:space="preserve"> </w:t>
            </w:r>
            <w:r w:rsidR="00882F78" w:rsidRPr="00882F78">
              <w:rPr>
                <w:color w:val="000000"/>
                <w:sz w:val="18"/>
              </w:rPr>
              <w:t xml:space="preserve">/* ANC_U3.FMT */                                                              </w:t>
            </w:r>
          </w:p>
          <w:p w:rsidR="00882F78" w:rsidRPr="00882F78" w:rsidRDefault="00882F78" w:rsidP="00882F78">
            <w:pPr>
              <w:spacing w:before="0"/>
              <w:jc w:val="left"/>
              <w:rPr>
                <w:color w:val="000000"/>
                <w:sz w:val="18"/>
              </w:rPr>
            </w:pPr>
            <w:r w:rsidRPr="00882F78">
              <w:rPr>
                <w:color w:val="000000"/>
                <w:sz w:val="18"/>
              </w:rPr>
              <w:t xml:space="preserve">/* describes the structure of the Ancillary Data Table*/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B_CYCLE_NUMBER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                                                     </w:t>
            </w:r>
          </w:p>
          <w:p w:rsidR="00882F78" w:rsidRPr="00882F78" w:rsidRDefault="00882F78" w:rsidP="00882F78">
            <w:pPr>
              <w:spacing w:before="0"/>
              <w:jc w:val="left"/>
              <w:rPr>
                <w:color w:val="000000"/>
                <w:sz w:val="18"/>
              </w:rPr>
            </w:pPr>
            <w:r w:rsidRPr="00882F78">
              <w:rPr>
                <w:color w:val="000000"/>
                <w:sz w:val="18"/>
              </w:rPr>
              <w:t xml:space="preserve">    BYTES             = 2                                                     </w:t>
            </w:r>
          </w:p>
          <w:p w:rsidR="00882F78" w:rsidRPr="00882F78" w:rsidRDefault="00882F78" w:rsidP="00882F78">
            <w:pPr>
              <w:spacing w:before="0"/>
              <w:jc w:val="left"/>
              <w:rPr>
                <w:color w:val="000000"/>
                <w:sz w:val="18"/>
              </w:rPr>
            </w:pPr>
            <w:r w:rsidRPr="00882F78">
              <w:rPr>
                <w:color w:val="000000"/>
                <w:sz w:val="18"/>
              </w:rPr>
              <w:t xml:space="preserve">    VALID_MINIMUM     = 1                                                     </w:t>
            </w:r>
          </w:p>
          <w:p w:rsidR="00882F78" w:rsidRPr="00882F78" w:rsidRDefault="00882F78" w:rsidP="00882F78">
            <w:pPr>
              <w:spacing w:before="0"/>
              <w:jc w:val="left"/>
              <w:rPr>
                <w:color w:val="000000"/>
                <w:sz w:val="18"/>
              </w:rPr>
            </w:pPr>
            <w:r w:rsidRPr="00882F78">
              <w:rPr>
                <w:color w:val="000000"/>
                <w:sz w:val="18"/>
              </w:rPr>
              <w:t xml:space="preserve">    VALID_MAXIMUM     = 340                                                   </w:t>
            </w:r>
          </w:p>
          <w:p w:rsidR="00882F78" w:rsidRPr="00882F78" w:rsidRDefault="00882F78" w:rsidP="00882F78">
            <w:pPr>
              <w:spacing w:before="0"/>
              <w:jc w:val="left"/>
              <w:rPr>
                <w:color w:val="000000"/>
                <w:sz w:val="18"/>
              </w:rPr>
            </w:pPr>
            <w:r w:rsidRPr="00882F78">
              <w:rPr>
                <w:color w:val="000000"/>
                <w:sz w:val="18"/>
              </w:rPr>
              <w:t xml:space="preserve">    MISSING_CONSTANT  = 65535                                                 </w:t>
            </w:r>
          </w:p>
          <w:p w:rsidR="00882F78" w:rsidRPr="00882F78" w:rsidRDefault="00882F78" w:rsidP="00882F78">
            <w:pPr>
              <w:spacing w:before="0"/>
              <w:jc w:val="left"/>
              <w:rPr>
                <w:color w:val="000000"/>
                <w:sz w:val="18"/>
              </w:rPr>
            </w:pPr>
            <w:r w:rsidRPr="00882F78">
              <w:rPr>
                <w:color w:val="000000"/>
                <w:sz w:val="18"/>
              </w:rPr>
              <w:t xml:space="preserve">    DESCRIPTION       = "B cycle number from the start of the day,            </w:t>
            </w:r>
          </w:p>
          <w:p w:rsidR="00882F78" w:rsidRPr="00882F78" w:rsidRDefault="00882F78" w:rsidP="00882F78">
            <w:pPr>
              <w:spacing w:before="0"/>
              <w:jc w:val="left"/>
              <w:rPr>
                <w:color w:val="000000"/>
                <w:sz w:val="18"/>
              </w:rPr>
            </w:pPr>
            <w:r w:rsidRPr="00882F78">
              <w:rPr>
                <w:color w:val="000000"/>
                <w:sz w:val="18"/>
              </w:rPr>
              <w:t xml:space="preserve">                         a value of 65535 indicates no B-cycle data           </w:t>
            </w:r>
          </w:p>
          <w:p w:rsidR="00882F78" w:rsidRPr="00882F78" w:rsidRDefault="00882F78" w:rsidP="00882F78">
            <w:pPr>
              <w:spacing w:before="0"/>
              <w:jc w:val="left"/>
              <w:rPr>
                <w:color w:val="000000"/>
                <w:sz w:val="18"/>
              </w:rPr>
            </w:pPr>
            <w:r w:rsidRPr="00882F78">
              <w:rPr>
                <w:color w:val="000000"/>
                <w:sz w:val="18"/>
              </w:rPr>
              <w:t xml:space="preserve">                         is available"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A_CYCLE_NUMBER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3                                                     </w:t>
            </w:r>
          </w:p>
          <w:p w:rsidR="00882F78" w:rsidRPr="00882F78" w:rsidRDefault="00882F78" w:rsidP="00882F78">
            <w:pPr>
              <w:spacing w:before="0"/>
              <w:jc w:val="left"/>
              <w:rPr>
                <w:color w:val="000000"/>
                <w:sz w:val="18"/>
              </w:rPr>
            </w:pPr>
            <w:r w:rsidRPr="00882F78">
              <w:rPr>
                <w:color w:val="000000"/>
                <w:sz w:val="18"/>
              </w:rPr>
              <w:t xml:space="preserve">    BYTES             = 2                                                     </w:t>
            </w:r>
          </w:p>
          <w:p w:rsidR="00882F78" w:rsidRPr="00882F78" w:rsidRDefault="00882F78" w:rsidP="00882F78">
            <w:pPr>
              <w:spacing w:before="0"/>
              <w:jc w:val="left"/>
              <w:rPr>
                <w:color w:val="000000"/>
                <w:sz w:val="18"/>
              </w:rPr>
            </w:pPr>
            <w:r w:rsidRPr="00882F78">
              <w:rPr>
                <w:color w:val="000000"/>
                <w:sz w:val="18"/>
              </w:rPr>
              <w:t xml:space="preserve">    VALID_MINIMUM     = 1                                                     </w:t>
            </w:r>
          </w:p>
          <w:p w:rsidR="00882F78" w:rsidRPr="00882F78" w:rsidRDefault="00882F78" w:rsidP="00882F78">
            <w:pPr>
              <w:spacing w:before="0"/>
              <w:jc w:val="left"/>
              <w:rPr>
                <w:color w:val="000000"/>
                <w:sz w:val="18"/>
              </w:rPr>
            </w:pPr>
            <w:r w:rsidRPr="00882F78">
              <w:rPr>
                <w:color w:val="000000"/>
                <w:sz w:val="18"/>
              </w:rPr>
              <w:t xml:space="preserve">    VALID_MAXIMUM     = 2732                                                  </w:t>
            </w:r>
          </w:p>
          <w:p w:rsidR="00882F78" w:rsidRPr="00882F78" w:rsidRDefault="00882F78" w:rsidP="00882F78">
            <w:pPr>
              <w:spacing w:before="0"/>
              <w:jc w:val="left"/>
              <w:rPr>
                <w:color w:val="000000"/>
                <w:sz w:val="18"/>
              </w:rPr>
            </w:pPr>
            <w:r w:rsidRPr="00882F78">
              <w:rPr>
                <w:color w:val="000000"/>
                <w:sz w:val="18"/>
              </w:rPr>
              <w:t xml:space="preserve">    MISSING_CONSTANT  = 65535                                                 </w:t>
            </w:r>
          </w:p>
          <w:p w:rsidR="00882F78" w:rsidRPr="00882F78" w:rsidRDefault="00882F78" w:rsidP="00882F78">
            <w:pPr>
              <w:spacing w:before="0"/>
              <w:jc w:val="left"/>
              <w:rPr>
                <w:color w:val="000000"/>
                <w:sz w:val="18"/>
              </w:rPr>
            </w:pPr>
            <w:r w:rsidRPr="00882F78">
              <w:rPr>
                <w:color w:val="000000"/>
                <w:sz w:val="18"/>
              </w:rPr>
              <w:t xml:space="preserve">    DESCRIPTION       = "A cycle number from the start of day"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TIME                                                  </w:t>
            </w:r>
          </w:p>
          <w:p w:rsidR="00882F78" w:rsidRPr="00882F78" w:rsidRDefault="00882F78" w:rsidP="00882F78">
            <w:pPr>
              <w:spacing w:before="0"/>
              <w:jc w:val="left"/>
              <w:rPr>
                <w:color w:val="000000"/>
                <w:sz w:val="18"/>
              </w:rPr>
            </w:pPr>
            <w:r w:rsidRPr="00882F78">
              <w:rPr>
                <w:color w:val="000000"/>
                <w:sz w:val="18"/>
              </w:rPr>
              <w:t xml:space="preserve">    DATA_TYPE         = IEEE_REAL                                             </w:t>
            </w:r>
          </w:p>
          <w:p w:rsidR="00882F78" w:rsidRPr="00882F78" w:rsidRDefault="00882F78" w:rsidP="00882F78">
            <w:pPr>
              <w:spacing w:before="0"/>
              <w:jc w:val="left"/>
              <w:rPr>
                <w:color w:val="000000"/>
                <w:sz w:val="18"/>
              </w:rPr>
            </w:pPr>
            <w:r w:rsidRPr="00882F78">
              <w:rPr>
                <w:color w:val="000000"/>
                <w:sz w:val="18"/>
              </w:rPr>
              <w:t xml:space="preserve">    START_BYTE        = 5                                                     </w:t>
            </w:r>
          </w:p>
          <w:p w:rsidR="00882F78" w:rsidRPr="00882F78" w:rsidRDefault="00882F78" w:rsidP="00882F78">
            <w:pPr>
              <w:spacing w:before="0"/>
              <w:jc w:val="left"/>
              <w:rPr>
                <w:color w:val="000000"/>
                <w:sz w:val="18"/>
              </w:rPr>
            </w:pPr>
            <w:r w:rsidRPr="00882F78">
              <w:rPr>
                <w:color w:val="000000"/>
                <w:sz w:val="18"/>
              </w:rPr>
              <w:t xml:space="preserve">    BYTES             = 8                                                     </w:t>
            </w:r>
          </w:p>
          <w:p w:rsidR="00882F78" w:rsidRPr="00882F78" w:rsidRDefault="00882F78" w:rsidP="00882F78">
            <w:pPr>
              <w:spacing w:before="0"/>
              <w:jc w:val="left"/>
              <w:rPr>
                <w:color w:val="000000"/>
                <w:sz w:val="18"/>
              </w:rPr>
            </w:pPr>
            <w:r w:rsidRPr="00882F78">
              <w:rPr>
                <w:color w:val="000000"/>
                <w:sz w:val="18"/>
              </w:rPr>
              <w:t xml:space="preserve">    VALID_MINIMUM     = -7.1x10^7                                             </w:t>
            </w:r>
          </w:p>
          <w:p w:rsidR="00882F78" w:rsidRPr="00882F78" w:rsidRDefault="00882F78" w:rsidP="00882F78">
            <w:pPr>
              <w:spacing w:before="0"/>
              <w:jc w:val="left"/>
              <w:rPr>
                <w:color w:val="000000"/>
                <w:sz w:val="18"/>
              </w:rPr>
            </w:pPr>
            <w:r w:rsidRPr="00882F78">
              <w:rPr>
                <w:color w:val="000000"/>
                <w:sz w:val="18"/>
              </w:rPr>
              <w:t xml:space="preserve">    VALID_MAXIMUM     = 1.5x10^9                                              </w:t>
            </w:r>
          </w:p>
          <w:p w:rsidR="00882F78" w:rsidRPr="00882F78" w:rsidRDefault="00882F78" w:rsidP="00882F78">
            <w:pPr>
              <w:spacing w:before="0"/>
              <w:jc w:val="left"/>
              <w:rPr>
                <w:color w:val="000000"/>
                <w:sz w:val="18"/>
              </w:rPr>
            </w:pPr>
            <w:r w:rsidRPr="00882F78">
              <w:rPr>
                <w:color w:val="000000"/>
                <w:sz w:val="18"/>
              </w:rPr>
              <w:t xml:space="preserve">    MISSING_CONSTANT  = 10x10^9                                               </w:t>
            </w:r>
          </w:p>
          <w:p w:rsidR="00882F78" w:rsidRPr="00882F78" w:rsidRDefault="00882F78" w:rsidP="00882F78">
            <w:pPr>
              <w:spacing w:before="0"/>
              <w:jc w:val="left"/>
              <w:rPr>
                <w:color w:val="000000"/>
                <w:sz w:val="18"/>
              </w:rPr>
            </w:pPr>
            <w:r w:rsidRPr="00882F78">
              <w:rPr>
                <w:color w:val="000000"/>
                <w:sz w:val="18"/>
              </w:rPr>
              <w:t xml:space="preserve">    UNIT              = SECOND                                                </w:t>
            </w:r>
          </w:p>
          <w:p w:rsidR="00882F78" w:rsidRPr="00882F78" w:rsidRDefault="00882F78" w:rsidP="00882F78">
            <w:pPr>
              <w:spacing w:before="0"/>
              <w:jc w:val="left"/>
              <w:rPr>
                <w:color w:val="000000"/>
                <w:sz w:val="18"/>
              </w:rPr>
            </w:pPr>
            <w:r w:rsidRPr="00882F78">
              <w:rPr>
                <w:color w:val="000000"/>
                <w:sz w:val="18"/>
              </w:rPr>
              <w:t xml:space="preserve">    DESCRIPTION       = "Start time of the A cycle, seconds from J2000        </w:t>
            </w:r>
          </w:p>
          <w:p w:rsidR="00882F78" w:rsidRPr="00882F78" w:rsidRDefault="00882F78" w:rsidP="00882F78">
            <w:pPr>
              <w:spacing w:before="0"/>
              <w:jc w:val="left"/>
              <w:rPr>
                <w:color w:val="000000"/>
                <w:sz w:val="18"/>
              </w:rPr>
            </w:pPr>
            <w:r w:rsidRPr="00882F78">
              <w:rPr>
                <w:color w:val="000000"/>
                <w:sz w:val="18"/>
              </w:rPr>
              <w:t xml:space="preserve">                         (barycentric dynamic time).  An A-cycle is the       </w:t>
            </w:r>
          </w:p>
          <w:p w:rsidR="00882F78" w:rsidRPr="00882F78" w:rsidRDefault="00882F78" w:rsidP="00882F78">
            <w:pPr>
              <w:spacing w:before="0"/>
              <w:jc w:val="left"/>
              <w:rPr>
                <w:color w:val="000000"/>
                <w:sz w:val="18"/>
              </w:rPr>
            </w:pPr>
            <w:r w:rsidRPr="00882F78">
              <w:rPr>
                <w:color w:val="000000"/>
                <w:sz w:val="18"/>
              </w:rPr>
              <w:t xml:space="preserve">                         32 second instrument collection cycle."              </w:t>
            </w:r>
          </w:p>
          <w:p w:rsidR="00882F78" w:rsidRPr="00882F78" w:rsidRDefault="00882F78" w:rsidP="00882F78">
            <w:pPr>
              <w:spacing w:before="0"/>
              <w:jc w:val="left"/>
              <w:rPr>
                <w:color w:val="000000"/>
                <w:sz w:val="18"/>
              </w:rPr>
            </w:pPr>
            <w:r w:rsidRPr="00882F78">
              <w:rPr>
                <w:color w:val="000000"/>
                <w:sz w:val="18"/>
              </w:rPr>
              <w:lastRenderedPageBreak/>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TIME_SCLK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13                                                    </w:t>
            </w:r>
          </w:p>
          <w:p w:rsidR="00882F78" w:rsidRPr="00882F78" w:rsidRDefault="00882F78" w:rsidP="00882F78">
            <w:pPr>
              <w:spacing w:before="0"/>
              <w:jc w:val="left"/>
              <w:rPr>
                <w:color w:val="000000"/>
                <w:sz w:val="18"/>
              </w:rPr>
            </w:pPr>
            <w:r w:rsidRPr="00882F78">
              <w:rPr>
                <w:color w:val="000000"/>
                <w:sz w:val="18"/>
              </w:rPr>
              <w:t xml:space="preserve">    BYTES             = 4                                                     </w:t>
            </w:r>
          </w:p>
          <w:p w:rsidR="00882F78" w:rsidRPr="00882F78" w:rsidRDefault="00882F78" w:rsidP="00882F78">
            <w:pPr>
              <w:spacing w:before="0"/>
              <w:jc w:val="left"/>
              <w:rPr>
                <w:color w:val="000000"/>
                <w:sz w:val="18"/>
              </w:rPr>
            </w:pPr>
            <w:r w:rsidRPr="00882F78">
              <w:rPr>
                <w:color w:val="000000"/>
                <w:sz w:val="18"/>
              </w:rPr>
              <w:t xml:space="preserve">    VALID_MINIMUM     = 0                                                     </w:t>
            </w:r>
          </w:p>
          <w:p w:rsidR="00882F78" w:rsidRPr="00882F78" w:rsidRDefault="00882F78" w:rsidP="00882F78">
            <w:pPr>
              <w:spacing w:before="0"/>
              <w:jc w:val="left"/>
              <w:rPr>
                <w:color w:val="000000"/>
                <w:sz w:val="18"/>
              </w:rPr>
            </w:pPr>
            <w:r w:rsidRPr="00882F78">
              <w:rPr>
                <w:color w:val="000000"/>
                <w:sz w:val="18"/>
              </w:rPr>
              <w:t xml:space="preserve">    VALID_MAXIMUM     = 3.0x10^9                                              </w:t>
            </w:r>
          </w:p>
          <w:p w:rsidR="00882F78" w:rsidRPr="00882F78" w:rsidRDefault="00882F78" w:rsidP="00882F78">
            <w:pPr>
              <w:spacing w:before="0"/>
              <w:jc w:val="left"/>
              <w:rPr>
                <w:color w:val="000000"/>
                <w:sz w:val="18"/>
              </w:rPr>
            </w:pPr>
            <w:r w:rsidRPr="00882F78">
              <w:rPr>
                <w:color w:val="000000"/>
                <w:sz w:val="18"/>
              </w:rPr>
              <w:t xml:space="preserve">    MISSING_CONSTANT  = 10x10^9                                               </w:t>
            </w:r>
          </w:p>
          <w:p w:rsidR="00882F78" w:rsidRPr="00882F78" w:rsidRDefault="00882F78" w:rsidP="00882F78">
            <w:pPr>
              <w:spacing w:before="0"/>
              <w:jc w:val="left"/>
              <w:rPr>
                <w:color w:val="000000"/>
                <w:sz w:val="18"/>
              </w:rPr>
            </w:pPr>
            <w:r w:rsidRPr="00882F78">
              <w:rPr>
                <w:color w:val="000000"/>
                <w:sz w:val="18"/>
              </w:rPr>
              <w:t xml:space="preserve">    UNIT              = SECOND                                                </w:t>
            </w:r>
          </w:p>
          <w:p w:rsidR="00882F78" w:rsidRPr="00882F78" w:rsidRDefault="00882F78" w:rsidP="00882F78">
            <w:pPr>
              <w:spacing w:before="0"/>
              <w:jc w:val="left"/>
              <w:rPr>
                <w:color w:val="000000"/>
                <w:sz w:val="18"/>
              </w:rPr>
            </w:pPr>
            <w:r w:rsidRPr="00882F78">
              <w:rPr>
                <w:color w:val="000000"/>
                <w:sz w:val="18"/>
              </w:rPr>
              <w:t xml:space="preserve">    DESCRIPTION       = "Start time of the A cycle, spacecraft clock"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SC_SATURN_POS_X                                       </w:t>
            </w:r>
          </w:p>
          <w:p w:rsidR="00882F78" w:rsidRPr="00882F78" w:rsidRDefault="00882F78" w:rsidP="00882F78">
            <w:pPr>
              <w:spacing w:before="0"/>
              <w:jc w:val="left"/>
              <w:rPr>
                <w:color w:val="000000"/>
                <w:sz w:val="18"/>
              </w:rPr>
            </w:pPr>
            <w:r w:rsidRPr="00882F78">
              <w:rPr>
                <w:color w:val="000000"/>
                <w:sz w:val="18"/>
              </w:rPr>
              <w:t xml:space="preserve">    DATA_TYPE         = IEEE_REAL                                             </w:t>
            </w:r>
          </w:p>
          <w:p w:rsidR="00882F78" w:rsidRPr="00882F78" w:rsidRDefault="00882F78" w:rsidP="00882F78">
            <w:pPr>
              <w:spacing w:before="0"/>
              <w:jc w:val="left"/>
              <w:rPr>
                <w:color w:val="000000"/>
                <w:sz w:val="18"/>
              </w:rPr>
            </w:pPr>
            <w:r w:rsidRPr="00882F78">
              <w:rPr>
                <w:color w:val="000000"/>
                <w:sz w:val="18"/>
              </w:rPr>
              <w:t xml:space="preserve">    START_BYTE        = 17                                                    </w:t>
            </w:r>
          </w:p>
          <w:p w:rsidR="00882F78" w:rsidRPr="00882F78" w:rsidRDefault="00882F78" w:rsidP="00882F78">
            <w:pPr>
              <w:spacing w:before="0"/>
              <w:jc w:val="left"/>
              <w:rPr>
                <w:color w:val="000000"/>
                <w:sz w:val="18"/>
              </w:rPr>
            </w:pPr>
            <w:r w:rsidRPr="00882F78">
              <w:rPr>
                <w:color w:val="000000"/>
                <w:sz w:val="18"/>
              </w:rPr>
              <w:t xml:space="preserve">    BYTES             = 4                                                     </w:t>
            </w:r>
          </w:p>
          <w:p w:rsidR="00882F78" w:rsidRPr="00882F78" w:rsidRDefault="00882F78" w:rsidP="00882F78">
            <w:pPr>
              <w:spacing w:before="0"/>
              <w:jc w:val="left"/>
              <w:rPr>
                <w:color w:val="000000"/>
                <w:sz w:val="18"/>
              </w:rPr>
            </w:pPr>
            <w:r w:rsidRPr="00882F78">
              <w:rPr>
                <w:color w:val="000000"/>
                <w:sz w:val="18"/>
              </w:rPr>
              <w:t xml:space="preserve">    VALID_MINIMUM     = -9.46x10^12                                           </w:t>
            </w:r>
          </w:p>
          <w:p w:rsidR="00882F78" w:rsidRPr="00882F78" w:rsidRDefault="00882F78" w:rsidP="00882F78">
            <w:pPr>
              <w:spacing w:before="0"/>
              <w:jc w:val="left"/>
              <w:rPr>
                <w:color w:val="000000"/>
                <w:sz w:val="18"/>
              </w:rPr>
            </w:pPr>
            <w:r w:rsidRPr="00882F78">
              <w:rPr>
                <w:color w:val="000000"/>
                <w:sz w:val="18"/>
              </w:rPr>
              <w:t xml:space="preserve">    VALID_MAXIMUM     = 9.46x10^12                                            </w:t>
            </w:r>
          </w:p>
          <w:p w:rsidR="00882F78" w:rsidRPr="00882F78" w:rsidRDefault="00882F78" w:rsidP="00882F78">
            <w:pPr>
              <w:spacing w:before="0"/>
              <w:jc w:val="left"/>
              <w:rPr>
                <w:color w:val="000000"/>
                <w:sz w:val="18"/>
              </w:rPr>
            </w:pPr>
            <w:r w:rsidRPr="00882F78">
              <w:rPr>
                <w:color w:val="000000"/>
                <w:sz w:val="18"/>
              </w:rPr>
              <w:t xml:space="preserve">    MISSING_CONSTANT  = 10x10^12                                              </w:t>
            </w:r>
          </w:p>
          <w:p w:rsidR="00882F78" w:rsidRPr="00882F78" w:rsidRDefault="00882F78" w:rsidP="00882F78">
            <w:pPr>
              <w:spacing w:before="0"/>
              <w:jc w:val="left"/>
              <w:rPr>
                <w:color w:val="000000"/>
                <w:sz w:val="18"/>
              </w:rPr>
            </w:pPr>
            <w:r w:rsidRPr="00882F78">
              <w:rPr>
                <w:color w:val="000000"/>
                <w:sz w:val="18"/>
              </w:rPr>
              <w:t xml:space="preserve">    UNIT              = KILOMETER                                             </w:t>
            </w:r>
          </w:p>
          <w:p w:rsidR="00882F78" w:rsidRPr="00882F78" w:rsidRDefault="00882F78" w:rsidP="00882F78">
            <w:pPr>
              <w:spacing w:before="0"/>
              <w:jc w:val="left"/>
              <w:rPr>
                <w:color w:val="000000"/>
                <w:sz w:val="18"/>
              </w:rPr>
            </w:pPr>
            <w:r w:rsidRPr="00882F78">
              <w:rPr>
                <w:color w:val="000000"/>
                <w:sz w:val="18"/>
              </w:rPr>
              <w:t xml:space="preserve">    DESCRIPTION       = "J2000[km]: Saturn-centered Spacecraft X Position"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SC_SATURN_POS_Y                                       </w:t>
            </w:r>
          </w:p>
          <w:p w:rsidR="00882F78" w:rsidRPr="00882F78" w:rsidRDefault="00882F78" w:rsidP="00882F78">
            <w:pPr>
              <w:spacing w:before="0"/>
              <w:jc w:val="left"/>
              <w:rPr>
                <w:color w:val="000000"/>
                <w:sz w:val="18"/>
              </w:rPr>
            </w:pPr>
            <w:r w:rsidRPr="00882F78">
              <w:rPr>
                <w:color w:val="000000"/>
                <w:sz w:val="18"/>
              </w:rPr>
              <w:t xml:space="preserve">    DATA_TYPE         = IEEE_REAL                                             </w:t>
            </w:r>
          </w:p>
          <w:p w:rsidR="00882F78" w:rsidRPr="00882F78" w:rsidRDefault="00882F78" w:rsidP="00882F78">
            <w:pPr>
              <w:spacing w:before="0"/>
              <w:jc w:val="left"/>
              <w:rPr>
                <w:color w:val="000000"/>
                <w:sz w:val="18"/>
              </w:rPr>
            </w:pPr>
            <w:r w:rsidRPr="00882F78">
              <w:rPr>
                <w:color w:val="000000"/>
                <w:sz w:val="18"/>
              </w:rPr>
              <w:t xml:space="preserve">    START_BYTE        = 21                                                    </w:t>
            </w:r>
          </w:p>
          <w:p w:rsidR="00882F78" w:rsidRPr="00882F78" w:rsidRDefault="00882F78" w:rsidP="00882F78">
            <w:pPr>
              <w:spacing w:before="0"/>
              <w:jc w:val="left"/>
              <w:rPr>
                <w:color w:val="000000"/>
                <w:sz w:val="18"/>
              </w:rPr>
            </w:pPr>
            <w:r w:rsidRPr="00882F78">
              <w:rPr>
                <w:color w:val="000000"/>
                <w:sz w:val="18"/>
              </w:rPr>
              <w:t xml:space="preserve">    BYTES             = 4                                                     </w:t>
            </w:r>
          </w:p>
          <w:p w:rsidR="00882F78" w:rsidRPr="00882F78" w:rsidRDefault="00882F78" w:rsidP="00882F78">
            <w:pPr>
              <w:spacing w:before="0"/>
              <w:jc w:val="left"/>
              <w:rPr>
                <w:color w:val="000000"/>
                <w:sz w:val="18"/>
              </w:rPr>
            </w:pPr>
            <w:r w:rsidRPr="00882F78">
              <w:rPr>
                <w:color w:val="000000"/>
                <w:sz w:val="18"/>
              </w:rPr>
              <w:t xml:space="preserve">    VALID_MINIMUM     = -9.46x10^12                                           </w:t>
            </w:r>
          </w:p>
          <w:p w:rsidR="00882F78" w:rsidRPr="00882F78" w:rsidRDefault="00882F78" w:rsidP="00882F78">
            <w:pPr>
              <w:spacing w:before="0"/>
              <w:jc w:val="left"/>
              <w:rPr>
                <w:color w:val="000000"/>
                <w:sz w:val="18"/>
              </w:rPr>
            </w:pPr>
            <w:r w:rsidRPr="00882F78">
              <w:rPr>
                <w:color w:val="000000"/>
                <w:sz w:val="18"/>
              </w:rPr>
              <w:t xml:space="preserve">    VALID_MAXIMUM     = 9.46x10^12                                            </w:t>
            </w:r>
          </w:p>
          <w:p w:rsidR="00882F78" w:rsidRPr="00882F78" w:rsidRDefault="00882F78" w:rsidP="00882F78">
            <w:pPr>
              <w:spacing w:before="0"/>
              <w:jc w:val="left"/>
              <w:rPr>
                <w:color w:val="000000"/>
                <w:sz w:val="18"/>
              </w:rPr>
            </w:pPr>
            <w:r w:rsidRPr="00882F78">
              <w:rPr>
                <w:color w:val="000000"/>
                <w:sz w:val="18"/>
              </w:rPr>
              <w:t xml:space="preserve">    MISSING_CONSTANT  = 10x10^12                                              </w:t>
            </w:r>
          </w:p>
          <w:p w:rsidR="00882F78" w:rsidRPr="00882F78" w:rsidRDefault="00882F78" w:rsidP="00882F78">
            <w:pPr>
              <w:spacing w:before="0"/>
              <w:jc w:val="left"/>
              <w:rPr>
                <w:color w:val="000000"/>
                <w:sz w:val="18"/>
              </w:rPr>
            </w:pPr>
            <w:r w:rsidRPr="00882F78">
              <w:rPr>
                <w:color w:val="000000"/>
                <w:sz w:val="18"/>
              </w:rPr>
              <w:t xml:space="preserve">    UNIT              = KILOMETER                                             </w:t>
            </w:r>
          </w:p>
          <w:p w:rsidR="00882F78" w:rsidRPr="00882F78" w:rsidRDefault="00882F78" w:rsidP="00882F78">
            <w:pPr>
              <w:spacing w:before="0"/>
              <w:jc w:val="left"/>
              <w:rPr>
                <w:color w:val="000000"/>
                <w:sz w:val="18"/>
              </w:rPr>
            </w:pPr>
            <w:r w:rsidRPr="00882F78">
              <w:rPr>
                <w:color w:val="000000"/>
                <w:sz w:val="18"/>
              </w:rPr>
              <w:t xml:space="preserve">    DESCRIPTION       = "J2000[km]: Saturn-centered Spacecraft Y Position"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SC_SATURN_POS_Z                                       </w:t>
            </w:r>
          </w:p>
          <w:p w:rsidR="00882F78" w:rsidRPr="00882F78" w:rsidRDefault="00882F78" w:rsidP="00882F78">
            <w:pPr>
              <w:spacing w:before="0"/>
              <w:jc w:val="left"/>
              <w:rPr>
                <w:color w:val="000000"/>
                <w:sz w:val="18"/>
              </w:rPr>
            </w:pPr>
            <w:r w:rsidRPr="00882F78">
              <w:rPr>
                <w:color w:val="000000"/>
                <w:sz w:val="18"/>
              </w:rPr>
              <w:t xml:space="preserve">    DATA_TYPE         = IEEE_REAL                                             </w:t>
            </w:r>
          </w:p>
          <w:p w:rsidR="00882F78" w:rsidRPr="00882F78" w:rsidRDefault="00882F78" w:rsidP="00882F78">
            <w:pPr>
              <w:spacing w:before="0"/>
              <w:jc w:val="left"/>
              <w:rPr>
                <w:color w:val="000000"/>
                <w:sz w:val="18"/>
              </w:rPr>
            </w:pPr>
            <w:r w:rsidRPr="00882F78">
              <w:rPr>
                <w:color w:val="000000"/>
                <w:sz w:val="18"/>
              </w:rPr>
              <w:t xml:space="preserve">    START_BYTE        = 25                                                    </w:t>
            </w:r>
          </w:p>
          <w:p w:rsidR="00882F78" w:rsidRPr="00882F78" w:rsidRDefault="00882F78" w:rsidP="00882F78">
            <w:pPr>
              <w:spacing w:before="0"/>
              <w:jc w:val="left"/>
              <w:rPr>
                <w:color w:val="000000"/>
                <w:sz w:val="18"/>
              </w:rPr>
            </w:pPr>
            <w:r w:rsidRPr="00882F78">
              <w:rPr>
                <w:color w:val="000000"/>
                <w:sz w:val="18"/>
              </w:rPr>
              <w:t xml:space="preserve">    BYTES             = 4                                                     </w:t>
            </w:r>
          </w:p>
          <w:p w:rsidR="00882F78" w:rsidRPr="00882F78" w:rsidRDefault="00882F78" w:rsidP="00882F78">
            <w:pPr>
              <w:spacing w:before="0"/>
              <w:jc w:val="left"/>
              <w:rPr>
                <w:color w:val="000000"/>
                <w:sz w:val="18"/>
              </w:rPr>
            </w:pPr>
            <w:r w:rsidRPr="00882F78">
              <w:rPr>
                <w:color w:val="000000"/>
                <w:sz w:val="18"/>
              </w:rPr>
              <w:t xml:space="preserve">    VALID_MINIMUM     = -9.46x10^12                                           </w:t>
            </w:r>
          </w:p>
          <w:p w:rsidR="00882F78" w:rsidRPr="00882F78" w:rsidRDefault="00882F78" w:rsidP="00882F78">
            <w:pPr>
              <w:spacing w:before="0"/>
              <w:jc w:val="left"/>
              <w:rPr>
                <w:color w:val="000000"/>
                <w:sz w:val="18"/>
              </w:rPr>
            </w:pPr>
            <w:r w:rsidRPr="00882F78">
              <w:rPr>
                <w:color w:val="000000"/>
                <w:sz w:val="18"/>
              </w:rPr>
              <w:t xml:space="preserve">    VALID_MAXIMUM     = 9.46x10^12                                            </w:t>
            </w:r>
          </w:p>
          <w:p w:rsidR="00882F78" w:rsidRPr="00882F78" w:rsidRDefault="00882F78" w:rsidP="00882F78">
            <w:pPr>
              <w:spacing w:before="0"/>
              <w:jc w:val="left"/>
              <w:rPr>
                <w:color w:val="000000"/>
                <w:sz w:val="18"/>
              </w:rPr>
            </w:pPr>
            <w:r w:rsidRPr="00882F78">
              <w:rPr>
                <w:color w:val="000000"/>
                <w:sz w:val="18"/>
              </w:rPr>
              <w:t xml:space="preserve">    MISSING_CONSTANT  = 10x10^12                                              </w:t>
            </w:r>
          </w:p>
          <w:p w:rsidR="00882F78" w:rsidRPr="00882F78" w:rsidRDefault="00882F78" w:rsidP="00882F78">
            <w:pPr>
              <w:spacing w:before="0"/>
              <w:jc w:val="left"/>
              <w:rPr>
                <w:color w:val="000000"/>
                <w:sz w:val="18"/>
              </w:rPr>
            </w:pPr>
            <w:r w:rsidRPr="00882F78">
              <w:rPr>
                <w:color w:val="000000"/>
                <w:sz w:val="18"/>
              </w:rPr>
              <w:t xml:space="preserve">    UNIT              = KILOMETER                                             </w:t>
            </w:r>
          </w:p>
          <w:p w:rsidR="00882F78" w:rsidRPr="00882F78" w:rsidRDefault="00882F78" w:rsidP="00882F78">
            <w:pPr>
              <w:spacing w:before="0"/>
              <w:jc w:val="left"/>
              <w:rPr>
                <w:color w:val="000000"/>
                <w:sz w:val="18"/>
              </w:rPr>
            </w:pPr>
            <w:r w:rsidRPr="00882F78">
              <w:rPr>
                <w:color w:val="000000"/>
                <w:sz w:val="18"/>
              </w:rPr>
              <w:t xml:space="preserve">    DESCRIPTION       = "J2000[km]: Saturn-centered Spacecraft Z Position"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SC_SATURN_VELOCITY_VX                                 </w:t>
            </w:r>
          </w:p>
          <w:p w:rsidR="00882F78" w:rsidRPr="00882F78" w:rsidRDefault="00882F78" w:rsidP="00882F78">
            <w:pPr>
              <w:spacing w:before="0"/>
              <w:jc w:val="left"/>
              <w:rPr>
                <w:color w:val="000000"/>
                <w:sz w:val="18"/>
              </w:rPr>
            </w:pPr>
            <w:r w:rsidRPr="00882F78">
              <w:rPr>
                <w:color w:val="000000"/>
                <w:sz w:val="18"/>
              </w:rPr>
              <w:t xml:space="preserve">    DATA_TYPE         = IEEE_REAL                                             </w:t>
            </w:r>
          </w:p>
          <w:p w:rsidR="00882F78" w:rsidRPr="00882F78" w:rsidRDefault="00882F78" w:rsidP="00882F78">
            <w:pPr>
              <w:spacing w:before="0"/>
              <w:jc w:val="left"/>
              <w:rPr>
                <w:color w:val="000000"/>
                <w:sz w:val="18"/>
              </w:rPr>
            </w:pPr>
            <w:r w:rsidRPr="00882F78">
              <w:rPr>
                <w:color w:val="000000"/>
                <w:sz w:val="18"/>
              </w:rPr>
              <w:t xml:space="preserve">    START_BYTE        = 29                                                    </w:t>
            </w:r>
          </w:p>
          <w:p w:rsidR="00882F78" w:rsidRPr="00882F78" w:rsidRDefault="00882F78" w:rsidP="00882F78">
            <w:pPr>
              <w:spacing w:before="0"/>
              <w:jc w:val="left"/>
              <w:rPr>
                <w:color w:val="000000"/>
                <w:sz w:val="18"/>
              </w:rPr>
            </w:pPr>
            <w:r w:rsidRPr="00882F78">
              <w:rPr>
                <w:color w:val="000000"/>
                <w:sz w:val="18"/>
              </w:rPr>
              <w:t xml:space="preserve">    BYTES             = 4                                                     </w:t>
            </w:r>
          </w:p>
          <w:p w:rsidR="00882F78" w:rsidRPr="00882F78" w:rsidRDefault="00882F78" w:rsidP="00882F78">
            <w:pPr>
              <w:spacing w:before="0"/>
              <w:jc w:val="left"/>
              <w:rPr>
                <w:color w:val="000000"/>
                <w:sz w:val="18"/>
              </w:rPr>
            </w:pPr>
            <w:r w:rsidRPr="00882F78">
              <w:rPr>
                <w:color w:val="000000"/>
                <w:sz w:val="18"/>
              </w:rPr>
              <w:t xml:space="preserve">    VALID_MINIMUM     = -3x10^5                                               </w:t>
            </w:r>
          </w:p>
          <w:p w:rsidR="00882F78" w:rsidRPr="00882F78" w:rsidRDefault="00882F78" w:rsidP="00882F78">
            <w:pPr>
              <w:spacing w:before="0"/>
              <w:jc w:val="left"/>
              <w:rPr>
                <w:color w:val="000000"/>
                <w:sz w:val="18"/>
              </w:rPr>
            </w:pPr>
            <w:r w:rsidRPr="00882F78">
              <w:rPr>
                <w:color w:val="000000"/>
                <w:sz w:val="18"/>
              </w:rPr>
              <w:t xml:space="preserve">    VALID_MAXIMUM     = 3x10^5                                                </w:t>
            </w:r>
          </w:p>
          <w:p w:rsidR="00882F78" w:rsidRPr="00882F78" w:rsidRDefault="00882F78" w:rsidP="00882F78">
            <w:pPr>
              <w:spacing w:before="0"/>
              <w:jc w:val="left"/>
              <w:rPr>
                <w:color w:val="000000"/>
                <w:sz w:val="18"/>
              </w:rPr>
            </w:pPr>
            <w:r w:rsidRPr="00882F78">
              <w:rPr>
                <w:color w:val="000000"/>
                <w:sz w:val="18"/>
              </w:rPr>
              <w:t xml:space="preserve">    MISSING_CONSTANT  = 5x10^5                                                </w:t>
            </w:r>
          </w:p>
          <w:p w:rsidR="00882F78" w:rsidRPr="00882F78" w:rsidRDefault="00882F78" w:rsidP="00882F78">
            <w:pPr>
              <w:spacing w:before="0"/>
              <w:jc w:val="left"/>
              <w:rPr>
                <w:color w:val="000000"/>
                <w:sz w:val="18"/>
              </w:rPr>
            </w:pPr>
            <w:r w:rsidRPr="00882F78">
              <w:rPr>
                <w:color w:val="000000"/>
                <w:sz w:val="18"/>
              </w:rPr>
              <w:t xml:space="preserve">    DESCRIPTION       = "J2000 [km/s]: Relative to Saturn"                    </w:t>
            </w:r>
          </w:p>
          <w:p w:rsidR="00882F78" w:rsidRPr="00882F78" w:rsidRDefault="00882F78" w:rsidP="00882F78">
            <w:pPr>
              <w:spacing w:before="0"/>
              <w:jc w:val="left"/>
              <w:rPr>
                <w:color w:val="000000"/>
                <w:sz w:val="18"/>
              </w:rPr>
            </w:pPr>
            <w:r w:rsidRPr="00882F78">
              <w:rPr>
                <w:color w:val="000000"/>
                <w:sz w:val="18"/>
              </w:rPr>
              <w:lastRenderedPageBreak/>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SC_SATURN_VELOCITY_VY                                 </w:t>
            </w:r>
          </w:p>
          <w:p w:rsidR="00882F78" w:rsidRPr="00882F78" w:rsidRDefault="00882F78" w:rsidP="00882F78">
            <w:pPr>
              <w:spacing w:before="0"/>
              <w:jc w:val="left"/>
              <w:rPr>
                <w:color w:val="000000"/>
                <w:sz w:val="18"/>
              </w:rPr>
            </w:pPr>
            <w:r w:rsidRPr="00882F78">
              <w:rPr>
                <w:color w:val="000000"/>
                <w:sz w:val="18"/>
              </w:rPr>
              <w:t xml:space="preserve">    DATA_TYPE         = IEEE_REAL                                             </w:t>
            </w:r>
          </w:p>
          <w:p w:rsidR="00882F78" w:rsidRPr="00882F78" w:rsidRDefault="00882F78" w:rsidP="00882F78">
            <w:pPr>
              <w:spacing w:before="0"/>
              <w:jc w:val="left"/>
              <w:rPr>
                <w:color w:val="000000"/>
                <w:sz w:val="18"/>
              </w:rPr>
            </w:pPr>
            <w:r w:rsidRPr="00882F78">
              <w:rPr>
                <w:color w:val="000000"/>
                <w:sz w:val="18"/>
              </w:rPr>
              <w:t xml:space="preserve">    START_BYTE        = 33                                                    </w:t>
            </w:r>
          </w:p>
          <w:p w:rsidR="00882F78" w:rsidRPr="00882F78" w:rsidRDefault="00882F78" w:rsidP="00882F78">
            <w:pPr>
              <w:spacing w:before="0"/>
              <w:jc w:val="left"/>
              <w:rPr>
                <w:color w:val="000000"/>
                <w:sz w:val="18"/>
              </w:rPr>
            </w:pPr>
            <w:r w:rsidRPr="00882F78">
              <w:rPr>
                <w:color w:val="000000"/>
                <w:sz w:val="18"/>
              </w:rPr>
              <w:t xml:space="preserve">    BYTES             = 4                                                     </w:t>
            </w:r>
          </w:p>
          <w:p w:rsidR="00882F78" w:rsidRPr="00882F78" w:rsidRDefault="00882F78" w:rsidP="00882F78">
            <w:pPr>
              <w:spacing w:before="0"/>
              <w:jc w:val="left"/>
              <w:rPr>
                <w:color w:val="000000"/>
                <w:sz w:val="18"/>
              </w:rPr>
            </w:pPr>
            <w:r w:rsidRPr="00882F78">
              <w:rPr>
                <w:color w:val="000000"/>
                <w:sz w:val="18"/>
              </w:rPr>
              <w:t xml:space="preserve">    VALID_MINIMUM     = -3x10^5                                               </w:t>
            </w:r>
          </w:p>
          <w:p w:rsidR="00882F78" w:rsidRPr="00882F78" w:rsidRDefault="00882F78" w:rsidP="00882F78">
            <w:pPr>
              <w:spacing w:before="0"/>
              <w:jc w:val="left"/>
              <w:rPr>
                <w:color w:val="000000"/>
                <w:sz w:val="18"/>
              </w:rPr>
            </w:pPr>
            <w:r w:rsidRPr="00882F78">
              <w:rPr>
                <w:color w:val="000000"/>
                <w:sz w:val="18"/>
              </w:rPr>
              <w:t xml:space="preserve">    VALID_MAXIMUM     = 3x10^5                                                </w:t>
            </w:r>
          </w:p>
          <w:p w:rsidR="00882F78" w:rsidRPr="00882F78" w:rsidRDefault="00882F78" w:rsidP="00882F78">
            <w:pPr>
              <w:spacing w:before="0"/>
              <w:jc w:val="left"/>
              <w:rPr>
                <w:color w:val="000000"/>
                <w:sz w:val="18"/>
              </w:rPr>
            </w:pPr>
            <w:r w:rsidRPr="00882F78">
              <w:rPr>
                <w:color w:val="000000"/>
                <w:sz w:val="18"/>
              </w:rPr>
              <w:t xml:space="preserve">    MISSING_CONSTANT  = 5x10^5                                                </w:t>
            </w:r>
          </w:p>
          <w:p w:rsidR="00882F78" w:rsidRPr="00882F78" w:rsidRDefault="00882F78" w:rsidP="00882F78">
            <w:pPr>
              <w:spacing w:before="0"/>
              <w:jc w:val="left"/>
              <w:rPr>
                <w:color w:val="000000"/>
                <w:sz w:val="18"/>
              </w:rPr>
            </w:pPr>
            <w:r w:rsidRPr="00882F78">
              <w:rPr>
                <w:color w:val="000000"/>
                <w:sz w:val="18"/>
              </w:rPr>
              <w:t xml:space="preserve">    DESCRIPTION       = "J2000 [km/s]: Relative to Saturn"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SC_SATURN_VELOCITY_VZ                                 </w:t>
            </w:r>
          </w:p>
          <w:p w:rsidR="00882F78" w:rsidRPr="00882F78" w:rsidRDefault="00882F78" w:rsidP="00882F78">
            <w:pPr>
              <w:spacing w:before="0"/>
              <w:jc w:val="left"/>
              <w:rPr>
                <w:color w:val="000000"/>
                <w:sz w:val="18"/>
              </w:rPr>
            </w:pPr>
            <w:r w:rsidRPr="00882F78">
              <w:rPr>
                <w:color w:val="000000"/>
                <w:sz w:val="18"/>
              </w:rPr>
              <w:t xml:space="preserve">    DATA_TYPE         = IEEE_REAL                                             </w:t>
            </w:r>
          </w:p>
          <w:p w:rsidR="00882F78" w:rsidRPr="00882F78" w:rsidRDefault="00882F78" w:rsidP="00882F78">
            <w:pPr>
              <w:spacing w:before="0"/>
              <w:jc w:val="left"/>
              <w:rPr>
                <w:color w:val="000000"/>
                <w:sz w:val="18"/>
              </w:rPr>
            </w:pPr>
            <w:r w:rsidRPr="00882F78">
              <w:rPr>
                <w:color w:val="000000"/>
                <w:sz w:val="18"/>
              </w:rPr>
              <w:t xml:space="preserve">    START_BYTE        = 37                                                    </w:t>
            </w:r>
          </w:p>
          <w:p w:rsidR="00882F78" w:rsidRPr="00882F78" w:rsidRDefault="00882F78" w:rsidP="00882F78">
            <w:pPr>
              <w:spacing w:before="0"/>
              <w:jc w:val="left"/>
              <w:rPr>
                <w:color w:val="000000"/>
                <w:sz w:val="18"/>
              </w:rPr>
            </w:pPr>
            <w:r w:rsidRPr="00882F78">
              <w:rPr>
                <w:color w:val="000000"/>
                <w:sz w:val="18"/>
              </w:rPr>
              <w:t xml:space="preserve">    BYTES             = 4                                                     </w:t>
            </w:r>
          </w:p>
          <w:p w:rsidR="00882F78" w:rsidRPr="00882F78" w:rsidRDefault="00882F78" w:rsidP="00882F78">
            <w:pPr>
              <w:spacing w:before="0"/>
              <w:jc w:val="left"/>
              <w:rPr>
                <w:color w:val="000000"/>
                <w:sz w:val="18"/>
              </w:rPr>
            </w:pPr>
            <w:r w:rsidRPr="00882F78">
              <w:rPr>
                <w:color w:val="000000"/>
                <w:sz w:val="18"/>
              </w:rPr>
              <w:t xml:space="preserve">    VALID_MINIMUM     = -3x10^5                                               </w:t>
            </w:r>
          </w:p>
          <w:p w:rsidR="00882F78" w:rsidRPr="00882F78" w:rsidRDefault="00882F78" w:rsidP="00882F78">
            <w:pPr>
              <w:spacing w:before="0"/>
              <w:jc w:val="left"/>
              <w:rPr>
                <w:color w:val="000000"/>
                <w:sz w:val="18"/>
              </w:rPr>
            </w:pPr>
            <w:r w:rsidRPr="00882F78">
              <w:rPr>
                <w:color w:val="000000"/>
                <w:sz w:val="18"/>
              </w:rPr>
              <w:t xml:space="preserve">    VALID_MAXIMUM     = 3x10^5                                                </w:t>
            </w:r>
          </w:p>
          <w:p w:rsidR="00882F78" w:rsidRPr="00882F78" w:rsidRDefault="00882F78" w:rsidP="00882F78">
            <w:pPr>
              <w:spacing w:before="0"/>
              <w:jc w:val="left"/>
              <w:rPr>
                <w:color w:val="000000"/>
                <w:sz w:val="18"/>
              </w:rPr>
            </w:pPr>
            <w:r w:rsidRPr="00882F78">
              <w:rPr>
                <w:color w:val="000000"/>
                <w:sz w:val="18"/>
              </w:rPr>
              <w:t xml:space="preserve">    MISSING_CONSTANT  = 5x10^5                                                </w:t>
            </w:r>
          </w:p>
          <w:p w:rsidR="00882F78" w:rsidRPr="00882F78" w:rsidRDefault="00882F78" w:rsidP="00882F78">
            <w:pPr>
              <w:spacing w:before="0"/>
              <w:jc w:val="left"/>
              <w:rPr>
                <w:color w:val="000000"/>
                <w:sz w:val="18"/>
              </w:rPr>
            </w:pPr>
            <w:r w:rsidRPr="00882F78">
              <w:rPr>
                <w:color w:val="000000"/>
                <w:sz w:val="18"/>
              </w:rPr>
              <w:t xml:space="preserve">    DESCRIPTION       = "J2000 [km/s]: Relative to Saturn"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SC_SUN_POS_X                                          </w:t>
            </w:r>
          </w:p>
          <w:p w:rsidR="00882F78" w:rsidRPr="00882F78" w:rsidRDefault="00882F78" w:rsidP="00882F78">
            <w:pPr>
              <w:spacing w:before="0"/>
              <w:jc w:val="left"/>
              <w:rPr>
                <w:color w:val="000000"/>
                <w:sz w:val="18"/>
              </w:rPr>
            </w:pPr>
            <w:r w:rsidRPr="00882F78">
              <w:rPr>
                <w:color w:val="000000"/>
                <w:sz w:val="18"/>
              </w:rPr>
              <w:t xml:space="preserve">    DATA_TYPE         = IEEE_REAL                                             </w:t>
            </w:r>
          </w:p>
          <w:p w:rsidR="00882F78" w:rsidRPr="00882F78" w:rsidRDefault="00882F78" w:rsidP="00882F78">
            <w:pPr>
              <w:spacing w:before="0"/>
              <w:jc w:val="left"/>
              <w:rPr>
                <w:color w:val="000000"/>
                <w:sz w:val="18"/>
              </w:rPr>
            </w:pPr>
            <w:r w:rsidRPr="00882F78">
              <w:rPr>
                <w:color w:val="000000"/>
                <w:sz w:val="18"/>
              </w:rPr>
              <w:t xml:space="preserve">    START_BYTE        = 41                                                    </w:t>
            </w:r>
          </w:p>
          <w:p w:rsidR="00882F78" w:rsidRPr="00882F78" w:rsidRDefault="00882F78" w:rsidP="00882F78">
            <w:pPr>
              <w:spacing w:before="0"/>
              <w:jc w:val="left"/>
              <w:rPr>
                <w:color w:val="000000"/>
                <w:sz w:val="18"/>
              </w:rPr>
            </w:pPr>
            <w:r w:rsidRPr="00882F78">
              <w:rPr>
                <w:color w:val="000000"/>
                <w:sz w:val="18"/>
              </w:rPr>
              <w:t xml:space="preserve">    BYTES             = 4                                                     </w:t>
            </w:r>
          </w:p>
          <w:p w:rsidR="00882F78" w:rsidRPr="00882F78" w:rsidRDefault="00882F78" w:rsidP="00882F78">
            <w:pPr>
              <w:spacing w:before="0"/>
              <w:jc w:val="left"/>
              <w:rPr>
                <w:color w:val="000000"/>
                <w:sz w:val="18"/>
              </w:rPr>
            </w:pPr>
            <w:r w:rsidRPr="00882F78">
              <w:rPr>
                <w:color w:val="000000"/>
                <w:sz w:val="18"/>
              </w:rPr>
              <w:t xml:space="preserve">    VALID_MINIMUM     = -9.46x10^12                                           </w:t>
            </w:r>
          </w:p>
          <w:p w:rsidR="00882F78" w:rsidRPr="00882F78" w:rsidRDefault="00882F78" w:rsidP="00882F78">
            <w:pPr>
              <w:spacing w:before="0"/>
              <w:jc w:val="left"/>
              <w:rPr>
                <w:color w:val="000000"/>
                <w:sz w:val="18"/>
              </w:rPr>
            </w:pPr>
            <w:r w:rsidRPr="00882F78">
              <w:rPr>
                <w:color w:val="000000"/>
                <w:sz w:val="18"/>
              </w:rPr>
              <w:t xml:space="preserve">    VALID_MAXIMUM     = 9.46x10^12                                            </w:t>
            </w:r>
          </w:p>
          <w:p w:rsidR="00882F78" w:rsidRPr="00882F78" w:rsidRDefault="00882F78" w:rsidP="00882F78">
            <w:pPr>
              <w:spacing w:before="0"/>
              <w:jc w:val="left"/>
              <w:rPr>
                <w:color w:val="000000"/>
                <w:sz w:val="18"/>
              </w:rPr>
            </w:pPr>
            <w:r w:rsidRPr="00882F78">
              <w:rPr>
                <w:color w:val="000000"/>
                <w:sz w:val="18"/>
              </w:rPr>
              <w:t xml:space="preserve">    MISSING_CONSTANT  = 10x10^12                                              </w:t>
            </w:r>
          </w:p>
          <w:p w:rsidR="00882F78" w:rsidRPr="00882F78" w:rsidRDefault="00882F78" w:rsidP="00882F78">
            <w:pPr>
              <w:spacing w:before="0"/>
              <w:jc w:val="left"/>
              <w:rPr>
                <w:color w:val="000000"/>
                <w:sz w:val="18"/>
              </w:rPr>
            </w:pPr>
            <w:r w:rsidRPr="00882F78">
              <w:rPr>
                <w:color w:val="000000"/>
                <w:sz w:val="18"/>
              </w:rPr>
              <w:t xml:space="preserve">    UNIT              = KILOMETER                                             </w:t>
            </w:r>
          </w:p>
          <w:p w:rsidR="00882F78" w:rsidRPr="00882F78" w:rsidRDefault="00882F78" w:rsidP="00882F78">
            <w:pPr>
              <w:spacing w:before="0"/>
              <w:jc w:val="left"/>
              <w:rPr>
                <w:color w:val="000000"/>
                <w:sz w:val="18"/>
              </w:rPr>
            </w:pPr>
            <w:r w:rsidRPr="00882F78">
              <w:rPr>
                <w:color w:val="000000"/>
                <w:sz w:val="18"/>
              </w:rPr>
              <w:t xml:space="preserve">    DESCRIPTION       = "J2000[km]: Sun-centered Spacecraft X Position."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SC_SUN_POS_Y                                          </w:t>
            </w:r>
          </w:p>
          <w:p w:rsidR="00882F78" w:rsidRPr="00882F78" w:rsidRDefault="00882F78" w:rsidP="00882F78">
            <w:pPr>
              <w:spacing w:before="0"/>
              <w:jc w:val="left"/>
              <w:rPr>
                <w:color w:val="000000"/>
                <w:sz w:val="18"/>
              </w:rPr>
            </w:pPr>
            <w:r w:rsidRPr="00882F78">
              <w:rPr>
                <w:color w:val="000000"/>
                <w:sz w:val="18"/>
              </w:rPr>
              <w:t xml:space="preserve">    DATA_TYPE         = IEEE_REAL                                             </w:t>
            </w:r>
          </w:p>
          <w:p w:rsidR="00882F78" w:rsidRPr="00882F78" w:rsidRDefault="00882F78" w:rsidP="00882F78">
            <w:pPr>
              <w:spacing w:before="0"/>
              <w:jc w:val="left"/>
              <w:rPr>
                <w:color w:val="000000"/>
                <w:sz w:val="18"/>
              </w:rPr>
            </w:pPr>
            <w:r w:rsidRPr="00882F78">
              <w:rPr>
                <w:color w:val="000000"/>
                <w:sz w:val="18"/>
              </w:rPr>
              <w:t xml:space="preserve">    START_BYTE        = 45                                                    </w:t>
            </w:r>
          </w:p>
          <w:p w:rsidR="00882F78" w:rsidRPr="00882F78" w:rsidRDefault="00882F78" w:rsidP="00882F78">
            <w:pPr>
              <w:spacing w:before="0"/>
              <w:jc w:val="left"/>
              <w:rPr>
                <w:color w:val="000000"/>
                <w:sz w:val="18"/>
              </w:rPr>
            </w:pPr>
            <w:r w:rsidRPr="00882F78">
              <w:rPr>
                <w:color w:val="000000"/>
                <w:sz w:val="18"/>
              </w:rPr>
              <w:t xml:space="preserve">    BYTES             = 4                                                     </w:t>
            </w:r>
          </w:p>
          <w:p w:rsidR="00882F78" w:rsidRPr="00882F78" w:rsidRDefault="00882F78" w:rsidP="00882F78">
            <w:pPr>
              <w:spacing w:before="0"/>
              <w:jc w:val="left"/>
              <w:rPr>
                <w:color w:val="000000"/>
                <w:sz w:val="18"/>
              </w:rPr>
            </w:pPr>
            <w:r w:rsidRPr="00882F78">
              <w:rPr>
                <w:color w:val="000000"/>
                <w:sz w:val="18"/>
              </w:rPr>
              <w:t xml:space="preserve">    VALID_MINIMUM     = -9.46x10^12                                           </w:t>
            </w:r>
          </w:p>
          <w:p w:rsidR="00882F78" w:rsidRPr="00882F78" w:rsidRDefault="00882F78" w:rsidP="00882F78">
            <w:pPr>
              <w:spacing w:before="0"/>
              <w:jc w:val="left"/>
              <w:rPr>
                <w:color w:val="000000"/>
                <w:sz w:val="18"/>
              </w:rPr>
            </w:pPr>
            <w:r w:rsidRPr="00882F78">
              <w:rPr>
                <w:color w:val="000000"/>
                <w:sz w:val="18"/>
              </w:rPr>
              <w:t xml:space="preserve">    VALID_MAXIMUM     = 9.46x10^12                                            </w:t>
            </w:r>
          </w:p>
          <w:p w:rsidR="00882F78" w:rsidRPr="00882F78" w:rsidRDefault="00882F78" w:rsidP="00882F78">
            <w:pPr>
              <w:spacing w:before="0"/>
              <w:jc w:val="left"/>
              <w:rPr>
                <w:color w:val="000000"/>
                <w:sz w:val="18"/>
              </w:rPr>
            </w:pPr>
            <w:r w:rsidRPr="00882F78">
              <w:rPr>
                <w:color w:val="000000"/>
                <w:sz w:val="18"/>
              </w:rPr>
              <w:t xml:space="preserve">    MISSING_CONSTANT  = 10x10^12                                              </w:t>
            </w:r>
          </w:p>
          <w:p w:rsidR="00882F78" w:rsidRPr="00882F78" w:rsidRDefault="00882F78" w:rsidP="00882F78">
            <w:pPr>
              <w:spacing w:before="0"/>
              <w:jc w:val="left"/>
              <w:rPr>
                <w:color w:val="000000"/>
                <w:sz w:val="18"/>
              </w:rPr>
            </w:pPr>
            <w:r w:rsidRPr="00882F78">
              <w:rPr>
                <w:color w:val="000000"/>
                <w:sz w:val="18"/>
              </w:rPr>
              <w:t xml:space="preserve">    UNIT              = KILOMETER                                             </w:t>
            </w:r>
          </w:p>
          <w:p w:rsidR="00882F78" w:rsidRPr="00882F78" w:rsidRDefault="00882F78" w:rsidP="00882F78">
            <w:pPr>
              <w:spacing w:before="0"/>
              <w:jc w:val="left"/>
              <w:rPr>
                <w:color w:val="000000"/>
                <w:sz w:val="18"/>
              </w:rPr>
            </w:pPr>
            <w:r w:rsidRPr="00882F78">
              <w:rPr>
                <w:color w:val="000000"/>
                <w:sz w:val="18"/>
              </w:rPr>
              <w:t xml:space="preserve">    DESCRIPTION       = "J2000[km]: Sun-centered Spacecraft Y Position."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SC_SUN_POS_Z                                          </w:t>
            </w:r>
          </w:p>
          <w:p w:rsidR="00882F78" w:rsidRPr="00882F78" w:rsidRDefault="00882F78" w:rsidP="00882F78">
            <w:pPr>
              <w:spacing w:before="0"/>
              <w:jc w:val="left"/>
              <w:rPr>
                <w:color w:val="000000"/>
                <w:sz w:val="18"/>
              </w:rPr>
            </w:pPr>
            <w:r w:rsidRPr="00882F78">
              <w:rPr>
                <w:color w:val="000000"/>
                <w:sz w:val="18"/>
              </w:rPr>
              <w:t xml:space="preserve">    DATA_TYPE         = IEEE_REAL                                             </w:t>
            </w:r>
          </w:p>
          <w:p w:rsidR="00882F78" w:rsidRPr="00882F78" w:rsidRDefault="00882F78" w:rsidP="00882F78">
            <w:pPr>
              <w:spacing w:before="0"/>
              <w:jc w:val="left"/>
              <w:rPr>
                <w:color w:val="000000"/>
                <w:sz w:val="18"/>
              </w:rPr>
            </w:pPr>
            <w:r w:rsidRPr="00882F78">
              <w:rPr>
                <w:color w:val="000000"/>
                <w:sz w:val="18"/>
              </w:rPr>
              <w:t xml:space="preserve">    START_BYTE        = 49                                                    </w:t>
            </w:r>
          </w:p>
          <w:p w:rsidR="00882F78" w:rsidRPr="00882F78" w:rsidRDefault="00882F78" w:rsidP="00882F78">
            <w:pPr>
              <w:spacing w:before="0"/>
              <w:jc w:val="left"/>
              <w:rPr>
                <w:color w:val="000000"/>
                <w:sz w:val="18"/>
              </w:rPr>
            </w:pPr>
            <w:r w:rsidRPr="00882F78">
              <w:rPr>
                <w:color w:val="000000"/>
                <w:sz w:val="18"/>
              </w:rPr>
              <w:t xml:space="preserve">    BYTES             = 4                                                     </w:t>
            </w:r>
          </w:p>
          <w:p w:rsidR="00882F78" w:rsidRPr="00882F78" w:rsidRDefault="00882F78" w:rsidP="00882F78">
            <w:pPr>
              <w:spacing w:before="0"/>
              <w:jc w:val="left"/>
              <w:rPr>
                <w:color w:val="000000"/>
                <w:sz w:val="18"/>
              </w:rPr>
            </w:pPr>
            <w:r w:rsidRPr="00882F78">
              <w:rPr>
                <w:color w:val="000000"/>
                <w:sz w:val="18"/>
              </w:rPr>
              <w:t xml:space="preserve">    VALID_MINIMUM     = -9.46x10^12                                           </w:t>
            </w:r>
          </w:p>
          <w:p w:rsidR="00882F78" w:rsidRPr="00882F78" w:rsidRDefault="00882F78" w:rsidP="00882F78">
            <w:pPr>
              <w:spacing w:before="0"/>
              <w:jc w:val="left"/>
              <w:rPr>
                <w:color w:val="000000"/>
                <w:sz w:val="18"/>
              </w:rPr>
            </w:pPr>
            <w:r w:rsidRPr="00882F78">
              <w:rPr>
                <w:color w:val="000000"/>
                <w:sz w:val="18"/>
              </w:rPr>
              <w:t xml:space="preserve">    VALID_MAXIMUM     = 9.46x10^12                                            </w:t>
            </w:r>
          </w:p>
          <w:p w:rsidR="00882F78" w:rsidRPr="00882F78" w:rsidRDefault="00882F78" w:rsidP="00882F78">
            <w:pPr>
              <w:spacing w:before="0"/>
              <w:jc w:val="left"/>
              <w:rPr>
                <w:color w:val="000000"/>
                <w:sz w:val="18"/>
              </w:rPr>
            </w:pPr>
            <w:r w:rsidRPr="00882F78">
              <w:rPr>
                <w:color w:val="000000"/>
                <w:sz w:val="18"/>
              </w:rPr>
              <w:t xml:space="preserve">    MISSING_CONSTANT  = 10x10^12                                              </w:t>
            </w:r>
          </w:p>
          <w:p w:rsidR="00882F78" w:rsidRPr="00882F78" w:rsidRDefault="00882F78" w:rsidP="00882F78">
            <w:pPr>
              <w:spacing w:before="0"/>
              <w:jc w:val="left"/>
              <w:rPr>
                <w:color w:val="000000"/>
                <w:sz w:val="18"/>
              </w:rPr>
            </w:pPr>
            <w:r w:rsidRPr="00882F78">
              <w:rPr>
                <w:color w:val="000000"/>
                <w:sz w:val="18"/>
              </w:rPr>
              <w:t xml:space="preserve">    UNIT              = KILOMETER                                             </w:t>
            </w:r>
          </w:p>
          <w:p w:rsidR="00882F78" w:rsidRPr="00882F78" w:rsidRDefault="00882F78" w:rsidP="00882F78">
            <w:pPr>
              <w:spacing w:before="0"/>
              <w:jc w:val="left"/>
              <w:rPr>
                <w:color w:val="000000"/>
                <w:sz w:val="18"/>
              </w:rPr>
            </w:pPr>
            <w:r w:rsidRPr="00882F78">
              <w:rPr>
                <w:color w:val="000000"/>
                <w:sz w:val="18"/>
              </w:rPr>
              <w:t xml:space="preserve">    DESCRIPTION       = "J2000[km]: Sun-centered Spacecraft Z Position."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lastRenderedPageBreak/>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SC_SUN_VELOCITY_VX                                    </w:t>
            </w:r>
          </w:p>
          <w:p w:rsidR="00882F78" w:rsidRPr="00882F78" w:rsidRDefault="00882F78" w:rsidP="00882F78">
            <w:pPr>
              <w:spacing w:before="0"/>
              <w:jc w:val="left"/>
              <w:rPr>
                <w:color w:val="000000"/>
                <w:sz w:val="18"/>
              </w:rPr>
            </w:pPr>
            <w:r w:rsidRPr="00882F78">
              <w:rPr>
                <w:color w:val="000000"/>
                <w:sz w:val="18"/>
              </w:rPr>
              <w:t xml:space="preserve">    DATA_TYPE         = IEEE_REAL                                             </w:t>
            </w:r>
          </w:p>
          <w:p w:rsidR="00882F78" w:rsidRPr="00882F78" w:rsidRDefault="00882F78" w:rsidP="00882F78">
            <w:pPr>
              <w:spacing w:before="0"/>
              <w:jc w:val="left"/>
              <w:rPr>
                <w:color w:val="000000"/>
                <w:sz w:val="18"/>
              </w:rPr>
            </w:pPr>
            <w:r w:rsidRPr="00882F78">
              <w:rPr>
                <w:color w:val="000000"/>
                <w:sz w:val="18"/>
              </w:rPr>
              <w:t xml:space="preserve">    START_BYTE        = 53                                                    </w:t>
            </w:r>
          </w:p>
          <w:p w:rsidR="00882F78" w:rsidRPr="00882F78" w:rsidRDefault="00882F78" w:rsidP="00882F78">
            <w:pPr>
              <w:spacing w:before="0"/>
              <w:jc w:val="left"/>
              <w:rPr>
                <w:color w:val="000000"/>
                <w:sz w:val="18"/>
              </w:rPr>
            </w:pPr>
            <w:r w:rsidRPr="00882F78">
              <w:rPr>
                <w:color w:val="000000"/>
                <w:sz w:val="18"/>
              </w:rPr>
              <w:t xml:space="preserve">    BYTES             = 4                                                     </w:t>
            </w:r>
          </w:p>
          <w:p w:rsidR="00882F78" w:rsidRPr="00882F78" w:rsidRDefault="00882F78" w:rsidP="00882F78">
            <w:pPr>
              <w:spacing w:before="0"/>
              <w:jc w:val="left"/>
              <w:rPr>
                <w:color w:val="000000"/>
                <w:sz w:val="18"/>
              </w:rPr>
            </w:pPr>
            <w:r w:rsidRPr="00882F78">
              <w:rPr>
                <w:color w:val="000000"/>
                <w:sz w:val="18"/>
              </w:rPr>
              <w:t xml:space="preserve">    VALID_MINIMUM     = -3x10^5                                               </w:t>
            </w:r>
          </w:p>
          <w:p w:rsidR="00882F78" w:rsidRPr="00882F78" w:rsidRDefault="00882F78" w:rsidP="00882F78">
            <w:pPr>
              <w:spacing w:before="0"/>
              <w:jc w:val="left"/>
              <w:rPr>
                <w:color w:val="000000"/>
                <w:sz w:val="18"/>
              </w:rPr>
            </w:pPr>
            <w:r w:rsidRPr="00882F78">
              <w:rPr>
                <w:color w:val="000000"/>
                <w:sz w:val="18"/>
              </w:rPr>
              <w:t xml:space="preserve">    VALID_MAXIMUM     = 3x10^5                                                </w:t>
            </w:r>
          </w:p>
          <w:p w:rsidR="00882F78" w:rsidRPr="00882F78" w:rsidRDefault="00882F78" w:rsidP="00882F78">
            <w:pPr>
              <w:spacing w:before="0"/>
              <w:jc w:val="left"/>
              <w:rPr>
                <w:color w:val="000000"/>
                <w:sz w:val="18"/>
              </w:rPr>
            </w:pPr>
            <w:r w:rsidRPr="00882F78">
              <w:rPr>
                <w:color w:val="000000"/>
                <w:sz w:val="18"/>
              </w:rPr>
              <w:t xml:space="preserve">    MISSING_CONSTANT  = 5x10^5                                                </w:t>
            </w:r>
          </w:p>
          <w:p w:rsidR="00882F78" w:rsidRPr="00882F78" w:rsidRDefault="00882F78" w:rsidP="00882F78">
            <w:pPr>
              <w:spacing w:before="0"/>
              <w:jc w:val="left"/>
              <w:rPr>
                <w:color w:val="000000"/>
                <w:sz w:val="18"/>
              </w:rPr>
            </w:pPr>
            <w:r w:rsidRPr="00882F78">
              <w:rPr>
                <w:color w:val="000000"/>
                <w:sz w:val="18"/>
              </w:rPr>
              <w:t xml:space="preserve">    DESCRIPTION       = "J2000 [km/s]: Relative to the Sun"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SC_SUN_VELOCITY_VY                                    </w:t>
            </w:r>
          </w:p>
          <w:p w:rsidR="00882F78" w:rsidRPr="00882F78" w:rsidRDefault="00882F78" w:rsidP="00882F78">
            <w:pPr>
              <w:spacing w:before="0"/>
              <w:jc w:val="left"/>
              <w:rPr>
                <w:color w:val="000000"/>
                <w:sz w:val="18"/>
              </w:rPr>
            </w:pPr>
            <w:r w:rsidRPr="00882F78">
              <w:rPr>
                <w:color w:val="000000"/>
                <w:sz w:val="18"/>
              </w:rPr>
              <w:t xml:space="preserve">    DATA_TYPE         = IEEE_REAL                                             </w:t>
            </w:r>
          </w:p>
          <w:p w:rsidR="00882F78" w:rsidRPr="00882F78" w:rsidRDefault="00882F78" w:rsidP="00882F78">
            <w:pPr>
              <w:spacing w:before="0"/>
              <w:jc w:val="left"/>
              <w:rPr>
                <w:color w:val="000000"/>
                <w:sz w:val="18"/>
              </w:rPr>
            </w:pPr>
            <w:r w:rsidRPr="00882F78">
              <w:rPr>
                <w:color w:val="000000"/>
                <w:sz w:val="18"/>
              </w:rPr>
              <w:t xml:space="preserve">    START_BYTE        = 57                                                    </w:t>
            </w:r>
          </w:p>
          <w:p w:rsidR="00882F78" w:rsidRPr="00882F78" w:rsidRDefault="00882F78" w:rsidP="00882F78">
            <w:pPr>
              <w:spacing w:before="0"/>
              <w:jc w:val="left"/>
              <w:rPr>
                <w:color w:val="000000"/>
                <w:sz w:val="18"/>
              </w:rPr>
            </w:pPr>
            <w:r w:rsidRPr="00882F78">
              <w:rPr>
                <w:color w:val="000000"/>
                <w:sz w:val="18"/>
              </w:rPr>
              <w:t xml:space="preserve">    BYTES             = 4                                                     </w:t>
            </w:r>
          </w:p>
          <w:p w:rsidR="00882F78" w:rsidRPr="00882F78" w:rsidRDefault="00882F78" w:rsidP="00882F78">
            <w:pPr>
              <w:spacing w:before="0"/>
              <w:jc w:val="left"/>
              <w:rPr>
                <w:color w:val="000000"/>
                <w:sz w:val="18"/>
              </w:rPr>
            </w:pPr>
            <w:r w:rsidRPr="00882F78">
              <w:rPr>
                <w:color w:val="000000"/>
                <w:sz w:val="18"/>
              </w:rPr>
              <w:t xml:space="preserve">    VALID_MINIMUM     = -3x10^5                                               </w:t>
            </w:r>
          </w:p>
          <w:p w:rsidR="00882F78" w:rsidRPr="00882F78" w:rsidRDefault="00882F78" w:rsidP="00882F78">
            <w:pPr>
              <w:spacing w:before="0"/>
              <w:jc w:val="left"/>
              <w:rPr>
                <w:color w:val="000000"/>
                <w:sz w:val="18"/>
              </w:rPr>
            </w:pPr>
            <w:r w:rsidRPr="00882F78">
              <w:rPr>
                <w:color w:val="000000"/>
                <w:sz w:val="18"/>
              </w:rPr>
              <w:t xml:space="preserve">    VALID_MAXIMUM     = 3x10^5                                                </w:t>
            </w:r>
          </w:p>
          <w:p w:rsidR="00882F78" w:rsidRPr="00882F78" w:rsidRDefault="00882F78" w:rsidP="00882F78">
            <w:pPr>
              <w:spacing w:before="0"/>
              <w:jc w:val="left"/>
              <w:rPr>
                <w:color w:val="000000"/>
                <w:sz w:val="18"/>
              </w:rPr>
            </w:pPr>
            <w:r w:rsidRPr="00882F78">
              <w:rPr>
                <w:color w:val="000000"/>
                <w:sz w:val="18"/>
              </w:rPr>
              <w:t xml:space="preserve">    MISSING_CONSTANT  = 5x10^5                                                </w:t>
            </w:r>
          </w:p>
          <w:p w:rsidR="00882F78" w:rsidRPr="00882F78" w:rsidRDefault="00882F78" w:rsidP="00882F78">
            <w:pPr>
              <w:spacing w:before="0"/>
              <w:jc w:val="left"/>
              <w:rPr>
                <w:color w:val="000000"/>
                <w:sz w:val="18"/>
              </w:rPr>
            </w:pPr>
            <w:r w:rsidRPr="00882F78">
              <w:rPr>
                <w:color w:val="000000"/>
                <w:sz w:val="18"/>
              </w:rPr>
              <w:t xml:space="preserve">    DESCRIPTION       = "J2000 [km/s]: Relative to the Sun"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SC_SUN_VELOCITY_VZ                                    </w:t>
            </w:r>
          </w:p>
          <w:p w:rsidR="00882F78" w:rsidRPr="00882F78" w:rsidRDefault="00882F78" w:rsidP="00882F78">
            <w:pPr>
              <w:spacing w:before="0"/>
              <w:jc w:val="left"/>
              <w:rPr>
                <w:color w:val="000000"/>
                <w:sz w:val="18"/>
              </w:rPr>
            </w:pPr>
            <w:r w:rsidRPr="00882F78">
              <w:rPr>
                <w:color w:val="000000"/>
                <w:sz w:val="18"/>
              </w:rPr>
              <w:t xml:space="preserve">    DATA_TYPE         = IEEE_REAL                                             </w:t>
            </w:r>
          </w:p>
          <w:p w:rsidR="00882F78" w:rsidRPr="00882F78" w:rsidRDefault="00882F78" w:rsidP="00882F78">
            <w:pPr>
              <w:spacing w:before="0"/>
              <w:jc w:val="left"/>
              <w:rPr>
                <w:color w:val="000000"/>
                <w:sz w:val="18"/>
              </w:rPr>
            </w:pPr>
            <w:r w:rsidRPr="00882F78">
              <w:rPr>
                <w:color w:val="000000"/>
                <w:sz w:val="18"/>
              </w:rPr>
              <w:t xml:space="preserve">    START_BYTE        = 61                                                    </w:t>
            </w:r>
          </w:p>
          <w:p w:rsidR="00882F78" w:rsidRPr="00882F78" w:rsidRDefault="00882F78" w:rsidP="00882F78">
            <w:pPr>
              <w:spacing w:before="0"/>
              <w:jc w:val="left"/>
              <w:rPr>
                <w:color w:val="000000"/>
                <w:sz w:val="18"/>
              </w:rPr>
            </w:pPr>
            <w:r w:rsidRPr="00882F78">
              <w:rPr>
                <w:color w:val="000000"/>
                <w:sz w:val="18"/>
              </w:rPr>
              <w:t xml:space="preserve">    BYTES             = 4                                                     </w:t>
            </w:r>
          </w:p>
          <w:p w:rsidR="00882F78" w:rsidRPr="00882F78" w:rsidRDefault="00882F78" w:rsidP="00882F78">
            <w:pPr>
              <w:spacing w:before="0"/>
              <w:jc w:val="left"/>
              <w:rPr>
                <w:color w:val="000000"/>
                <w:sz w:val="18"/>
              </w:rPr>
            </w:pPr>
            <w:r w:rsidRPr="00882F78">
              <w:rPr>
                <w:color w:val="000000"/>
                <w:sz w:val="18"/>
              </w:rPr>
              <w:t xml:space="preserve">    VALID_MINIMUM     = -3x10^5                                               </w:t>
            </w:r>
          </w:p>
          <w:p w:rsidR="00882F78" w:rsidRPr="00882F78" w:rsidRDefault="00882F78" w:rsidP="00882F78">
            <w:pPr>
              <w:spacing w:before="0"/>
              <w:jc w:val="left"/>
              <w:rPr>
                <w:color w:val="000000"/>
                <w:sz w:val="18"/>
              </w:rPr>
            </w:pPr>
            <w:r w:rsidRPr="00882F78">
              <w:rPr>
                <w:color w:val="000000"/>
                <w:sz w:val="18"/>
              </w:rPr>
              <w:t xml:space="preserve">    VALID_MAXIMUM     = 3x10^5                                                </w:t>
            </w:r>
          </w:p>
          <w:p w:rsidR="00882F78" w:rsidRPr="00882F78" w:rsidRDefault="00882F78" w:rsidP="00882F78">
            <w:pPr>
              <w:spacing w:before="0"/>
              <w:jc w:val="left"/>
              <w:rPr>
                <w:color w:val="000000"/>
                <w:sz w:val="18"/>
              </w:rPr>
            </w:pPr>
            <w:r w:rsidRPr="00882F78">
              <w:rPr>
                <w:color w:val="000000"/>
                <w:sz w:val="18"/>
              </w:rPr>
              <w:t xml:space="preserve">    MISSING_CONSTANT  = 5x10^5                                                </w:t>
            </w:r>
          </w:p>
          <w:p w:rsidR="00882F78" w:rsidRPr="00882F78" w:rsidRDefault="00882F78" w:rsidP="00882F78">
            <w:pPr>
              <w:spacing w:before="0"/>
              <w:jc w:val="left"/>
              <w:rPr>
                <w:color w:val="000000"/>
                <w:sz w:val="18"/>
              </w:rPr>
            </w:pPr>
            <w:r w:rsidRPr="00882F78">
              <w:rPr>
                <w:color w:val="000000"/>
                <w:sz w:val="18"/>
              </w:rPr>
              <w:t xml:space="preserve">    DESCRIPTION       = "J2000 [km/s]: Relative to the Sun"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SC_ORIENT_XX                                          </w:t>
            </w:r>
          </w:p>
          <w:p w:rsidR="00882F78" w:rsidRPr="00882F78" w:rsidRDefault="00882F78" w:rsidP="00882F78">
            <w:pPr>
              <w:spacing w:before="0"/>
              <w:jc w:val="left"/>
              <w:rPr>
                <w:color w:val="000000"/>
                <w:sz w:val="18"/>
              </w:rPr>
            </w:pPr>
            <w:r w:rsidRPr="00882F78">
              <w:rPr>
                <w:color w:val="000000"/>
                <w:sz w:val="18"/>
              </w:rPr>
              <w:t xml:space="preserve">    DATA_TYPE         = IEEE_REAL                                             </w:t>
            </w:r>
          </w:p>
          <w:p w:rsidR="00882F78" w:rsidRPr="00882F78" w:rsidRDefault="00882F78" w:rsidP="00882F78">
            <w:pPr>
              <w:spacing w:before="0"/>
              <w:jc w:val="left"/>
              <w:rPr>
                <w:color w:val="000000"/>
                <w:sz w:val="18"/>
              </w:rPr>
            </w:pPr>
            <w:r w:rsidRPr="00882F78">
              <w:rPr>
                <w:color w:val="000000"/>
                <w:sz w:val="18"/>
              </w:rPr>
              <w:t xml:space="preserve">    START_BYTE        = 65                                                    </w:t>
            </w:r>
          </w:p>
          <w:p w:rsidR="00882F78" w:rsidRPr="00882F78" w:rsidRDefault="00882F78" w:rsidP="00882F78">
            <w:pPr>
              <w:spacing w:before="0"/>
              <w:jc w:val="left"/>
              <w:rPr>
                <w:color w:val="000000"/>
                <w:sz w:val="18"/>
              </w:rPr>
            </w:pPr>
            <w:r w:rsidRPr="00882F78">
              <w:rPr>
                <w:color w:val="000000"/>
                <w:sz w:val="18"/>
              </w:rPr>
              <w:t xml:space="preserve">    BYTES             = 4                                                     </w:t>
            </w:r>
          </w:p>
          <w:p w:rsidR="00882F78" w:rsidRPr="00882F78" w:rsidRDefault="00882F78" w:rsidP="00882F78">
            <w:pPr>
              <w:spacing w:before="0"/>
              <w:jc w:val="left"/>
              <w:rPr>
                <w:color w:val="000000"/>
                <w:sz w:val="18"/>
              </w:rPr>
            </w:pPr>
            <w:r w:rsidRPr="00882F78">
              <w:rPr>
                <w:color w:val="000000"/>
                <w:sz w:val="18"/>
              </w:rPr>
              <w:t xml:space="preserve">    VALID_MINIMUM     = -1                                                    </w:t>
            </w:r>
          </w:p>
          <w:p w:rsidR="00882F78" w:rsidRPr="00882F78" w:rsidRDefault="00882F78" w:rsidP="00882F78">
            <w:pPr>
              <w:spacing w:before="0"/>
              <w:jc w:val="left"/>
              <w:rPr>
                <w:color w:val="000000"/>
                <w:sz w:val="18"/>
              </w:rPr>
            </w:pPr>
            <w:r w:rsidRPr="00882F78">
              <w:rPr>
                <w:color w:val="000000"/>
                <w:sz w:val="18"/>
              </w:rPr>
              <w:t xml:space="preserve">    VALID_MAXIMUM     = 1                                                     </w:t>
            </w:r>
          </w:p>
          <w:p w:rsidR="00882F78" w:rsidRPr="00882F78" w:rsidRDefault="00882F78" w:rsidP="00882F78">
            <w:pPr>
              <w:spacing w:before="0"/>
              <w:jc w:val="left"/>
              <w:rPr>
                <w:color w:val="000000"/>
                <w:sz w:val="18"/>
              </w:rPr>
            </w:pPr>
            <w:r w:rsidRPr="00882F78">
              <w:rPr>
                <w:color w:val="000000"/>
                <w:sz w:val="18"/>
              </w:rPr>
              <w:t xml:space="preserve">    MISSING_CONSTANT  = 2                                                     </w:t>
            </w:r>
          </w:p>
          <w:p w:rsidR="00882F78" w:rsidRPr="00882F78" w:rsidRDefault="00882F78" w:rsidP="00882F78">
            <w:pPr>
              <w:spacing w:before="0"/>
              <w:jc w:val="left"/>
              <w:rPr>
                <w:color w:val="000000"/>
                <w:sz w:val="18"/>
              </w:rPr>
            </w:pPr>
            <w:r w:rsidRPr="00882F78">
              <w:rPr>
                <w:color w:val="000000"/>
                <w:sz w:val="18"/>
              </w:rPr>
              <w:t xml:space="preserve">    DESCRIPTION       = "XX component of rotation matrix to J2000"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SC_ORIENT_XY                                          </w:t>
            </w:r>
          </w:p>
          <w:p w:rsidR="00882F78" w:rsidRPr="00882F78" w:rsidRDefault="00882F78" w:rsidP="00882F78">
            <w:pPr>
              <w:spacing w:before="0"/>
              <w:jc w:val="left"/>
              <w:rPr>
                <w:color w:val="000000"/>
                <w:sz w:val="18"/>
              </w:rPr>
            </w:pPr>
            <w:r w:rsidRPr="00882F78">
              <w:rPr>
                <w:color w:val="000000"/>
                <w:sz w:val="18"/>
              </w:rPr>
              <w:t xml:space="preserve">    DATA_TYPE         = IEEE_REAL                                             </w:t>
            </w:r>
          </w:p>
          <w:p w:rsidR="00882F78" w:rsidRPr="00882F78" w:rsidRDefault="00882F78" w:rsidP="00882F78">
            <w:pPr>
              <w:spacing w:before="0"/>
              <w:jc w:val="left"/>
              <w:rPr>
                <w:color w:val="000000"/>
                <w:sz w:val="18"/>
              </w:rPr>
            </w:pPr>
            <w:r w:rsidRPr="00882F78">
              <w:rPr>
                <w:color w:val="000000"/>
                <w:sz w:val="18"/>
              </w:rPr>
              <w:t xml:space="preserve">    START_BYTE        = 69                                                    </w:t>
            </w:r>
          </w:p>
          <w:p w:rsidR="00882F78" w:rsidRPr="00882F78" w:rsidRDefault="00882F78" w:rsidP="00882F78">
            <w:pPr>
              <w:spacing w:before="0"/>
              <w:jc w:val="left"/>
              <w:rPr>
                <w:color w:val="000000"/>
                <w:sz w:val="18"/>
              </w:rPr>
            </w:pPr>
            <w:r w:rsidRPr="00882F78">
              <w:rPr>
                <w:color w:val="000000"/>
                <w:sz w:val="18"/>
              </w:rPr>
              <w:t xml:space="preserve">    BYTES             = 4                                                     </w:t>
            </w:r>
          </w:p>
          <w:p w:rsidR="00882F78" w:rsidRPr="00882F78" w:rsidRDefault="00882F78" w:rsidP="00882F78">
            <w:pPr>
              <w:spacing w:before="0"/>
              <w:jc w:val="left"/>
              <w:rPr>
                <w:color w:val="000000"/>
                <w:sz w:val="18"/>
              </w:rPr>
            </w:pPr>
            <w:r w:rsidRPr="00882F78">
              <w:rPr>
                <w:color w:val="000000"/>
                <w:sz w:val="18"/>
              </w:rPr>
              <w:t xml:space="preserve">    VALID_MINIMUM     = -1                                                    </w:t>
            </w:r>
          </w:p>
          <w:p w:rsidR="00882F78" w:rsidRPr="00882F78" w:rsidRDefault="00882F78" w:rsidP="00882F78">
            <w:pPr>
              <w:spacing w:before="0"/>
              <w:jc w:val="left"/>
              <w:rPr>
                <w:color w:val="000000"/>
                <w:sz w:val="18"/>
              </w:rPr>
            </w:pPr>
            <w:r w:rsidRPr="00882F78">
              <w:rPr>
                <w:color w:val="000000"/>
                <w:sz w:val="18"/>
              </w:rPr>
              <w:t xml:space="preserve">    VALID_MAXIMUM     = 1                                                     </w:t>
            </w:r>
          </w:p>
          <w:p w:rsidR="00882F78" w:rsidRPr="00882F78" w:rsidRDefault="00882F78" w:rsidP="00882F78">
            <w:pPr>
              <w:spacing w:before="0"/>
              <w:jc w:val="left"/>
              <w:rPr>
                <w:color w:val="000000"/>
                <w:sz w:val="18"/>
              </w:rPr>
            </w:pPr>
            <w:r w:rsidRPr="00882F78">
              <w:rPr>
                <w:color w:val="000000"/>
                <w:sz w:val="18"/>
              </w:rPr>
              <w:t xml:space="preserve">    MISSING_CONSTANT  = 2                                                     </w:t>
            </w:r>
          </w:p>
          <w:p w:rsidR="00882F78" w:rsidRPr="00882F78" w:rsidRDefault="00882F78" w:rsidP="00882F78">
            <w:pPr>
              <w:spacing w:before="0"/>
              <w:jc w:val="left"/>
              <w:rPr>
                <w:color w:val="000000"/>
                <w:sz w:val="18"/>
              </w:rPr>
            </w:pPr>
            <w:r w:rsidRPr="00882F78">
              <w:rPr>
                <w:color w:val="000000"/>
                <w:sz w:val="18"/>
              </w:rPr>
              <w:t xml:space="preserve">    DESCRIPTION       = "XY component of rotation matrix to J2000"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SC_ORIENT_XZ                                          </w:t>
            </w:r>
          </w:p>
          <w:p w:rsidR="00882F78" w:rsidRPr="00882F78" w:rsidRDefault="00882F78" w:rsidP="00882F78">
            <w:pPr>
              <w:spacing w:before="0"/>
              <w:jc w:val="left"/>
              <w:rPr>
                <w:color w:val="000000"/>
                <w:sz w:val="18"/>
              </w:rPr>
            </w:pPr>
            <w:r w:rsidRPr="00882F78">
              <w:rPr>
                <w:color w:val="000000"/>
                <w:sz w:val="18"/>
              </w:rPr>
              <w:t xml:space="preserve">    DATA_TYPE         = IEEE_REAL                                             </w:t>
            </w:r>
          </w:p>
          <w:p w:rsidR="00882F78" w:rsidRPr="00882F78" w:rsidRDefault="00882F78" w:rsidP="00882F78">
            <w:pPr>
              <w:spacing w:before="0"/>
              <w:jc w:val="left"/>
              <w:rPr>
                <w:color w:val="000000"/>
                <w:sz w:val="18"/>
              </w:rPr>
            </w:pPr>
            <w:r w:rsidRPr="00882F78">
              <w:rPr>
                <w:color w:val="000000"/>
                <w:sz w:val="18"/>
              </w:rPr>
              <w:lastRenderedPageBreak/>
              <w:t xml:space="preserve">    START_BYTE        = 73                                                    </w:t>
            </w:r>
          </w:p>
          <w:p w:rsidR="00882F78" w:rsidRPr="00882F78" w:rsidRDefault="00882F78" w:rsidP="00882F78">
            <w:pPr>
              <w:spacing w:before="0"/>
              <w:jc w:val="left"/>
              <w:rPr>
                <w:color w:val="000000"/>
                <w:sz w:val="18"/>
              </w:rPr>
            </w:pPr>
            <w:r w:rsidRPr="00882F78">
              <w:rPr>
                <w:color w:val="000000"/>
                <w:sz w:val="18"/>
              </w:rPr>
              <w:t xml:space="preserve">    BYTES             = 4                                                     </w:t>
            </w:r>
          </w:p>
          <w:p w:rsidR="00882F78" w:rsidRPr="00882F78" w:rsidRDefault="00882F78" w:rsidP="00882F78">
            <w:pPr>
              <w:spacing w:before="0"/>
              <w:jc w:val="left"/>
              <w:rPr>
                <w:color w:val="000000"/>
                <w:sz w:val="18"/>
              </w:rPr>
            </w:pPr>
            <w:r w:rsidRPr="00882F78">
              <w:rPr>
                <w:color w:val="000000"/>
                <w:sz w:val="18"/>
              </w:rPr>
              <w:t xml:space="preserve">    VALID_MINIMUM     = -1                                                    </w:t>
            </w:r>
          </w:p>
          <w:p w:rsidR="00882F78" w:rsidRPr="00882F78" w:rsidRDefault="00882F78" w:rsidP="00882F78">
            <w:pPr>
              <w:spacing w:before="0"/>
              <w:jc w:val="left"/>
              <w:rPr>
                <w:color w:val="000000"/>
                <w:sz w:val="18"/>
              </w:rPr>
            </w:pPr>
            <w:r w:rsidRPr="00882F78">
              <w:rPr>
                <w:color w:val="000000"/>
                <w:sz w:val="18"/>
              </w:rPr>
              <w:t xml:space="preserve">    VALID_MAXIMUM     = 1                                                     </w:t>
            </w:r>
          </w:p>
          <w:p w:rsidR="00882F78" w:rsidRPr="00882F78" w:rsidRDefault="00882F78" w:rsidP="00882F78">
            <w:pPr>
              <w:spacing w:before="0"/>
              <w:jc w:val="left"/>
              <w:rPr>
                <w:color w:val="000000"/>
                <w:sz w:val="18"/>
              </w:rPr>
            </w:pPr>
            <w:r w:rsidRPr="00882F78">
              <w:rPr>
                <w:color w:val="000000"/>
                <w:sz w:val="18"/>
              </w:rPr>
              <w:t xml:space="preserve">    MISSING_CONSTANT  = 2                                                     </w:t>
            </w:r>
          </w:p>
          <w:p w:rsidR="00882F78" w:rsidRPr="00882F78" w:rsidRDefault="00882F78" w:rsidP="00882F78">
            <w:pPr>
              <w:spacing w:before="0"/>
              <w:jc w:val="left"/>
              <w:rPr>
                <w:color w:val="000000"/>
                <w:sz w:val="18"/>
              </w:rPr>
            </w:pPr>
            <w:r w:rsidRPr="00882F78">
              <w:rPr>
                <w:color w:val="000000"/>
                <w:sz w:val="18"/>
              </w:rPr>
              <w:t xml:space="preserve">    DESCRIPTION       = "XZ component of rotation matrix to J2000"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SC_ORIENT_YX                                          </w:t>
            </w:r>
          </w:p>
          <w:p w:rsidR="00882F78" w:rsidRPr="00882F78" w:rsidRDefault="00882F78" w:rsidP="00882F78">
            <w:pPr>
              <w:spacing w:before="0"/>
              <w:jc w:val="left"/>
              <w:rPr>
                <w:color w:val="000000"/>
                <w:sz w:val="18"/>
              </w:rPr>
            </w:pPr>
            <w:r w:rsidRPr="00882F78">
              <w:rPr>
                <w:color w:val="000000"/>
                <w:sz w:val="18"/>
              </w:rPr>
              <w:t xml:space="preserve">    DATA_TYPE         = IEEE_REAL                                             </w:t>
            </w:r>
          </w:p>
          <w:p w:rsidR="00882F78" w:rsidRPr="00882F78" w:rsidRDefault="00882F78" w:rsidP="00882F78">
            <w:pPr>
              <w:spacing w:before="0"/>
              <w:jc w:val="left"/>
              <w:rPr>
                <w:color w:val="000000"/>
                <w:sz w:val="18"/>
              </w:rPr>
            </w:pPr>
            <w:r w:rsidRPr="00882F78">
              <w:rPr>
                <w:color w:val="000000"/>
                <w:sz w:val="18"/>
              </w:rPr>
              <w:t xml:space="preserve">    START_BYTE        = 77                                                    </w:t>
            </w:r>
          </w:p>
          <w:p w:rsidR="00882F78" w:rsidRPr="00882F78" w:rsidRDefault="00882F78" w:rsidP="00882F78">
            <w:pPr>
              <w:spacing w:before="0"/>
              <w:jc w:val="left"/>
              <w:rPr>
                <w:color w:val="000000"/>
                <w:sz w:val="18"/>
              </w:rPr>
            </w:pPr>
            <w:r w:rsidRPr="00882F78">
              <w:rPr>
                <w:color w:val="000000"/>
                <w:sz w:val="18"/>
              </w:rPr>
              <w:t xml:space="preserve">    BYTES             = 4                                                     </w:t>
            </w:r>
          </w:p>
          <w:p w:rsidR="00882F78" w:rsidRPr="00882F78" w:rsidRDefault="00882F78" w:rsidP="00882F78">
            <w:pPr>
              <w:spacing w:before="0"/>
              <w:jc w:val="left"/>
              <w:rPr>
                <w:color w:val="000000"/>
                <w:sz w:val="18"/>
              </w:rPr>
            </w:pPr>
            <w:r w:rsidRPr="00882F78">
              <w:rPr>
                <w:color w:val="000000"/>
                <w:sz w:val="18"/>
              </w:rPr>
              <w:t xml:space="preserve">    VALID_MINIMUM     = -1                                                    </w:t>
            </w:r>
          </w:p>
          <w:p w:rsidR="00882F78" w:rsidRPr="00882F78" w:rsidRDefault="00882F78" w:rsidP="00882F78">
            <w:pPr>
              <w:spacing w:before="0"/>
              <w:jc w:val="left"/>
              <w:rPr>
                <w:color w:val="000000"/>
                <w:sz w:val="18"/>
              </w:rPr>
            </w:pPr>
            <w:r w:rsidRPr="00882F78">
              <w:rPr>
                <w:color w:val="000000"/>
                <w:sz w:val="18"/>
              </w:rPr>
              <w:t xml:space="preserve">    VALID_MAXIMUM     = 1                                                     </w:t>
            </w:r>
          </w:p>
          <w:p w:rsidR="00882F78" w:rsidRPr="00882F78" w:rsidRDefault="00882F78" w:rsidP="00882F78">
            <w:pPr>
              <w:spacing w:before="0"/>
              <w:jc w:val="left"/>
              <w:rPr>
                <w:color w:val="000000"/>
                <w:sz w:val="18"/>
              </w:rPr>
            </w:pPr>
            <w:r w:rsidRPr="00882F78">
              <w:rPr>
                <w:color w:val="000000"/>
                <w:sz w:val="18"/>
              </w:rPr>
              <w:t xml:space="preserve">    MISSING_CONSTANT  = 2                                                     </w:t>
            </w:r>
          </w:p>
          <w:p w:rsidR="00882F78" w:rsidRPr="00882F78" w:rsidRDefault="00882F78" w:rsidP="00882F78">
            <w:pPr>
              <w:spacing w:before="0"/>
              <w:jc w:val="left"/>
              <w:rPr>
                <w:color w:val="000000"/>
                <w:sz w:val="18"/>
              </w:rPr>
            </w:pPr>
            <w:r w:rsidRPr="00882F78">
              <w:rPr>
                <w:color w:val="000000"/>
                <w:sz w:val="18"/>
              </w:rPr>
              <w:t xml:space="preserve">    DESCRIPTION       = "YX component of rotation matrix to J2000"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SC_ORIENT_YY                                          </w:t>
            </w:r>
          </w:p>
          <w:p w:rsidR="00882F78" w:rsidRPr="00882F78" w:rsidRDefault="00882F78" w:rsidP="00882F78">
            <w:pPr>
              <w:spacing w:before="0"/>
              <w:jc w:val="left"/>
              <w:rPr>
                <w:color w:val="000000"/>
                <w:sz w:val="18"/>
              </w:rPr>
            </w:pPr>
            <w:r w:rsidRPr="00882F78">
              <w:rPr>
                <w:color w:val="000000"/>
                <w:sz w:val="18"/>
              </w:rPr>
              <w:t xml:space="preserve">    DATA_TYPE         = IEEE_REAL                                             </w:t>
            </w:r>
          </w:p>
          <w:p w:rsidR="00882F78" w:rsidRPr="00882F78" w:rsidRDefault="00882F78" w:rsidP="00882F78">
            <w:pPr>
              <w:spacing w:before="0"/>
              <w:jc w:val="left"/>
              <w:rPr>
                <w:color w:val="000000"/>
                <w:sz w:val="18"/>
              </w:rPr>
            </w:pPr>
            <w:r w:rsidRPr="00882F78">
              <w:rPr>
                <w:color w:val="000000"/>
                <w:sz w:val="18"/>
              </w:rPr>
              <w:t xml:space="preserve">    START_BYTE        = 81                                                    </w:t>
            </w:r>
          </w:p>
          <w:p w:rsidR="00882F78" w:rsidRPr="00882F78" w:rsidRDefault="00882F78" w:rsidP="00882F78">
            <w:pPr>
              <w:spacing w:before="0"/>
              <w:jc w:val="left"/>
              <w:rPr>
                <w:color w:val="000000"/>
                <w:sz w:val="18"/>
              </w:rPr>
            </w:pPr>
            <w:r w:rsidRPr="00882F78">
              <w:rPr>
                <w:color w:val="000000"/>
                <w:sz w:val="18"/>
              </w:rPr>
              <w:t xml:space="preserve">    BYTES             = 4                                                     </w:t>
            </w:r>
          </w:p>
          <w:p w:rsidR="00882F78" w:rsidRPr="00882F78" w:rsidRDefault="00882F78" w:rsidP="00882F78">
            <w:pPr>
              <w:spacing w:before="0"/>
              <w:jc w:val="left"/>
              <w:rPr>
                <w:color w:val="000000"/>
                <w:sz w:val="18"/>
              </w:rPr>
            </w:pPr>
            <w:r w:rsidRPr="00882F78">
              <w:rPr>
                <w:color w:val="000000"/>
                <w:sz w:val="18"/>
              </w:rPr>
              <w:t xml:space="preserve">    VALID_MINIMUM     = -1                                                    </w:t>
            </w:r>
          </w:p>
          <w:p w:rsidR="00882F78" w:rsidRPr="00882F78" w:rsidRDefault="00882F78" w:rsidP="00882F78">
            <w:pPr>
              <w:spacing w:before="0"/>
              <w:jc w:val="left"/>
              <w:rPr>
                <w:color w:val="000000"/>
                <w:sz w:val="18"/>
              </w:rPr>
            </w:pPr>
            <w:r w:rsidRPr="00882F78">
              <w:rPr>
                <w:color w:val="000000"/>
                <w:sz w:val="18"/>
              </w:rPr>
              <w:t xml:space="preserve">    VALID_MAXIMUM     = 1                                                     </w:t>
            </w:r>
          </w:p>
          <w:p w:rsidR="00882F78" w:rsidRPr="00882F78" w:rsidRDefault="00882F78" w:rsidP="00882F78">
            <w:pPr>
              <w:spacing w:before="0"/>
              <w:jc w:val="left"/>
              <w:rPr>
                <w:color w:val="000000"/>
                <w:sz w:val="18"/>
              </w:rPr>
            </w:pPr>
            <w:r w:rsidRPr="00882F78">
              <w:rPr>
                <w:color w:val="000000"/>
                <w:sz w:val="18"/>
              </w:rPr>
              <w:t xml:space="preserve">    MISSING_CONSTANT  = 2                                                     </w:t>
            </w:r>
          </w:p>
          <w:p w:rsidR="00882F78" w:rsidRPr="00882F78" w:rsidRDefault="00882F78" w:rsidP="00882F78">
            <w:pPr>
              <w:spacing w:before="0"/>
              <w:jc w:val="left"/>
              <w:rPr>
                <w:color w:val="000000"/>
                <w:sz w:val="18"/>
              </w:rPr>
            </w:pPr>
            <w:r w:rsidRPr="00882F78">
              <w:rPr>
                <w:color w:val="000000"/>
                <w:sz w:val="18"/>
              </w:rPr>
              <w:t xml:space="preserve">    DESCRIPTION       = "YY component of rotation matrix to J2000"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SC_ORIENT_YZ                                          </w:t>
            </w:r>
          </w:p>
          <w:p w:rsidR="00882F78" w:rsidRPr="00882F78" w:rsidRDefault="00882F78" w:rsidP="00882F78">
            <w:pPr>
              <w:spacing w:before="0"/>
              <w:jc w:val="left"/>
              <w:rPr>
                <w:color w:val="000000"/>
                <w:sz w:val="18"/>
              </w:rPr>
            </w:pPr>
            <w:r w:rsidRPr="00882F78">
              <w:rPr>
                <w:color w:val="000000"/>
                <w:sz w:val="18"/>
              </w:rPr>
              <w:t xml:space="preserve">    DATA_TYPE         = IEEE_REAL                                             </w:t>
            </w:r>
          </w:p>
          <w:p w:rsidR="00882F78" w:rsidRPr="00882F78" w:rsidRDefault="00882F78" w:rsidP="00882F78">
            <w:pPr>
              <w:spacing w:before="0"/>
              <w:jc w:val="left"/>
              <w:rPr>
                <w:color w:val="000000"/>
                <w:sz w:val="18"/>
              </w:rPr>
            </w:pPr>
            <w:r w:rsidRPr="00882F78">
              <w:rPr>
                <w:color w:val="000000"/>
                <w:sz w:val="18"/>
              </w:rPr>
              <w:t xml:space="preserve">    START_BYTE        = 85                                                    </w:t>
            </w:r>
          </w:p>
          <w:p w:rsidR="00882F78" w:rsidRPr="00882F78" w:rsidRDefault="00882F78" w:rsidP="00882F78">
            <w:pPr>
              <w:spacing w:before="0"/>
              <w:jc w:val="left"/>
              <w:rPr>
                <w:color w:val="000000"/>
                <w:sz w:val="18"/>
              </w:rPr>
            </w:pPr>
            <w:r w:rsidRPr="00882F78">
              <w:rPr>
                <w:color w:val="000000"/>
                <w:sz w:val="18"/>
              </w:rPr>
              <w:t xml:space="preserve">    BYTES             = 4                                                     </w:t>
            </w:r>
          </w:p>
          <w:p w:rsidR="00882F78" w:rsidRPr="00882F78" w:rsidRDefault="00882F78" w:rsidP="00882F78">
            <w:pPr>
              <w:spacing w:before="0"/>
              <w:jc w:val="left"/>
              <w:rPr>
                <w:color w:val="000000"/>
                <w:sz w:val="18"/>
              </w:rPr>
            </w:pPr>
            <w:r w:rsidRPr="00882F78">
              <w:rPr>
                <w:color w:val="000000"/>
                <w:sz w:val="18"/>
              </w:rPr>
              <w:t xml:space="preserve">    VALID_MINIMUM     = -1                                                    </w:t>
            </w:r>
          </w:p>
          <w:p w:rsidR="00882F78" w:rsidRPr="00882F78" w:rsidRDefault="00882F78" w:rsidP="00882F78">
            <w:pPr>
              <w:spacing w:before="0"/>
              <w:jc w:val="left"/>
              <w:rPr>
                <w:color w:val="000000"/>
                <w:sz w:val="18"/>
              </w:rPr>
            </w:pPr>
            <w:r w:rsidRPr="00882F78">
              <w:rPr>
                <w:color w:val="000000"/>
                <w:sz w:val="18"/>
              </w:rPr>
              <w:t xml:space="preserve">    VALID_MAXIMUM     = 1                                                     </w:t>
            </w:r>
          </w:p>
          <w:p w:rsidR="00882F78" w:rsidRPr="00882F78" w:rsidRDefault="00882F78" w:rsidP="00882F78">
            <w:pPr>
              <w:spacing w:before="0"/>
              <w:jc w:val="left"/>
              <w:rPr>
                <w:color w:val="000000"/>
                <w:sz w:val="18"/>
              </w:rPr>
            </w:pPr>
            <w:r w:rsidRPr="00882F78">
              <w:rPr>
                <w:color w:val="000000"/>
                <w:sz w:val="18"/>
              </w:rPr>
              <w:t xml:space="preserve">    MISSING_CONSTANT  = 2                                                     </w:t>
            </w:r>
          </w:p>
          <w:p w:rsidR="00882F78" w:rsidRPr="00882F78" w:rsidRDefault="00882F78" w:rsidP="00882F78">
            <w:pPr>
              <w:spacing w:before="0"/>
              <w:jc w:val="left"/>
              <w:rPr>
                <w:color w:val="000000"/>
                <w:sz w:val="18"/>
              </w:rPr>
            </w:pPr>
            <w:r w:rsidRPr="00882F78">
              <w:rPr>
                <w:color w:val="000000"/>
                <w:sz w:val="18"/>
              </w:rPr>
              <w:t xml:space="preserve">    DESCRIPTION       = "YZ component of rotation matrix to J2000"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SC_ORIENT_ZX                                          </w:t>
            </w:r>
          </w:p>
          <w:p w:rsidR="00882F78" w:rsidRPr="00882F78" w:rsidRDefault="00882F78" w:rsidP="00882F78">
            <w:pPr>
              <w:spacing w:before="0"/>
              <w:jc w:val="left"/>
              <w:rPr>
                <w:color w:val="000000"/>
                <w:sz w:val="18"/>
              </w:rPr>
            </w:pPr>
            <w:r w:rsidRPr="00882F78">
              <w:rPr>
                <w:color w:val="000000"/>
                <w:sz w:val="18"/>
              </w:rPr>
              <w:t xml:space="preserve">    DATA_TYPE         = IEEE_REAL                                             </w:t>
            </w:r>
          </w:p>
          <w:p w:rsidR="00882F78" w:rsidRPr="00882F78" w:rsidRDefault="00882F78" w:rsidP="00882F78">
            <w:pPr>
              <w:spacing w:before="0"/>
              <w:jc w:val="left"/>
              <w:rPr>
                <w:color w:val="000000"/>
                <w:sz w:val="18"/>
              </w:rPr>
            </w:pPr>
            <w:r w:rsidRPr="00882F78">
              <w:rPr>
                <w:color w:val="000000"/>
                <w:sz w:val="18"/>
              </w:rPr>
              <w:t xml:space="preserve">    START_BYTE        = 89                                                    </w:t>
            </w:r>
          </w:p>
          <w:p w:rsidR="00882F78" w:rsidRPr="00882F78" w:rsidRDefault="00882F78" w:rsidP="00882F78">
            <w:pPr>
              <w:spacing w:before="0"/>
              <w:jc w:val="left"/>
              <w:rPr>
                <w:color w:val="000000"/>
                <w:sz w:val="18"/>
              </w:rPr>
            </w:pPr>
            <w:r w:rsidRPr="00882F78">
              <w:rPr>
                <w:color w:val="000000"/>
                <w:sz w:val="18"/>
              </w:rPr>
              <w:t xml:space="preserve">    BYTES             = 4                                                     </w:t>
            </w:r>
          </w:p>
          <w:p w:rsidR="00882F78" w:rsidRPr="00882F78" w:rsidRDefault="00882F78" w:rsidP="00882F78">
            <w:pPr>
              <w:spacing w:before="0"/>
              <w:jc w:val="left"/>
              <w:rPr>
                <w:color w:val="000000"/>
                <w:sz w:val="18"/>
              </w:rPr>
            </w:pPr>
            <w:r w:rsidRPr="00882F78">
              <w:rPr>
                <w:color w:val="000000"/>
                <w:sz w:val="18"/>
              </w:rPr>
              <w:t xml:space="preserve">    VALID_MINIMUM     = -1                                                    </w:t>
            </w:r>
          </w:p>
          <w:p w:rsidR="00882F78" w:rsidRPr="00882F78" w:rsidRDefault="00882F78" w:rsidP="00882F78">
            <w:pPr>
              <w:spacing w:before="0"/>
              <w:jc w:val="left"/>
              <w:rPr>
                <w:color w:val="000000"/>
                <w:sz w:val="18"/>
              </w:rPr>
            </w:pPr>
            <w:r w:rsidRPr="00882F78">
              <w:rPr>
                <w:color w:val="000000"/>
                <w:sz w:val="18"/>
              </w:rPr>
              <w:t xml:space="preserve">    VALID_MAXIMUM     = 1                                                     </w:t>
            </w:r>
          </w:p>
          <w:p w:rsidR="00882F78" w:rsidRPr="00882F78" w:rsidRDefault="00882F78" w:rsidP="00882F78">
            <w:pPr>
              <w:spacing w:before="0"/>
              <w:jc w:val="left"/>
              <w:rPr>
                <w:color w:val="000000"/>
                <w:sz w:val="18"/>
              </w:rPr>
            </w:pPr>
            <w:r w:rsidRPr="00882F78">
              <w:rPr>
                <w:color w:val="000000"/>
                <w:sz w:val="18"/>
              </w:rPr>
              <w:t xml:space="preserve">    MISSING_CONSTANT  = 2                                                     </w:t>
            </w:r>
          </w:p>
          <w:p w:rsidR="00882F78" w:rsidRPr="00882F78" w:rsidRDefault="00882F78" w:rsidP="00882F78">
            <w:pPr>
              <w:spacing w:before="0"/>
              <w:jc w:val="left"/>
              <w:rPr>
                <w:color w:val="000000"/>
                <w:sz w:val="18"/>
              </w:rPr>
            </w:pPr>
            <w:r w:rsidRPr="00882F78">
              <w:rPr>
                <w:color w:val="000000"/>
                <w:sz w:val="18"/>
              </w:rPr>
              <w:t xml:space="preserve">    DESCRIPTION       = "ZX component of rotation matrix to J2000"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SC_ORIENT_ZY                                          </w:t>
            </w:r>
          </w:p>
          <w:p w:rsidR="00882F78" w:rsidRPr="00882F78" w:rsidRDefault="00882F78" w:rsidP="00882F78">
            <w:pPr>
              <w:spacing w:before="0"/>
              <w:jc w:val="left"/>
              <w:rPr>
                <w:color w:val="000000"/>
                <w:sz w:val="18"/>
              </w:rPr>
            </w:pPr>
            <w:r w:rsidRPr="00882F78">
              <w:rPr>
                <w:color w:val="000000"/>
                <w:sz w:val="18"/>
              </w:rPr>
              <w:t xml:space="preserve">    DATA_TYPE         = IEEE_REAL                                             </w:t>
            </w:r>
          </w:p>
          <w:p w:rsidR="00882F78" w:rsidRPr="00882F78" w:rsidRDefault="00882F78" w:rsidP="00882F78">
            <w:pPr>
              <w:spacing w:before="0"/>
              <w:jc w:val="left"/>
              <w:rPr>
                <w:color w:val="000000"/>
                <w:sz w:val="18"/>
              </w:rPr>
            </w:pPr>
            <w:r w:rsidRPr="00882F78">
              <w:rPr>
                <w:color w:val="000000"/>
                <w:sz w:val="18"/>
              </w:rPr>
              <w:t xml:space="preserve">    START_BYTE        = 93                                                    </w:t>
            </w:r>
          </w:p>
          <w:p w:rsidR="00882F78" w:rsidRPr="00882F78" w:rsidRDefault="00882F78" w:rsidP="00882F78">
            <w:pPr>
              <w:spacing w:before="0"/>
              <w:jc w:val="left"/>
              <w:rPr>
                <w:color w:val="000000"/>
                <w:sz w:val="18"/>
              </w:rPr>
            </w:pPr>
            <w:r w:rsidRPr="00882F78">
              <w:rPr>
                <w:color w:val="000000"/>
                <w:sz w:val="18"/>
              </w:rPr>
              <w:t xml:space="preserve">    BYTES             = 4                                                     </w:t>
            </w:r>
          </w:p>
          <w:p w:rsidR="00882F78" w:rsidRPr="00882F78" w:rsidRDefault="00882F78" w:rsidP="00882F78">
            <w:pPr>
              <w:spacing w:before="0"/>
              <w:jc w:val="left"/>
              <w:rPr>
                <w:color w:val="000000"/>
                <w:sz w:val="18"/>
              </w:rPr>
            </w:pPr>
            <w:r w:rsidRPr="00882F78">
              <w:rPr>
                <w:color w:val="000000"/>
                <w:sz w:val="18"/>
              </w:rPr>
              <w:t xml:space="preserve">    VALID_MINIMUM     = -1                                                    </w:t>
            </w:r>
          </w:p>
          <w:p w:rsidR="00882F78" w:rsidRPr="00882F78" w:rsidRDefault="00882F78" w:rsidP="00882F78">
            <w:pPr>
              <w:spacing w:before="0"/>
              <w:jc w:val="left"/>
              <w:rPr>
                <w:color w:val="000000"/>
                <w:sz w:val="18"/>
              </w:rPr>
            </w:pPr>
            <w:r w:rsidRPr="00882F78">
              <w:rPr>
                <w:color w:val="000000"/>
                <w:sz w:val="18"/>
              </w:rPr>
              <w:t xml:space="preserve">    VALID_MAXIMUM     = 1                                                     </w:t>
            </w:r>
          </w:p>
          <w:p w:rsidR="00882F78" w:rsidRPr="00882F78" w:rsidRDefault="00882F78" w:rsidP="00882F78">
            <w:pPr>
              <w:spacing w:before="0"/>
              <w:jc w:val="left"/>
              <w:rPr>
                <w:color w:val="000000"/>
                <w:sz w:val="18"/>
              </w:rPr>
            </w:pPr>
            <w:r w:rsidRPr="00882F78">
              <w:rPr>
                <w:color w:val="000000"/>
                <w:sz w:val="18"/>
              </w:rPr>
              <w:lastRenderedPageBreak/>
              <w:t xml:space="preserve">    MISSING_CONSTANT  = 2                                                     </w:t>
            </w:r>
          </w:p>
          <w:p w:rsidR="00882F78" w:rsidRPr="00882F78" w:rsidRDefault="00882F78" w:rsidP="00882F78">
            <w:pPr>
              <w:spacing w:before="0"/>
              <w:jc w:val="left"/>
              <w:rPr>
                <w:color w:val="000000"/>
                <w:sz w:val="18"/>
              </w:rPr>
            </w:pPr>
            <w:r w:rsidRPr="00882F78">
              <w:rPr>
                <w:color w:val="000000"/>
                <w:sz w:val="18"/>
              </w:rPr>
              <w:t xml:space="preserve">    DESCRIPTION       = "ZY component of rotation matrix to J2000"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SC_ORIENT_ZZ                                          </w:t>
            </w:r>
          </w:p>
          <w:p w:rsidR="00882F78" w:rsidRPr="00882F78" w:rsidRDefault="00882F78" w:rsidP="00882F78">
            <w:pPr>
              <w:spacing w:before="0"/>
              <w:jc w:val="left"/>
              <w:rPr>
                <w:color w:val="000000"/>
                <w:sz w:val="18"/>
              </w:rPr>
            </w:pPr>
            <w:r w:rsidRPr="00882F78">
              <w:rPr>
                <w:color w:val="000000"/>
                <w:sz w:val="18"/>
              </w:rPr>
              <w:t xml:space="preserve">    DATA_TYPE         = IEEE_REAL                                             </w:t>
            </w:r>
          </w:p>
          <w:p w:rsidR="00882F78" w:rsidRPr="00882F78" w:rsidRDefault="00882F78" w:rsidP="00882F78">
            <w:pPr>
              <w:spacing w:before="0"/>
              <w:jc w:val="left"/>
              <w:rPr>
                <w:color w:val="000000"/>
                <w:sz w:val="18"/>
              </w:rPr>
            </w:pPr>
            <w:r w:rsidRPr="00882F78">
              <w:rPr>
                <w:color w:val="000000"/>
                <w:sz w:val="18"/>
              </w:rPr>
              <w:t xml:space="preserve">    START_BYTE        = 97                                                    </w:t>
            </w:r>
          </w:p>
          <w:p w:rsidR="00882F78" w:rsidRPr="00882F78" w:rsidRDefault="00882F78" w:rsidP="00882F78">
            <w:pPr>
              <w:spacing w:before="0"/>
              <w:jc w:val="left"/>
              <w:rPr>
                <w:color w:val="000000"/>
                <w:sz w:val="18"/>
              </w:rPr>
            </w:pPr>
            <w:r w:rsidRPr="00882F78">
              <w:rPr>
                <w:color w:val="000000"/>
                <w:sz w:val="18"/>
              </w:rPr>
              <w:t xml:space="preserve">    BYTES             = 4                                                     </w:t>
            </w:r>
          </w:p>
          <w:p w:rsidR="00882F78" w:rsidRPr="00882F78" w:rsidRDefault="00882F78" w:rsidP="00882F78">
            <w:pPr>
              <w:spacing w:before="0"/>
              <w:jc w:val="left"/>
              <w:rPr>
                <w:color w:val="000000"/>
                <w:sz w:val="18"/>
              </w:rPr>
            </w:pPr>
            <w:r w:rsidRPr="00882F78">
              <w:rPr>
                <w:color w:val="000000"/>
                <w:sz w:val="18"/>
              </w:rPr>
              <w:t xml:space="preserve">    VALID_MINIMUM     = -1                                                    </w:t>
            </w:r>
          </w:p>
          <w:p w:rsidR="00882F78" w:rsidRPr="00882F78" w:rsidRDefault="00882F78" w:rsidP="00882F78">
            <w:pPr>
              <w:spacing w:before="0"/>
              <w:jc w:val="left"/>
              <w:rPr>
                <w:color w:val="000000"/>
                <w:sz w:val="18"/>
              </w:rPr>
            </w:pPr>
            <w:r w:rsidRPr="00882F78">
              <w:rPr>
                <w:color w:val="000000"/>
                <w:sz w:val="18"/>
              </w:rPr>
              <w:t xml:space="preserve">    VALID_MAXIMUM     = 1                                                     </w:t>
            </w:r>
          </w:p>
          <w:p w:rsidR="00882F78" w:rsidRPr="00882F78" w:rsidRDefault="00882F78" w:rsidP="00882F78">
            <w:pPr>
              <w:spacing w:before="0"/>
              <w:jc w:val="left"/>
              <w:rPr>
                <w:color w:val="000000"/>
                <w:sz w:val="18"/>
              </w:rPr>
            </w:pPr>
            <w:r w:rsidRPr="00882F78">
              <w:rPr>
                <w:color w:val="000000"/>
                <w:sz w:val="18"/>
              </w:rPr>
              <w:t xml:space="preserve">    MISSING_CONSTANT  = 2                                                     </w:t>
            </w:r>
          </w:p>
          <w:p w:rsidR="00882F78" w:rsidRPr="00882F78" w:rsidRDefault="00882F78" w:rsidP="00882F78">
            <w:pPr>
              <w:spacing w:before="0"/>
              <w:jc w:val="left"/>
              <w:rPr>
                <w:color w:val="000000"/>
                <w:sz w:val="18"/>
              </w:rPr>
            </w:pPr>
            <w:r w:rsidRPr="00882F78">
              <w:rPr>
                <w:color w:val="000000"/>
                <w:sz w:val="18"/>
              </w:rPr>
              <w:t xml:space="preserve">    DESCRIPTION       = "ZZ component of rotation matrix to J2000"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ELS_QUALITY_FLAG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101                                                   </w:t>
            </w:r>
          </w:p>
          <w:p w:rsidR="00882F78" w:rsidRPr="00882F78" w:rsidRDefault="00882F78" w:rsidP="00882F78">
            <w:pPr>
              <w:spacing w:before="0"/>
              <w:jc w:val="left"/>
              <w:rPr>
                <w:color w:val="000000"/>
                <w:sz w:val="18"/>
              </w:rPr>
            </w:pPr>
            <w:r w:rsidRPr="00882F78">
              <w:rPr>
                <w:color w:val="000000"/>
                <w:sz w:val="18"/>
              </w:rPr>
              <w:t xml:space="preserve">    BYTES             = 1                                                     </w:t>
            </w:r>
          </w:p>
          <w:p w:rsidR="00882F78" w:rsidRPr="00882F78" w:rsidRDefault="00882F78" w:rsidP="00882F78">
            <w:pPr>
              <w:spacing w:before="0"/>
              <w:jc w:val="left"/>
              <w:rPr>
                <w:color w:val="000000"/>
                <w:sz w:val="18"/>
              </w:rPr>
            </w:pPr>
            <w:r w:rsidRPr="00882F78">
              <w:rPr>
                <w:color w:val="000000"/>
                <w:sz w:val="18"/>
              </w:rPr>
              <w:t xml:space="preserve">    VALID_MINIMUM     = 0                                                     </w:t>
            </w:r>
          </w:p>
          <w:p w:rsidR="00882F78" w:rsidRPr="00882F78" w:rsidRDefault="00882F78" w:rsidP="00882F78">
            <w:pPr>
              <w:spacing w:before="0"/>
              <w:jc w:val="left"/>
              <w:rPr>
                <w:color w:val="000000"/>
                <w:sz w:val="18"/>
              </w:rPr>
            </w:pPr>
            <w:r w:rsidRPr="00882F78">
              <w:rPr>
                <w:color w:val="000000"/>
                <w:sz w:val="18"/>
              </w:rPr>
              <w:t xml:space="preserve">    VALID_MAXIMUM     = 6                                                     </w:t>
            </w:r>
          </w:p>
          <w:p w:rsidR="00882F78" w:rsidRPr="00882F78" w:rsidRDefault="00882F78" w:rsidP="00882F78">
            <w:pPr>
              <w:spacing w:before="0"/>
              <w:jc w:val="left"/>
              <w:rPr>
                <w:color w:val="000000"/>
                <w:sz w:val="18"/>
              </w:rPr>
            </w:pPr>
            <w:r w:rsidRPr="00882F78">
              <w:rPr>
                <w:color w:val="000000"/>
                <w:sz w:val="18"/>
              </w:rPr>
              <w:t xml:space="preserve">    MISSING_CONSTANT  = 7                                                     </w:t>
            </w:r>
          </w:p>
          <w:p w:rsidR="00882F78" w:rsidRPr="00882F78" w:rsidRDefault="00882F78" w:rsidP="00882F78">
            <w:pPr>
              <w:spacing w:before="0"/>
              <w:jc w:val="left"/>
              <w:rPr>
                <w:color w:val="000000"/>
                <w:sz w:val="18"/>
              </w:rPr>
            </w:pPr>
            <w:r w:rsidRPr="00882F78">
              <w:rPr>
                <w:color w:val="000000"/>
                <w:sz w:val="18"/>
              </w:rPr>
              <w:t xml:space="preserve">    DESCRIPTION       = "Missing data and good/bad checksum                   </w:t>
            </w:r>
          </w:p>
          <w:p w:rsidR="00882F78" w:rsidRPr="00882F78" w:rsidRDefault="00882F78" w:rsidP="00882F78">
            <w:pPr>
              <w:spacing w:before="0"/>
              <w:jc w:val="left"/>
              <w:rPr>
                <w:color w:val="000000"/>
                <w:sz w:val="18"/>
              </w:rPr>
            </w:pPr>
            <w:r w:rsidRPr="00882F78">
              <w:rPr>
                <w:color w:val="000000"/>
                <w:sz w:val="18"/>
              </w:rPr>
              <w:t xml:space="preserve">                         0 = Everything is OK                                 </w:t>
            </w:r>
          </w:p>
          <w:p w:rsidR="00882F78" w:rsidRPr="00882F78" w:rsidRDefault="00882F78" w:rsidP="00882F78">
            <w:pPr>
              <w:spacing w:before="0"/>
              <w:jc w:val="left"/>
              <w:rPr>
                <w:color w:val="000000"/>
                <w:sz w:val="18"/>
              </w:rPr>
            </w:pPr>
            <w:r w:rsidRPr="00882F78">
              <w:rPr>
                <w:color w:val="000000"/>
                <w:sz w:val="18"/>
              </w:rPr>
              <w:t xml:space="preserve">                         1 = Missing Data                                     </w:t>
            </w:r>
          </w:p>
          <w:p w:rsidR="00882F78" w:rsidRPr="00882F78" w:rsidRDefault="00882F78" w:rsidP="00882F78">
            <w:pPr>
              <w:spacing w:before="0"/>
              <w:jc w:val="left"/>
              <w:rPr>
                <w:color w:val="000000"/>
                <w:sz w:val="18"/>
              </w:rPr>
            </w:pPr>
            <w:r w:rsidRPr="00882F78">
              <w:rPr>
                <w:color w:val="000000"/>
                <w:sz w:val="18"/>
              </w:rPr>
              <w:t xml:space="preserve">                         2 = Bad Checksum                                     </w:t>
            </w:r>
          </w:p>
          <w:p w:rsidR="00882F78" w:rsidRPr="00882F78" w:rsidRDefault="00882F78" w:rsidP="00882F78">
            <w:pPr>
              <w:spacing w:before="0"/>
              <w:jc w:val="left"/>
              <w:rPr>
                <w:color w:val="000000"/>
                <w:sz w:val="18"/>
              </w:rPr>
            </w:pPr>
            <w:r w:rsidRPr="00882F78">
              <w:rPr>
                <w:color w:val="000000"/>
                <w:sz w:val="18"/>
              </w:rPr>
              <w:t xml:space="preserve">                         3 = Both Missing Data &amp; Bad Checksum                 </w:t>
            </w:r>
          </w:p>
          <w:p w:rsidR="00882F78" w:rsidRPr="00882F78" w:rsidRDefault="00882F78" w:rsidP="00882F78">
            <w:pPr>
              <w:spacing w:before="0"/>
              <w:jc w:val="left"/>
              <w:rPr>
                <w:color w:val="000000"/>
                <w:sz w:val="18"/>
              </w:rPr>
            </w:pPr>
            <w:r w:rsidRPr="00882F78">
              <w:rPr>
                <w:color w:val="000000"/>
                <w:sz w:val="18"/>
              </w:rPr>
              <w:t xml:space="preserve">                         4,5,6 = Not used                                     </w:t>
            </w:r>
          </w:p>
          <w:p w:rsidR="00882F78" w:rsidRPr="00882F78" w:rsidRDefault="00882F78" w:rsidP="00882F78">
            <w:pPr>
              <w:spacing w:before="0"/>
              <w:jc w:val="left"/>
              <w:rPr>
                <w:color w:val="000000"/>
                <w:sz w:val="18"/>
              </w:rPr>
            </w:pPr>
            <w:r w:rsidRPr="00882F78">
              <w:rPr>
                <w:color w:val="000000"/>
                <w:sz w:val="18"/>
              </w:rPr>
              <w:t xml:space="preserve">                         7 = No Data"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IBS_QUALITY_FLAG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102                                                   </w:t>
            </w:r>
          </w:p>
          <w:p w:rsidR="00882F78" w:rsidRPr="00882F78" w:rsidRDefault="00882F78" w:rsidP="00882F78">
            <w:pPr>
              <w:spacing w:before="0"/>
              <w:jc w:val="left"/>
              <w:rPr>
                <w:color w:val="000000"/>
                <w:sz w:val="18"/>
              </w:rPr>
            </w:pPr>
            <w:r w:rsidRPr="00882F78">
              <w:rPr>
                <w:color w:val="000000"/>
                <w:sz w:val="18"/>
              </w:rPr>
              <w:t xml:space="preserve">    BYTES             = 1                                                     </w:t>
            </w:r>
          </w:p>
          <w:p w:rsidR="00882F78" w:rsidRPr="00882F78" w:rsidRDefault="00882F78" w:rsidP="00882F78">
            <w:pPr>
              <w:spacing w:before="0"/>
              <w:jc w:val="left"/>
              <w:rPr>
                <w:color w:val="000000"/>
                <w:sz w:val="18"/>
              </w:rPr>
            </w:pPr>
            <w:r w:rsidRPr="00882F78">
              <w:rPr>
                <w:color w:val="000000"/>
                <w:sz w:val="18"/>
              </w:rPr>
              <w:t xml:space="preserve">    VALID_MINIMUM     = 0                                                     </w:t>
            </w:r>
          </w:p>
          <w:p w:rsidR="00882F78" w:rsidRPr="00882F78" w:rsidRDefault="00882F78" w:rsidP="00882F78">
            <w:pPr>
              <w:spacing w:before="0"/>
              <w:jc w:val="left"/>
              <w:rPr>
                <w:color w:val="000000"/>
                <w:sz w:val="18"/>
              </w:rPr>
            </w:pPr>
            <w:r w:rsidRPr="00882F78">
              <w:rPr>
                <w:color w:val="000000"/>
                <w:sz w:val="18"/>
              </w:rPr>
              <w:t xml:space="preserve">    VALID_MAXIMUM     = 6                                                     </w:t>
            </w:r>
          </w:p>
          <w:p w:rsidR="00882F78" w:rsidRPr="00882F78" w:rsidRDefault="00882F78" w:rsidP="00882F78">
            <w:pPr>
              <w:spacing w:before="0"/>
              <w:jc w:val="left"/>
              <w:rPr>
                <w:color w:val="000000"/>
                <w:sz w:val="18"/>
              </w:rPr>
            </w:pPr>
            <w:r w:rsidRPr="00882F78">
              <w:rPr>
                <w:color w:val="000000"/>
                <w:sz w:val="18"/>
              </w:rPr>
              <w:t xml:space="preserve">    MISSING_CONSTANT  = 7                                                     </w:t>
            </w:r>
          </w:p>
          <w:p w:rsidR="00882F78" w:rsidRPr="00882F78" w:rsidRDefault="00882F78" w:rsidP="00882F78">
            <w:pPr>
              <w:spacing w:before="0"/>
              <w:jc w:val="left"/>
              <w:rPr>
                <w:color w:val="000000"/>
                <w:sz w:val="18"/>
              </w:rPr>
            </w:pPr>
            <w:r w:rsidRPr="00882F78">
              <w:rPr>
                <w:color w:val="000000"/>
                <w:sz w:val="18"/>
              </w:rPr>
              <w:t xml:space="preserve">    DESCRIPTION       = "Missing data and good/bad checksum                   </w:t>
            </w:r>
          </w:p>
          <w:p w:rsidR="00882F78" w:rsidRPr="00882F78" w:rsidRDefault="00882F78" w:rsidP="00882F78">
            <w:pPr>
              <w:spacing w:before="0"/>
              <w:jc w:val="left"/>
              <w:rPr>
                <w:color w:val="000000"/>
                <w:sz w:val="18"/>
              </w:rPr>
            </w:pPr>
            <w:r w:rsidRPr="00882F78">
              <w:rPr>
                <w:color w:val="000000"/>
                <w:sz w:val="18"/>
              </w:rPr>
              <w:t xml:space="preserve">                         0 = Everything is OK                                 </w:t>
            </w:r>
          </w:p>
          <w:p w:rsidR="00882F78" w:rsidRPr="00882F78" w:rsidRDefault="00882F78" w:rsidP="00882F78">
            <w:pPr>
              <w:spacing w:before="0"/>
              <w:jc w:val="left"/>
              <w:rPr>
                <w:color w:val="000000"/>
                <w:sz w:val="18"/>
              </w:rPr>
            </w:pPr>
            <w:r w:rsidRPr="00882F78">
              <w:rPr>
                <w:color w:val="000000"/>
                <w:sz w:val="18"/>
              </w:rPr>
              <w:t xml:space="preserve">                         1 = Missing Data                                     </w:t>
            </w:r>
          </w:p>
          <w:p w:rsidR="00882F78" w:rsidRPr="00882F78" w:rsidRDefault="00882F78" w:rsidP="00882F78">
            <w:pPr>
              <w:spacing w:before="0"/>
              <w:jc w:val="left"/>
              <w:rPr>
                <w:color w:val="000000"/>
                <w:sz w:val="18"/>
              </w:rPr>
            </w:pPr>
            <w:r w:rsidRPr="00882F78">
              <w:rPr>
                <w:color w:val="000000"/>
                <w:sz w:val="18"/>
              </w:rPr>
              <w:t xml:space="preserve">                         2 = Bad Checksum                                     </w:t>
            </w:r>
          </w:p>
          <w:p w:rsidR="00882F78" w:rsidRPr="00882F78" w:rsidRDefault="00882F78" w:rsidP="00882F78">
            <w:pPr>
              <w:spacing w:before="0"/>
              <w:jc w:val="left"/>
              <w:rPr>
                <w:color w:val="000000"/>
                <w:sz w:val="18"/>
              </w:rPr>
            </w:pPr>
            <w:r w:rsidRPr="00882F78">
              <w:rPr>
                <w:color w:val="000000"/>
                <w:sz w:val="18"/>
              </w:rPr>
              <w:t xml:space="preserve">                         3 = Both Missing Data &amp; Bad Checksum                 </w:t>
            </w:r>
          </w:p>
          <w:p w:rsidR="00882F78" w:rsidRPr="00882F78" w:rsidRDefault="00882F78" w:rsidP="00882F78">
            <w:pPr>
              <w:spacing w:before="0"/>
              <w:jc w:val="left"/>
              <w:rPr>
                <w:color w:val="000000"/>
                <w:sz w:val="18"/>
              </w:rPr>
            </w:pPr>
            <w:r w:rsidRPr="00882F78">
              <w:rPr>
                <w:color w:val="000000"/>
                <w:sz w:val="18"/>
              </w:rPr>
              <w:t xml:space="preserve">                         4,5,6 = Not used                                     </w:t>
            </w:r>
          </w:p>
          <w:p w:rsidR="00882F78" w:rsidRPr="00882F78" w:rsidRDefault="00882F78" w:rsidP="00882F78">
            <w:pPr>
              <w:spacing w:before="0"/>
              <w:jc w:val="left"/>
              <w:rPr>
                <w:color w:val="000000"/>
                <w:sz w:val="18"/>
              </w:rPr>
            </w:pPr>
            <w:r w:rsidRPr="00882F78">
              <w:rPr>
                <w:color w:val="000000"/>
                <w:sz w:val="18"/>
              </w:rPr>
              <w:t xml:space="preserve">                         7 = No Data"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ION_QUALITY_FLAG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103                                                   </w:t>
            </w:r>
          </w:p>
          <w:p w:rsidR="00882F78" w:rsidRPr="00882F78" w:rsidRDefault="00882F78" w:rsidP="00882F78">
            <w:pPr>
              <w:spacing w:before="0"/>
              <w:jc w:val="left"/>
              <w:rPr>
                <w:color w:val="000000"/>
                <w:sz w:val="18"/>
              </w:rPr>
            </w:pPr>
            <w:r w:rsidRPr="00882F78">
              <w:rPr>
                <w:color w:val="000000"/>
                <w:sz w:val="18"/>
              </w:rPr>
              <w:t xml:space="preserve">    BYTES             = 1                                                     </w:t>
            </w:r>
          </w:p>
          <w:p w:rsidR="00882F78" w:rsidRPr="00882F78" w:rsidRDefault="00882F78" w:rsidP="00882F78">
            <w:pPr>
              <w:spacing w:before="0"/>
              <w:jc w:val="left"/>
              <w:rPr>
                <w:color w:val="000000"/>
                <w:sz w:val="18"/>
              </w:rPr>
            </w:pPr>
            <w:r w:rsidRPr="00882F78">
              <w:rPr>
                <w:color w:val="000000"/>
                <w:sz w:val="18"/>
              </w:rPr>
              <w:t xml:space="preserve">    VALID_MINIMUM     = 0                                                     </w:t>
            </w:r>
          </w:p>
          <w:p w:rsidR="00882F78" w:rsidRPr="00882F78" w:rsidRDefault="00882F78" w:rsidP="00882F78">
            <w:pPr>
              <w:spacing w:before="0"/>
              <w:jc w:val="left"/>
              <w:rPr>
                <w:color w:val="000000"/>
                <w:sz w:val="18"/>
              </w:rPr>
            </w:pPr>
            <w:r w:rsidRPr="00882F78">
              <w:rPr>
                <w:color w:val="000000"/>
                <w:sz w:val="18"/>
              </w:rPr>
              <w:t xml:space="preserve">    VALID_MAXIMUM     = 6                                                     </w:t>
            </w:r>
          </w:p>
          <w:p w:rsidR="00882F78" w:rsidRPr="00882F78" w:rsidRDefault="00882F78" w:rsidP="00882F78">
            <w:pPr>
              <w:spacing w:before="0"/>
              <w:jc w:val="left"/>
              <w:rPr>
                <w:color w:val="000000"/>
                <w:sz w:val="18"/>
              </w:rPr>
            </w:pPr>
            <w:r w:rsidRPr="00882F78">
              <w:rPr>
                <w:color w:val="000000"/>
                <w:sz w:val="18"/>
              </w:rPr>
              <w:t xml:space="preserve">    MISSING_CONSTANT  = 7                                                     </w:t>
            </w:r>
          </w:p>
          <w:p w:rsidR="00882F78" w:rsidRPr="00882F78" w:rsidRDefault="00882F78" w:rsidP="00882F78">
            <w:pPr>
              <w:spacing w:before="0"/>
              <w:jc w:val="left"/>
              <w:rPr>
                <w:color w:val="000000"/>
                <w:sz w:val="18"/>
              </w:rPr>
            </w:pPr>
            <w:r w:rsidRPr="00882F78">
              <w:rPr>
                <w:color w:val="000000"/>
                <w:sz w:val="18"/>
              </w:rPr>
              <w:t xml:space="preserve">    DESCRIPTION       = "Missing data and good/bad checksum                   </w:t>
            </w:r>
          </w:p>
          <w:p w:rsidR="00882F78" w:rsidRPr="00882F78" w:rsidRDefault="00882F78" w:rsidP="00882F78">
            <w:pPr>
              <w:spacing w:before="0"/>
              <w:jc w:val="left"/>
              <w:rPr>
                <w:color w:val="000000"/>
                <w:sz w:val="18"/>
              </w:rPr>
            </w:pPr>
            <w:r w:rsidRPr="00882F78">
              <w:rPr>
                <w:color w:val="000000"/>
                <w:sz w:val="18"/>
              </w:rPr>
              <w:t xml:space="preserve">                         0 = Everything is OK                                 </w:t>
            </w:r>
          </w:p>
          <w:p w:rsidR="00882F78" w:rsidRPr="00882F78" w:rsidRDefault="00882F78" w:rsidP="00882F78">
            <w:pPr>
              <w:spacing w:before="0"/>
              <w:jc w:val="left"/>
              <w:rPr>
                <w:color w:val="000000"/>
                <w:sz w:val="18"/>
              </w:rPr>
            </w:pPr>
            <w:r w:rsidRPr="00882F78">
              <w:rPr>
                <w:color w:val="000000"/>
                <w:sz w:val="18"/>
              </w:rPr>
              <w:lastRenderedPageBreak/>
              <w:t xml:space="preserve">                         1 = Missing Data                                     </w:t>
            </w:r>
          </w:p>
          <w:p w:rsidR="00882F78" w:rsidRPr="00882F78" w:rsidRDefault="00882F78" w:rsidP="00882F78">
            <w:pPr>
              <w:spacing w:before="0"/>
              <w:jc w:val="left"/>
              <w:rPr>
                <w:color w:val="000000"/>
                <w:sz w:val="18"/>
              </w:rPr>
            </w:pPr>
            <w:r w:rsidRPr="00882F78">
              <w:rPr>
                <w:color w:val="000000"/>
                <w:sz w:val="18"/>
              </w:rPr>
              <w:t xml:space="preserve">                         2 = Bad Checksum                                     </w:t>
            </w:r>
          </w:p>
          <w:p w:rsidR="00882F78" w:rsidRPr="00882F78" w:rsidRDefault="00882F78" w:rsidP="00882F78">
            <w:pPr>
              <w:spacing w:before="0"/>
              <w:jc w:val="left"/>
              <w:rPr>
                <w:color w:val="000000"/>
                <w:sz w:val="18"/>
              </w:rPr>
            </w:pPr>
            <w:r w:rsidRPr="00882F78">
              <w:rPr>
                <w:color w:val="000000"/>
                <w:sz w:val="18"/>
              </w:rPr>
              <w:t xml:space="preserve">                         3 = Both Missing Data &amp; Bad Checksum                 </w:t>
            </w:r>
          </w:p>
          <w:p w:rsidR="00882F78" w:rsidRPr="00882F78" w:rsidRDefault="00882F78" w:rsidP="00882F78">
            <w:pPr>
              <w:spacing w:before="0"/>
              <w:jc w:val="left"/>
              <w:rPr>
                <w:color w:val="000000"/>
                <w:sz w:val="18"/>
              </w:rPr>
            </w:pPr>
            <w:r w:rsidRPr="00882F78">
              <w:rPr>
                <w:color w:val="000000"/>
                <w:sz w:val="18"/>
              </w:rPr>
              <w:t xml:space="preserve">                         4,5,6 = Not used                                     </w:t>
            </w:r>
          </w:p>
          <w:p w:rsidR="00882F78" w:rsidRPr="00882F78" w:rsidRDefault="00882F78" w:rsidP="00882F78">
            <w:pPr>
              <w:spacing w:before="0"/>
              <w:jc w:val="left"/>
              <w:rPr>
                <w:color w:val="000000"/>
                <w:sz w:val="18"/>
              </w:rPr>
            </w:pPr>
            <w:r w:rsidRPr="00882F78">
              <w:rPr>
                <w:color w:val="000000"/>
                <w:sz w:val="18"/>
              </w:rPr>
              <w:t xml:space="preserve">                         7 = No Data"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TOF_LEF_QUALITY_FLAG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104                                                   </w:t>
            </w:r>
          </w:p>
          <w:p w:rsidR="00882F78" w:rsidRPr="00882F78" w:rsidRDefault="00882F78" w:rsidP="00882F78">
            <w:pPr>
              <w:spacing w:before="0"/>
              <w:jc w:val="left"/>
              <w:rPr>
                <w:color w:val="000000"/>
                <w:sz w:val="18"/>
              </w:rPr>
            </w:pPr>
            <w:r w:rsidRPr="00882F78">
              <w:rPr>
                <w:color w:val="000000"/>
                <w:sz w:val="18"/>
              </w:rPr>
              <w:t xml:space="preserve">    BYTES             = 1                                                     </w:t>
            </w:r>
          </w:p>
          <w:p w:rsidR="00882F78" w:rsidRPr="00882F78" w:rsidRDefault="00882F78" w:rsidP="00882F78">
            <w:pPr>
              <w:spacing w:before="0"/>
              <w:jc w:val="left"/>
              <w:rPr>
                <w:color w:val="000000"/>
                <w:sz w:val="18"/>
              </w:rPr>
            </w:pPr>
            <w:r w:rsidRPr="00882F78">
              <w:rPr>
                <w:color w:val="000000"/>
                <w:sz w:val="18"/>
              </w:rPr>
              <w:t xml:space="preserve">    VALID_MINIMUM     = 0                                                     </w:t>
            </w:r>
          </w:p>
          <w:p w:rsidR="00882F78" w:rsidRPr="00882F78" w:rsidRDefault="00882F78" w:rsidP="00882F78">
            <w:pPr>
              <w:spacing w:before="0"/>
              <w:jc w:val="left"/>
              <w:rPr>
                <w:color w:val="000000"/>
                <w:sz w:val="18"/>
              </w:rPr>
            </w:pPr>
            <w:r w:rsidRPr="00882F78">
              <w:rPr>
                <w:color w:val="000000"/>
                <w:sz w:val="18"/>
              </w:rPr>
              <w:t xml:space="preserve">    VALID_MAXIMUM     = 6                                                     </w:t>
            </w:r>
          </w:p>
          <w:p w:rsidR="00882F78" w:rsidRPr="00882F78" w:rsidRDefault="00882F78" w:rsidP="00882F78">
            <w:pPr>
              <w:spacing w:before="0"/>
              <w:jc w:val="left"/>
              <w:rPr>
                <w:color w:val="000000"/>
                <w:sz w:val="18"/>
              </w:rPr>
            </w:pPr>
            <w:r w:rsidRPr="00882F78">
              <w:rPr>
                <w:color w:val="000000"/>
                <w:sz w:val="18"/>
              </w:rPr>
              <w:t xml:space="preserve">    MISSING_CONSTANT  = 7                                                     </w:t>
            </w:r>
          </w:p>
          <w:p w:rsidR="00882F78" w:rsidRPr="00882F78" w:rsidRDefault="00882F78" w:rsidP="00882F78">
            <w:pPr>
              <w:spacing w:before="0"/>
              <w:jc w:val="left"/>
              <w:rPr>
                <w:color w:val="000000"/>
                <w:sz w:val="18"/>
              </w:rPr>
            </w:pPr>
            <w:r w:rsidRPr="00882F78">
              <w:rPr>
                <w:color w:val="000000"/>
                <w:sz w:val="18"/>
              </w:rPr>
              <w:t xml:space="preserve">    DESCRIPTION       = "Missing data and good/bad checksum                   </w:t>
            </w:r>
          </w:p>
          <w:p w:rsidR="00882F78" w:rsidRPr="00882F78" w:rsidRDefault="00882F78" w:rsidP="00882F78">
            <w:pPr>
              <w:spacing w:before="0"/>
              <w:jc w:val="left"/>
              <w:rPr>
                <w:color w:val="000000"/>
                <w:sz w:val="18"/>
              </w:rPr>
            </w:pPr>
            <w:r w:rsidRPr="00882F78">
              <w:rPr>
                <w:color w:val="000000"/>
                <w:sz w:val="18"/>
              </w:rPr>
              <w:t xml:space="preserve">                         0 = Everything is OK                                 </w:t>
            </w:r>
          </w:p>
          <w:p w:rsidR="00882F78" w:rsidRPr="00882F78" w:rsidRDefault="00882F78" w:rsidP="00882F78">
            <w:pPr>
              <w:spacing w:before="0"/>
              <w:jc w:val="left"/>
              <w:rPr>
                <w:color w:val="000000"/>
                <w:sz w:val="18"/>
              </w:rPr>
            </w:pPr>
            <w:r w:rsidRPr="00882F78">
              <w:rPr>
                <w:color w:val="000000"/>
                <w:sz w:val="18"/>
              </w:rPr>
              <w:t xml:space="preserve">                         1 = Missing Data                                     </w:t>
            </w:r>
          </w:p>
          <w:p w:rsidR="00882F78" w:rsidRPr="00882F78" w:rsidRDefault="00882F78" w:rsidP="00882F78">
            <w:pPr>
              <w:spacing w:before="0"/>
              <w:jc w:val="left"/>
              <w:rPr>
                <w:color w:val="000000"/>
                <w:sz w:val="18"/>
              </w:rPr>
            </w:pPr>
            <w:r w:rsidRPr="00882F78">
              <w:rPr>
                <w:color w:val="000000"/>
                <w:sz w:val="18"/>
              </w:rPr>
              <w:t xml:space="preserve">                         2 = Bad Checksum                                     </w:t>
            </w:r>
          </w:p>
          <w:p w:rsidR="00882F78" w:rsidRPr="00882F78" w:rsidRDefault="00882F78" w:rsidP="00882F78">
            <w:pPr>
              <w:spacing w:before="0"/>
              <w:jc w:val="left"/>
              <w:rPr>
                <w:color w:val="000000"/>
                <w:sz w:val="18"/>
              </w:rPr>
            </w:pPr>
            <w:r w:rsidRPr="00882F78">
              <w:rPr>
                <w:color w:val="000000"/>
                <w:sz w:val="18"/>
              </w:rPr>
              <w:t xml:space="preserve">                         3 = Both Missing Data &amp; Bad Checksum                 </w:t>
            </w:r>
          </w:p>
          <w:p w:rsidR="00882F78" w:rsidRPr="00882F78" w:rsidRDefault="00882F78" w:rsidP="00882F78">
            <w:pPr>
              <w:spacing w:before="0"/>
              <w:jc w:val="left"/>
              <w:rPr>
                <w:color w:val="000000"/>
                <w:sz w:val="18"/>
              </w:rPr>
            </w:pPr>
            <w:r w:rsidRPr="00882F78">
              <w:rPr>
                <w:color w:val="000000"/>
                <w:sz w:val="18"/>
              </w:rPr>
              <w:t xml:space="preserve">                         4,5,6 = Not used                                     </w:t>
            </w:r>
          </w:p>
          <w:p w:rsidR="00882F78" w:rsidRPr="00882F78" w:rsidRDefault="00882F78" w:rsidP="00882F78">
            <w:pPr>
              <w:spacing w:before="0"/>
              <w:jc w:val="left"/>
              <w:rPr>
                <w:color w:val="000000"/>
                <w:sz w:val="18"/>
              </w:rPr>
            </w:pPr>
            <w:r w:rsidRPr="00882F78">
              <w:rPr>
                <w:color w:val="000000"/>
                <w:sz w:val="18"/>
              </w:rPr>
              <w:t xml:space="preserve">                         7 = No Data"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TOF_ST_QUALITY_FLAG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105                                                   </w:t>
            </w:r>
          </w:p>
          <w:p w:rsidR="00882F78" w:rsidRPr="00882F78" w:rsidRDefault="00882F78" w:rsidP="00882F78">
            <w:pPr>
              <w:spacing w:before="0"/>
              <w:jc w:val="left"/>
              <w:rPr>
                <w:color w:val="000000"/>
                <w:sz w:val="18"/>
              </w:rPr>
            </w:pPr>
            <w:r w:rsidRPr="00882F78">
              <w:rPr>
                <w:color w:val="000000"/>
                <w:sz w:val="18"/>
              </w:rPr>
              <w:t xml:space="preserve">    BYTES             = 1                                                     </w:t>
            </w:r>
          </w:p>
          <w:p w:rsidR="00882F78" w:rsidRPr="00882F78" w:rsidRDefault="00882F78" w:rsidP="00882F78">
            <w:pPr>
              <w:spacing w:before="0"/>
              <w:jc w:val="left"/>
              <w:rPr>
                <w:color w:val="000000"/>
                <w:sz w:val="18"/>
              </w:rPr>
            </w:pPr>
            <w:r w:rsidRPr="00882F78">
              <w:rPr>
                <w:color w:val="000000"/>
                <w:sz w:val="18"/>
              </w:rPr>
              <w:t xml:space="preserve">    VALID_MINIMUM     = 0                                                     </w:t>
            </w:r>
          </w:p>
          <w:p w:rsidR="00882F78" w:rsidRPr="00882F78" w:rsidRDefault="00882F78" w:rsidP="00882F78">
            <w:pPr>
              <w:spacing w:before="0"/>
              <w:jc w:val="left"/>
              <w:rPr>
                <w:color w:val="000000"/>
                <w:sz w:val="18"/>
              </w:rPr>
            </w:pPr>
            <w:r w:rsidRPr="00882F78">
              <w:rPr>
                <w:color w:val="000000"/>
                <w:sz w:val="18"/>
              </w:rPr>
              <w:t xml:space="preserve">    VALID_MAXIMUM     = 6                                                     </w:t>
            </w:r>
          </w:p>
          <w:p w:rsidR="00882F78" w:rsidRPr="00882F78" w:rsidRDefault="00882F78" w:rsidP="00882F78">
            <w:pPr>
              <w:spacing w:before="0"/>
              <w:jc w:val="left"/>
              <w:rPr>
                <w:color w:val="000000"/>
                <w:sz w:val="18"/>
              </w:rPr>
            </w:pPr>
            <w:r w:rsidRPr="00882F78">
              <w:rPr>
                <w:color w:val="000000"/>
                <w:sz w:val="18"/>
              </w:rPr>
              <w:t xml:space="preserve">    MISSING_CONSTANT  = 7                                                     </w:t>
            </w:r>
          </w:p>
          <w:p w:rsidR="00882F78" w:rsidRPr="00882F78" w:rsidRDefault="00882F78" w:rsidP="00882F78">
            <w:pPr>
              <w:spacing w:before="0"/>
              <w:jc w:val="left"/>
              <w:rPr>
                <w:color w:val="000000"/>
                <w:sz w:val="18"/>
              </w:rPr>
            </w:pPr>
            <w:r w:rsidRPr="00882F78">
              <w:rPr>
                <w:color w:val="000000"/>
                <w:sz w:val="18"/>
              </w:rPr>
              <w:t xml:space="preserve">    DESCRIPTION       = "Missing data and good/bad checksum                   </w:t>
            </w:r>
          </w:p>
          <w:p w:rsidR="00882F78" w:rsidRPr="00882F78" w:rsidRDefault="00882F78" w:rsidP="00882F78">
            <w:pPr>
              <w:spacing w:before="0"/>
              <w:jc w:val="left"/>
              <w:rPr>
                <w:color w:val="000000"/>
                <w:sz w:val="18"/>
              </w:rPr>
            </w:pPr>
            <w:r w:rsidRPr="00882F78">
              <w:rPr>
                <w:color w:val="000000"/>
                <w:sz w:val="18"/>
              </w:rPr>
              <w:t xml:space="preserve">                         0 = Everything is OK                                 </w:t>
            </w:r>
          </w:p>
          <w:p w:rsidR="00882F78" w:rsidRPr="00882F78" w:rsidRDefault="00882F78" w:rsidP="00882F78">
            <w:pPr>
              <w:spacing w:before="0"/>
              <w:jc w:val="left"/>
              <w:rPr>
                <w:color w:val="000000"/>
                <w:sz w:val="18"/>
              </w:rPr>
            </w:pPr>
            <w:r w:rsidRPr="00882F78">
              <w:rPr>
                <w:color w:val="000000"/>
                <w:sz w:val="18"/>
              </w:rPr>
              <w:t xml:space="preserve">                         1 = Missing Data                                     </w:t>
            </w:r>
          </w:p>
          <w:p w:rsidR="00882F78" w:rsidRPr="00882F78" w:rsidRDefault="00882F78" w:rsidP="00882F78">
            <w:pPr>
              <w:spacing w:before="0"/>
              <w:jc w:val="left"/>
              <w:rPr>
                <w:color w:val="000000"/>
                <w:sz w:val="18"/>
              </w:rPr>
            </w:pPr>
            <w:r w:rsidRPr="00882F78">
              <w:rPr>
                <w:color w:val="000000"/>
                <w:sz w:val="18"/>
              </w:rPr>
              <w:t xml:space="preserve">                         2 = Bad Checksum                                     </w:t>
            </w:r>
          </w:p>
          <w:p w:rsidR="00882F78" w:rsidRPr="00882F78" w:rsidRDefault="00882F78" w:rsidP="00882F78">
            <w:pPr>
              <w:spacing w:before="0"/>
              <w:jc w:val="left"/>
              <w:rPr>
                <w:color w:val="000000"/>
                <w:sz w:val="18"/>
              </w:rPr>
            </w:pPr>
            <w:r w:rsidRPr="00882F78">
              <w:rPr>
                <w:color w:val="000000"/>
                <w:sz w:val="18"/>
              </w:rPr>
              <w:t xml:space="preserve">                         3 = Both Missing Data &amp; Bad Checksum                 </w:t>
            </w:r>
          </w:p>
          <w:p w:rsidR="00882F78" w:rsidRPr="00882F78" w:rsidRDefault="00882F78" w:rsidP="00882F78">
            <w:pPr>
              <w:spacing w:before="0"/>
              <w:jc w:val="left"/>
              <w:rPr>
                <w:color w:val="000000"/>
                <w:sz w:val="18"/>
              </w:rPr>
            </w:pPr>
            <w:r w:rsidRPr="00882F78">
              <w:rPr>
                <w:color w:val="000000"/>
                <w:sz w:val="18"/>
              </w:rPr>
              <w:t xml:space="preserve">                         4,5,6 = Not used                                     </w:t>
            </w:r>
          </w:p>
          <w:p w:rsidR="00882F78" w:rsidRPr="00882F78" w:rsidRDefault="00882F78" w:rsidP="00882F78">
            <w:pPr>
              <w:spacing w:before="0"/>
              <w:jc w:val="left"/>
              <w:rPr>
                <w:color w:val="000000"/>
                <w:sz w:val="18"/>
              </w:rPr>
            </w:pPr>
            <w:r w:rsidRPr="00882F78">
              <w:rPr>
                <w:color w:val="000000"/>
                <w:sz w:val="18"/>
              </w:rPr>
              <w:t xml:space="preserve">                         7 = No Data"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LOG_QUALITY_FLAG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106                                                   </w:t>
            </w:r>
          </w:p>
          <w:p w:rsidR="00882F78" w:rsidRPr="00882F78" w:rsidRDefault="00882F78" w:rsidP="00882F78">
            <w:pPr>
              <w:spacing w:before="0"/>
              <w:jc w:val="left"/>
              <w:rPr>
                <w:color w:val="000000"/>
                <w:sz w:val="18"/>
              </w:rPr>
            </w:pPr>
            <w:r w:rsidRPr="00882F78">
              <w:rPr>
                <w:color w:val="000000"/>
                <w:sz w:val="18"/>
              </w:rPr>
              <w:t xml:space="preserve">    BYTES             = 1                                                     </w:t>
            </w:r>
          </w:p>
          <w:p w:rsidR="00882F78" w:rsidRPr="00882F78" w:rsidRDefault="00882F78" w:rsidP="00882F78">
            <w:pPr>
              <w:spacing w:before="0"/>
              <w:jc w:val="left"/>
              <w:rPr>
                <w:color w:val="000000"/>
                <w:sz w:val="18"/>
              </w:rPr>
            </w:pPr>
            <w:r w:rsidRPr="00882F78">
              <w:rPr>
                <w:color w:val="000000"/>
                <w:sz w:val="18"/>
              </w:rPr>
              <w:t xml:space="preserve">    VALID_MINIMUM     = 0                                                     </w:t>
            </w:r>
          </w:p>
          <w:p w:rsidR="00882F78" w:rsidRPr="00882F78" w:rsidRDefault="00882F78" w:rsidP="00882F78">
            <w:pPr>
              <w:spacing w:before="0"/>
              <w:jc w:val="left"/>
              <w:rPr>
                <w:color w:val="000000"/>
                <w:sz w:val="18"/>
              </w:rPr>
            </w:pPr>
            <w:r w:rsidRPr="00882F78">
              <w:rPr>
                <w:color w:val="000000"/>
                <w:sz w:val="18"/>
              </w:rPr>
              <w:t xml:space="preserve">    VALID_MAXIMUM     = 6                                                     </w:t>
            </w:r>
          </w:p>
          <w:p w:rsidR="00882F78" w:rsidRPr="00882F78" w:rsidRDefault="00882F78" w:rsidP="00882F78">
            <w:pPr>
              <w:spacing w:before="0"/>
              <w:jc w:val="left"/>
              <w:rPr>
                <w:color w:val="000000"/>
                <w:sz w:val="18"/>
              </w:rPr>
            </w:pPr>
            <w:r w:rsidRPr="00882F78">
              <w:rPr>
                <w:color w:val="000000"/>
                <w:sz w:val="18"/>
              </w:rPr>
              <w:t xml:space="preserve">    MISSING_CONSTANT  = 7                                                     </w:t>
            </w:r>
          </w:p>
          <w:p w:rsidR="00882F78" w:rsidRPr="00882F78" w:rsidRDefault="00882F78" w:rsidP="00882F78">
            <w:pPr>
              <w:spacing w:before="0"/>
              <w:jc w:val="left"/>
              <w:rPr>
                <w:color w:val="000000"/>
                <w:sz w:val="18"/>
              </w:rPr>
            </w:pPr>
            <w:r w:rsidRPr="00882F78">
              <w:rPr>
                <w:color w:val="000000"/>
                <w:sz w:val="18"/>
              </w:rPr>
              <w:t xml:space="preserve">    DESCRIPTION       = "Missing data and good/bad checksum                   </w:t>
            </w:r>
          </w:p>
          <w:p w:rsidR="00882F78" w:rsidRPr="00882F78" w:rsidRDefault="00882F78" w:rsidP="00882F78">
            <w:pPr>
              <w:spacing w:before="0"/>
              <w:jc w:val="left"/>
              <w:rPr>
                <w:color w:val="000000"/>
                <w:sz w:val="18"/>
              </w:rPr>
            </w:pPr>
            <w:r w:rsidRPr="00882F78">
              <w:rPr>
                <w:color w:val="000000"/>
                <w:sz w:val="18"/>
              </w:rPr>
              <w:t xml:space="preserve">                         0 = Everything is OK                                 </w:t>
            </w:r>
          </w:p>
          <w:p w:rsidR="00882F78" w:rsidRPr="00882F78" w:rsidRDefault="00882F78" w:rsidP="00882F78">
            <w:pPr>
              <w:spacing w:before="0"/>
              <w:jc w:val="left"/>
              <w:rPr>
                <w:color w:val="000000"/>
                <w:sz w:val="18"/>
              </w:rPr>
            </w:pPr>
            <w:r w:rsidRPr="00882F78">
              <w:rPr>
                <w:color w:val="000000"/>
                <w:sz w:val="18"/>
              </w:rPr>
              <w:t xml:space="preserve">                         1 = Missing Data                                     </w:t>
            </w:r>
          </w:p>
          <w:p w:rsidR="00882F78" w:rsidRPr="00882F78" w:rsidRDefault="00882F78" w:rsidP="00882F78">
            <w:pPr>
              <w:spacing w:before="0"/>
              <w:jc w:val="left"/>
              <w:rPr>
                <w:color w:val="000000"/>
                <w:sz w:val="18"/>
              </w:rPr>
            </w:pPr>
            <w:r w:rsidRPr="00882F78">
              <w:rPr>
                <w:color w:val="000000"/>
                <w:sz w:val="18"/>
              </w:rPr>
              <w:t xml:space="preserve">                         2 = Bad Checksum                                     </w:t>
            </w:r>
          </w:p>
          <w:p w:rsidR="00882F78" w:rsidRPr="00882F78" w:rsidRDefault="00882F78" w:rsidP="00882F78">
            <w:pPr>
              <w:spacing w:before="0"/>
              <w:jc w:val="left"/>
              <w:rPr>
                <w:color w:val="000000"/>
                <w:sz w:val="18"/>
              </w:rPr>
            </w:pPr>
            <w:r w:rsidRPr="00882F78">
              <w:rPr>
                <w:color w:val="000000"/>
                <w:sz w:val="18"/>
              </w:rPr>
              <w:t xml:space="preserve">                         3 = Both Missing Data &amp; Bad Checksum                 </w:t>
            </w:r>
          </w:p>
          <w:p w:rsidR="00882F78" w:rsidRPr="00882F78" w:rsidRDefault="00882F78" w:rsidP="00882F78">
            <w:pPr>
              <w:spacing w:before="0"/>
              <w:jc w:val="left"/>
              <w:rPr>
                <w:color w:val="000000"/>
                <w:sz w:val="18"/>
              </w:rPr>
            </w:pPr>
            <w:r w:rsidRPr="00882F78">
              <w:rPr>
                <w:color w:val="000000"/>
                <w:sz w:val="18"/>
              </w:rPr>
              <w:t xml:space="preserve">                         4,5,6 = Not used                                     </w:t>
            </w:r>
          </w:p>
          <w:p w:rsidR="00882F78" w:rsidRPr="00882F78" w:rsidRDefault="00882F78" w:rsidP="00882F78">
            <w:pPr>
              <w:spacing w:before="0"/>
              <w:jc w:val="left"/>
              <w:rPr>
                <w:color w:val="000000"/>
                <w:sz w:val="18"/>
              </w:rPr>
            </w:pPr>
            <w:r w:rsidRPr="00882F78">
              <w:rPr>
                <w:color w:val="000000"/>
                <w:sz w:val="18"/>
              </w:rPr>
              <w:t xml:space="preserve">                         7 = No Data"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lastRenderedPageBreak/>
              <w:t xml:space="preserve">    NAME              = SNG_QUALITY_FLAG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107                                                   </w:t>
            </w:r>
          </w:p>
          <w:p w:rsidR="00882F78" w:rsidRPr="00882F78" w:rsidRDefault="00882F78" w:rsidP="00882F78">
            <w:pPr>
              <w:spacing w:before="0"/>
              <w:jc w:val="left"/>
              <w:rPr>
                <w:color w:val="000000"/>
                <w:sz w:val="18"/>
              </w:rPr>
            </w:pPr>
            <w:r w:rsidRPr="00882F78">
              <w:rPr>
                <w:color w:val="000000"/>
                <w:sz w:val="18"/>
              </w:rPr>
              <w:t xml:space="preserve">    BYTES             = 1                                                     </w:t>
            </w:r>
          </w:p>
          <w:p w:rsidR="00882F78" w:rsidRPr="00882F78" w:rsidRDefault="00882F78" w:rsidP="00882F78">
            <w:pPr>
              <w:spacing w:before="0"/>
              <w:jc w:val="left"/>
              <w:rPr>
                <w:color w:val="000000"/>
                <w:sz w:val="18"/>
              </w:rPr>
            </w:pPr>
            <w:r w:rsidRPr="00882F78">
              <w:rPr>
                <w:color w:val="000000"/>
                <w:sz w:val="18"/>
              </w:rPr>
              <w:t xml:space="preserve">    VALID_MINIMUM     = 0                                                     </w:t>
            </w:r>
          </w:p>
          <w:p w:rsidR="00882F78" w:rsidRPr="00882F78" w:rsidRDefault="00882F78" w:rsidP="00882F78">
            <w:pPr>
              <w:spacing w:before="0"/>
              <w:jc w:val="left"/>
              <w:rPr>
                <w:color w:val="000000"/>
                <w:sz w:val="18"/>
              </w:rPr>
            </w:pPr>
            <w:r w:rsidRPr="00882F78">
              <w:rPr>
                <w:color w:val="000000"/>
                <w:sz w:val="18"/>
              </w:rPr>
              <w:t xml:space="preserve">    VALID_MAXIMUM     = 6                                                     </w:t>
            </w:r>
          </w:p>
          <w:p w:rsidR="00882F78" w:rsidRPr="00882F78" w:rsidRDefault="00882F78" w:rsidP="00882F78">
            <w:pPr>
              <w:spacing w:before="0"/>
              <w:jc w:val="left"/>
              <w:rPr>
                <w:color w:val="000000"/>
                <w:sz w:val="18"/>
              </w:rPr>
            </w:pPr>
            <w:r w:rsidRPr="00882F78">
              <w:rPr>
                <w:color w:val="000000"/>
                <w:sz w:val="18"/>
              </w:rPr>
              <w:t xml:space="preserve">    MISSING_CONSTANT  = 7                                                     </w:t>
            </w:r>
          </w:p>
          <w:p w:rsidR="00882F78" w:rsidRPr="00882F78" w:rsidRDefault="00882F78" w:rsidP="00882F78">
            <w:pPr>
              <w:spacing w:before="0"/>
              <w:jc w:val="left"/>
              <w:rPr>
                <w:color w:val="000000"/>
                <w:sz w:val="18"/>
              </w:rPr>
            </w:pPr>
            <w:r w:rsidRPr="00882F78">
              <w:rPr>
                <w:color w:val="000000"/>
                <w:sz w:val="18"/>
              </w:rPr>
              <w:t xml:space="preserve">    DESCRIPTION       = "Missing data and good/bad checksum                   </w:t>
            </w:r>
          </w:p>
          <w:p w:rsidR="00882F78" w:rsidRPr="00882F78" w:rsidRDefault="00882F78" w:rsidP="00882F78">
            <w:pPr>
              <w:spacing w:before="0"/>
              <w:jc w:val="left"/>
              <w:rPr>
                <w:color w:val="000000"/>
                <w:sz w:val="18"/>
              </w:rPr>
            </w:pPr>
            <w:r w:rsidRPr="00882F78">
              <w:rPr>
                <w:color w:val="000000"/>
                <w:sz w:val="18"/>
              </w:rPr>
              <w:t xml:space="preserve">                         0 = Everything is OK                                 </w:t>
            </w:r>
          </w:p>
          <w:p w:rsidR="00882F78" w:rsidRPr="00882F78" w:rsidRDefault="00882F78" w:rsidP="00882F78">
            <w:pPr>
              <w:spacing w:before="0"/>
              <w:jc w:val="left"/>
              <w:rPr>
                <w:color w:val="000000"/>
                <w:sz w:val="18"/>
              </w:rPr>
            </w:pPr>
            <w:r w:rsidRPr="00882F78">
              <w:rPr>
                <w:color w:val="000000"/>
                <w:sz w:val="18"/>
              </w:rPr>
              <w:t xml:space="preserve">                         1 = Missing Data                                     </w:t>
            </w:r>
          </w:p>
          <w:p w:rsidR="00882F78" w:rsidRPr="00882F78" w:rsidRDefault="00882F78" w:rsidP="00882F78">
            <w:pPr>
              <w:spacing w:before="0"/>
              <w:jc w:val="left"/>
              <w:rPr>
                <w:color w:val="000000"/>
                <w:sz w:val="18"/>
              </w:rPr>
            </w:pPr>
            <w:r w:rsidRPr="00882F78">
              <w:rPr>
                <w:color w:val="000000"/>
                <w:sz w:val="18"/>
              </w:rPr>
              <w:t xml:space="preserve">                         2 = Bad Checksum                                     </w:t>
            </w:r>
          </w:p>
          <w:p w:rsidR="00882F78" w:rsidRPr="00882F78" w:rsidRDefault="00882F78" w:rsidP="00882F78">
            <w:pPr>
              <w:spacing w:before="0"/>
              <w:jc w:val="left"/>
              <w:rPr>
                <w:color w:val="000000"/>
                <w:sz w:val="18"/>
              </w:rPr>
            </w:pPr>
            <w:r w:rsidRPr="00882F78">
              <w:rPr>
                <w:color w:val="000000"/>
                <w:sz w:val="18"/>
              </w:rPr>
              <w:t xml:space="preserve">                         3 = Both Missing Data &amp; Bad Checksum                 </w:t>
            </w:r>
          </w:p>
          <w:p w:rsidR="00882F78" w:rsidRPr="00882F78" w:rsidRDefault="00882F78" w:rsidP="00882F78">
            <w:pPr>
              <w:spacing w:before="0"/>
              <w:jc w:val="left"/>
              <w:rPr>
                <w:color w:val="000000"/>
                <w:sz w:val="18"/>
              </w:rPr>
            </w:pPr>
            <w:r w:rsidRPr="00882F78">
              <w:rPr>
                <w:color w:val="000000"/>
                <w:sz w:val="18"/>
              </w:rPr>
              <w:t xml:space="preserve">                         4,5,6 = Not used                                     </w:t>
            </w:r>
          </w:p>
          <w:p w:rsidR="00882F78" w:rsidRPr="00882F78" w:rsidRDefault="00882F78" w:rsidP="00882F78">
            <w:pPr>
              <w:spacing w:before="0"/>
              <w:jc w:val="left"/>
              <w:rPr>
                <w:color w:val="000000"/>
                <w:sz w:val="18"/>
              </w:rPr>
            </w:pPr>
            <w:r w:rsidRPr="00882F78">
              <w:rPr>
                <w:color w:val="000000"/>
                <w:sz w:val="18"/>
              </w:rPr>
              <w:t xml:space="preserve">                         7 = No Data"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ACT_QUALITY_FLAG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108                                                   </w:t>
            </w:r>
          </w:p>
          <w:p w:rsidR="00882F78" w:rsidRPr="00882F78" w:rsidRDefault="00882F78" w:rsidP="00882F78">
            <w:pPr>
              <w:spacing w:before="0"/>
              <w:jc w:val="left"/>
              <w:rPr>
                <w:color w:val="000000"/>
                <w:sz w:val="18"/>
              </w:rPr>
            </w:pPr>
            <w:r w:rsidRPr="00882F78">
              <w:rPr>
                <w:color w:val="000000"/>
                <w:sz w:val="18"/>
              </w:rPr>
              <w:t xml:space="preserve">    BYTES             = 1                                                     </w:t>
            </w:r>
          </w:p>
          <w:p w:rsidR="00882F78" w:rsidRPr="00882F78" w:rsidRDefault="00882F78" w:rsidP="00882F78">
            <w:pPr>
              <w:spacing w:before="0"/>
              <w:jc w:val="left"/>
              <w:rPr>
                <w:color w:val="000000"/>
                <w:sz w:val="18"/>
              </w:rPr>
            </w:pPr>
            <w:r w:rsidRPr="00882F78">
              <w:rPr>
                <w:color w:val="000000"/>
                <w:sz w:val="18"/>
              </w:rPr>
              <w:t xml:space="preserve">    VALID_MINIMUM     = 0                                                     </w:t>
            </w:r>
          </w:p>
          <w:p w:rsidR="00882F78" w:rsidRPr="00882F78" w:rsidRDefault="00882F78" w:rsidP="00882F78">
            <w:pPr>
              <w:spacing w:before="0"/>
              <w:jc w:val="left"/>
              <w:rPr>
                <w:color w:val="000000"/>
                <w:sz w:val="18"/>
              </w:rPr>
            </w:pPr>
            <w:r w:rsidRPr="00882F78">
              <w:rPr>
                <w:color w:val="000000"/>
                <w:sz w:val="18"/>
              </w:rPr>
              <w:t xml:space="preserve">    VALID_MAXIMUM     = 6                                                     </w:t>
            </w:r>
          </w:p>
          <w:p w:rsidR="00882F78" w:rsidRPr="00882F78" w:rsidRDefault="00882F78" w:rsidP="00882F78">
            <w:pPr>
              <w:spacing w:before="0"/>
              <w:jc w:val="left"/>
              <w:rPr>
                <w:color w:val="000000"/>
                <w:sz w:val="18"/>
              </w:rPr>
            </w:pPr>
            <w:r w:rsidRPr="00882F78">
              <w:rPr>
                <w:color w:val="000000"/>
                <w:sz w:val="18"/>
              </w:rPr>
              <w:t xml:space="preserve">    MISSING_CONSTANT  = 7                                                     </w:t>
            </w:r>
          </w:p>
          <w:p w:rsidR="00882F78" w:rsidRPr="00882F78" w:rsidRDefault="00882F78" w:rsidP="00882F78">
            <w:pPr>
              <w:spacing w:before="0"/>
              <w:jc w:val="left"/>
              <w:rPr>
                <w:color w:val="000000"/>
                <w:sz w:val="18"/>
              </w:rPr>
            </w:pPr>
            <w:r w:rsidRPr="00882F78">
              <w:rPr>
                <w:color w:val="000000"/>
                <w:sz w:val="18"/>
              </w:rPr>
              <w:t xml:space="preserve">    DESCRIPTION       = "Missing data and good/bad checksum                   </w:t>
            </w:r>
          </w:p>
          <w:p w:rsidR="00882F78" w:rsidRPr="00882F78" w:rsidRDefault="00882F78" w:rsidP="00882F78">
            <w:pPr>
              <w:spacing w:before="0"/>
              <w:jc w:val="left"/>
              <w:rPr>
                <w:color w:val="000000"/>
                <w:sz w:val="18"/>
              </w:rPr>
            </w:pPr>
            <w:r w:rsidRPr="00882F78">
              <w:rPr>
                <w:color w:val="000000"/>
                <w:sz w:val="18"/>
              </w:rPr>
              <w:t xml:space="preserve">                         0 = Everything is OK                                 </w:t>
            </w:r>
          </w:p>
          <w:p w:rsidR="00882F78" w:rsidRPr="00882F78" w:rsidRDefault="00882F78" w:rsidP="00882F78">
            <w:pPr>
              <w:spacing w:before="0"/>
              <w:jc w:val="left"/>
              <w:rPr>
                <w:color w:val="000000"/>
                <w:sz w:val="18"/>
              </w:rPr>
            </w:pPr>
            <w:r w:rsidRPr="00882F78">
              <w:rPr>
                <w:color w:val="000000"/>
                <w:sz w:val="18"/>
              </w:rPr>
              <w:t xml:space="preserve">                         1 = Missing Data                                     </w:t>
            </w:r>
          </w:p>
          <w:p w:rsidR="00882F78" w:rsidRPr="00882F78" w:rsidRDefault="00882F78" w:rsidP="00882F78">
            <w:pPr>
              <w:spacing w:before="0"/>
              <w:jc w:val="left"/>
              <w:rPr>
                <w:color w:val="000000"/>
                <w:sz w:val="18"/>
              </w:rPr>
            </w:pPr>
            <w:r w:rsidRPr="00882F78">
              <w:rPr>
                <w:color w:val="000000"/>
                <w:sz w:val="18"/>
              </w:rPr>
              <w:t xml:space="preserve">                         2 = Bad Checksum                                     </w:t>
            </w:r>
          </w:p>
          <w:p w:rsidR="00882F78" w:rsidRPr="00882F78" w:rsidRDefault="00882F78" w:rsidP="00882F78">
            <w:pPr>
              <w:spacing w:before="0"/>
              <w:jc w:val="left"/>
              <w:rPr>
                <w:color w:val="000000"/>
                <w:sz w:val="18"/>
              </w:rPr>
            </w:pPr>
            <w:r w:rsidRPr="00882F78">
              <w:rPr>
                <w:color w:val="000000"/>
                <w:sz w:val="18"/>
              </w:rPr>
              <w:t xml:space="preserve">                         3 = Both Missing Data &amp; Bad Checksum                 </w:t>
            </w:r>
          </w:p>
          <w:p w:rsidR="00882F78" w:rsidRPr="00882F78" w:rsidRDefault="00882F78" w:rsidP="00882F78">
            <w:pPr>
              <w:spacing w:before="0"/>
              <w:jc w:val="left"/>
              <w:rPr>
                <w:color w:val="000000"/>
                <w:sz w:val="18"/>
              </w:rPr>
            </w:pPr>
            <w:r w:rsidRPr="00882F78">
              <w:rPr>
                <w:color w:val="000000"/>
                <w:sz w:val="18"/>
              </w:rPr>
              <w:t xml:space="preserve">                         4,5,6 = Not used                                     </w:t>
            </w:r>
          </w:p>
          <w:p w:rsidR="00882F78" w:rsidRPr="00882F78" w:rsidRDefault="00882F78" w:rsidP="00882F78">
            <w:pPr>
              <w:spacing w:before="0"/>
              <w:jc w:val="left"/>
              <w:rPr>
                <w:color w:val="000000"/>
                <w:sz w:val="18"/>
              </w:rPr>
            </w:pPr>
            <w:r w:rsidRPr="00882F78">
              <w:rPr>
                <w:color w:val="000000"/>
                <w:sz w:val="18"/>
              </w:rPr>
              <w:t xml:space="preserve">                         7 = No Data"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ACT_STATUS_BITS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109                                                   </w:t>
            </w:r>
          </w:p>
          <w:p w:rsidR="00882F78" w:rsidRPr="00882F78" w:rsidRDefault="00882F78" w:rsidP="00882F78">
            <w:pPr>
              <w:spacing w:before="0"/>
              <w:jc w:val="left"/>
              <w:rPr>
                <w:color w:val="000000"/>
                <w:sz w:val="18"/>
              </w:rPr>
            </w:pPr>
            <w:r w:rsidRPr="00882F78">
              <w:rPr>
                <w:color w:val="000000"/>
                <w:sz w:val="18"/>
              </w:rPr>
              <w:t xml:space="preserve">    ITEMS             = 32                                                    </w:t>
            </w:r>
          </w:p>
          <w:p w:rsidR="00882F78" w:rsidRPr="00882F78" w:rsidRDefault="00882F78" w:rsidP="00882F78">
            <w:pPr>
              <w:spacing w:before="0"/>
              <w:jc w:val="left"/>
              <w:rPr>
                <w:color w:val="000000"/>
                <w:sz w:val="18"/>
              </w:rPr>
            </w:pPr>
            <w:r w:rsidRPr="00882F78">
              <w:rPr>
                <w:color w:val="000000"/>
                <w:sz w:val="18"/>
              </w:rPr>
              <w:t xml:space="preserve">    ITEM_BYTES        = 1                                                     </w:t>
            </w:r>
          </w:p>
          <w:p w:rsidR="00882F78" w:rsidRPr="00882F78" w:rsidRDefault="00882F78" w:rsidP="00882F78">
            <w:pPr>
              <w:spacing w:before="0"/>
              <w:jc w:val="left"/>
              <w:rPr>
                <w:color w:val="000000"/>
                <w:sz w:val="18"/>
              </w:rPr>
            </w:pPr>
            <w:r w:rsidRPr="00882F78">
              <w:rPr>
                <w:color w:val="000000"/>
                <w:sz w:val="18"/>
              </w:rPr>
              <w:t xml:space="preserve">    BYTES             = 32                                                    </w:t>
            </w:r>
          </w:p>
          <w:p w:rsidR="00882F78" w:rsidRPr="00882F78" w:rsidRDefault="00882F78" w:rsidP="00882F78">
            <w:pPr>
              <w:spacing w:before="0"/>
              <w:jc w:val="left"/>
              <w:rPr>
                <w:color w:val="000000"/>
                <w:sz w:val="18"/>
              </w:rPr>
            </w:pPr>
            <w:r w:rsidRPr="00882F78">
              <w:rPr>
                <w:color w:val="000000"/>
                <w:sz w:val="18"/>
              </w:rPr>
              <w:t xml:space="preserve">    VALID_MINIMUM     = 0                                                     </w:t>
            </w:r>
          </w:p>
          <w:p w:rsidR="00882F78" w:rsidRPr="00882F78" w:rsidRDefault="00882F78" w:rsidP="00882F78">
            <w:pPr>
              <w:spacing w:before="0"/>
              <w:jc w:val="left"/>
              <w:rPr>
                <w:color w:val="000000"/>
                <w:sz w:val="18"/>
              </w:rPr>
            </w:pPr>
            <w:r w:rsidRPr="00882F78">
              <w:rPr>
                <w:color w:val="000000"/>
                <w:sz w:val="18"/>
              </w:rPr>
              <w:t xml:space="preserve">    VALID_MAXIMUM     = 8                                                     </w:t>
            </w:r>
          </w:p>
          <w:p w:rsidR="00882F78" w:rsidRPr="00882F78" w:rsidRDefault="00882F78" w:rsidP="00882F78">
            <w:pPr>
              <w:spacing w:before="0"/>
              <w:jc w:val="left"/>
              <w:rPr>
                <w:color w:val="000000"/>
                <w:sz w:val="18"/>
              </w:rPr>
            </w:pPr>
            <w:r w:rsidRPr="00882F78">
              <w:rPr>
                <w:color w:val="000000"/>
                <w:sz w:val="18"/>
              </w:rPr>
              <w:t xml:space="preserve">    MISSING_CONSTANT  = 16                                                    </w:t>
            </w:r>
          </w:p>
          <w:p w:rsidR="00882F78" w:rsidRPr="00882F78" w:rsidRDefault="00882F78" w:rsidP="00882F78">
            <w:pPr>
              <w:spacing w:before="0"/>
              <w:jc w:val="left"/>
              <w:rPr>
                <w:color w:val="000000"/>
                <w:sz w:val="18"/>
              </w:rPr>
            </w:pPr>
            <w:r w:rsidRPr="00882F78">
              <w:rPr>
                <w:color w:val="000000"/>
                <w:sz w:val="18"/>
              </w:rPr>
              <w:t xml:space="preserve">    DESCRIPTION       = "Actuator Status Bits:                                </w:t>
            </w:r>
          </w:p>
          <w:p w:rsidR="00882F78" w:rsidRPr="00882F78" w:rsidRDefault="00882F78" w:rsidP="00882F78">
            <w:pPr>
              <w:spacing w:before="0"/>
              <w:jc w:val="left"/>
              <w:rPr>
                <w:color w:val="000000"/>
                <w:sz w:val="18"/>
              </w:rPr>
            </w:pPr>
            <w:r w:rsidRPr="00882F78">
              <w:rPr>
                <w:color w:val="000000"/>
                <w:sz w:val="18"/>
              </w:rPr>
              <w:t xml:space="preserve">                         0  = Everything is OK                                </w:t>
            </w:r>
          </w:p>
          <w:p w:rsidR="00882F78" w:rsidRPr="00882F78" w:rsidRDefault="00882F78" w:rsidP="00882F78">
            <w:pPr>
              <w:spacing w:before="0"/>
              <w:jc w:val="left"/>
              <w:rPr>
                <w:color w:val="000000"/>
                <w:sz w:val="18"/>
              </w:rPr>
            </w:pPr>
            <w:r w:rsidRPr="00882F78">
              <w:rPr>
                <w:color w:val="000000"/>
                <w:sz w:val="18"/>
              </w:rPr>
              <w:t xml:space="preserve">                         4  = Hit the Limit Switch at +108                    </w:t>
            </w:r>
          </w:p>
          <w:p w:rsidR="00882F78" w:rsidRPr="00882F78" w:rsidRDefault="00882F78" w:rsidP="00882F78">
            <w:pPr>
              <w:spacing w:before="0"/>
              <w:jc w:val="left"/>
              <w:rPr>
                <w:color w:val="000000"/>
                <w:sz w:val="18"/>
              </w:rPr>
            </w:pPr>
            <w:r w:rsidRPr="00882F78">
              <w:rPr>
                <w:color w:val="000000"/>
                <w:sz w:val="18"/>
              </w:rPr>
              <w:t xml:space="preserve">                         8  = Hit the Limit Switch at -108                    </w:t>
            </w:r>
          </w:p>
          <w:p w:rsidR="00882F78" w:rsidRPr="00882F78" w:rsidRDefault="00882F78" w:rsidP="00882F78">
            <w:pPr>
              <w:spacing w:before="0"/>
              <w:jc w:val="left"/>
              <w:rPr>
                <w:color w:val="000000"/>
                <w:sz w:val="18"/>
              </w:rPr>
            </w:pPr>
            <w:r w:rsidRPr="00882F78">
              <w:rPr>
                <w:color w:val="000000"/>
                <w:sz w:val="18"/>
              </w:rPr>
              <w:t xml:space="preserve">                         16 = Data Not Available"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TLM_VERSION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141                                                   </w:t>
            </w:r>
          </w:p>
          <w:p w:rsidR="00882F78" w:rsidRPr="00882F78" w:rsidRDefault="00882F78" w:rsidP="00882F78">
            <w:pPr>
              <w:spacing w:before="0"/>
              <w:jc w:val="left"/>
              <w:rPr>
                <w:color w:val="000000"/>
                <w:sz w:val="18"/>
              </w:rPr>
            </w:pPr>
            <w:r w:rsidRPr="00882F78">
              <w:rPr>
                <w:color w:val="000000"/>
                <w:sz w:val="18"/>
              </w:rPr>
              <w:t xml:space="preserve">    BYTES             = 1                                                     </w:t>
            </w:r>
          </w:p>
          <w:p w:rsidR="00882F78" w:rsidRPr="00882F78" w:rsidRDefault="00882F78" w:rsidP="00882F78">
            <w:pPr>
              <w:spacing w:before="0"/>
              <w:jc w:val="left"/>
              <w:rPr>
                <w:color w:val="000000"/>
                <w:sz w:val="18"/>
              </w:rPr>
            </w:pPr>
            <w:r w:rsidRPr="00882F78">
              <w:rPr>
                <w:color w:val="000000"/>
                <w:sz w:val="18"/>
              </w:rPr>
              <w:t xml:space="preserve">    VALID_MINIMUM     = 0                                                     </w:t>
            </w:r>
          </w:p>
          <w:p w:rsidR="00882F78" w:rsidRPr="00882F78" w:rsidRDefault="00882F78" w:rsidP="00882F78">
            <w:pPr>
              <w:spacing w:before="0"/>
              <w:jc w:val="left"/>
              <w:rPr>
                <w:color w:val="000000"/>
                <w:sz w:val="18"/>
              </w:rPr>
            </w:pPr>
            <w:r w:rsidRPr="00882F78">
              <w:rPr>
                <w:color w:val="000000"/>
                <w:sz w:val="18"/>
              </w:rPr>
              <w:t xml:space="preserve">    VALID_MAXIMUM     = 3                                                     </w:t>
            </w:r>
          </w:p>
          <w:p w:rsidR="00882F78" w:rsidRPr="00882F78" w:rsidRDefault="00882F78" w:rsidP="00882F78">
            <w:pPr>
              <w:spacing w:before="0"/>
              <w:jc w:val="left"/>
              <w:rPr>
                <w:color w:val="000000"/>
                <w:sz w:val="18"/>
              </w:rPr>
            </w:pPr>
            <w:r w:rsidRPr="00882F78">
              <w:rPr>
                <w:color w:val="000000"/>
                <w:sz w:val="18"/>
              </w:rPr>
              <w:t xml:space="preserve">    MISSING_CONSTANT  = 255                                                   </w:t>
            </w:r>
          </w:p>
          <w:p w:rsidR="00882F78" w:rsidRPr="00882F78" w:rsidRDefault="00882F78" w:rsidP="00882F78">
            <w:pPr>
              <w:spacing w:before="0"/>
              <w:jc w:val="left"/>
              <w:rPr>
                <w:color w:val="000000"/>
                <w:sz w:val="18"/>
              </w:rPr>
            </w:pPr>
            <w:r w:rsidRPr="00882F78">
              <w:rPr>
                <w:color w:val="000000"/>
                <w:sz w:val="18"/>
              </w:rPr>
              <w:t xml:space="preserve">    DESCRIPTION       = "Telemetry mode version number"                       </w:t>
            </w:r>
          </w:p>
          <w:p w:rsidR="00882F78" w:rsidRPr="00882F78" w:rsidRDefault="00882F78" w:rsidP="00882F78">
            <w:pPr>
              <w:spacing w:before="0"/>
              <w:jc w:val="left"/>
              <w:rPr>
                <w:color w:val="000000"/>
                <w:sz w:val="18"/>
              </w:rPr>
            </w:pPr>
            <w:r w:rsidRPr="00882F78">
              <w:rPr>
                <w:color w:val="000000"/>
                <w:sz w:val="18"/>
              </w:rPr>
              <w:lastRenderedPageBreak/>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FSW_MAJOR_VERSION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142                                                   </w:t>
            </w:r>
          </w:p>
          <w:p w:rsidR="00882F78" w:rsidRPr="00882F78" w:rsidRDefault="00882F78" w:rsidP="00882F78">
            <w:pPr>
              <w:spacing w:before="0"/>
              <w:jc w:val="left"/>
              <w:rPr>
                <w:color w:val="000000"/>
                <w:sz w:val="18"/>
              </w:rPr>
            </w:pPr>
            <w:r w:rsidRPr="00882F78">
              <w:rPr>
                <w:color w:val="000000"/>
                <w:sz w:val="18"/>
              </w:rPr>
              <w:t xml:space="preserve">    BYTES             = 1                                                     </w:t>
            </w:r>
          </w:p>
          <w:p w:rsidR="00882F78" w:rsidRPr="00882F78" w:rsidRDefault="00882F78" w:rsidP="00882F78">
            <w:pPr>
              <w:spacing w:before="0"/>
              <w:jc w:val="left"/>
              <w:rPr>
                <w:color w:val="000000"/>
                <w:sz w:val="18"/>
              </w:rPr>
            </w:pPr>
            <w:r w:rsidRPr="00882F78">
              <w:rPr>
                <w:color w:val="000000"/>
                <w:sz w:val="18"/>
              </w:rPr>
              <w:t xml:space="preserve">    VALID_MINIMUM     = 0                                                     </w:t>
            </w:r>
          </w:p>
          <w:p w:rsidR="00882F78" w:rsidRPr="00882F78" w:rsidRDefault="00882F78" w:rsidP="00882F78">
            <w:pPr>
              <w:spacing w:before="0"/>
              <w:jc w:val="left"/>
              <w:rPr>
                <w:color w:val="000000"/>
                <w:sz w:val="18"/>
              </w:rPr>
            </w:pPr>
            <w:r w:rsidRPr="00882F78">
              <w:rPr>
                <w:color w:val="000000"/>
                <w:sz w:val="18"/>
              </w:rPr>
              <w:t xml:space="preserve">    VALID_MAXIMUM     = 4                                                     </w:t>
            </w:r>
          </w:p>
          <w:p w:rsidR="00882F78" w:rsidRPr="00882F78" w:rsidRDefault="00882F78" w:rsidP="00882F78">
            <w:pPr>
              <w:spacing w:before="0"/>
              <w:jc w:val="left"/>
              <w:rPr>
                <w:color w:val="000000"/>
                <w:sz w:val="18"/>
              </w:rPr>
            </w:pPr>
            <w:r w:rsidRPr="00882F78">
              <w:rPr>
                <w:color w:val="000000"/>
                <w:sz w:val="18"/>
              </w:rPr>
              <w:t xml:space="preserve">    MISSING_CONSTANT  = 255                                                   </w:t>
            </w:r>
          </w:p>
          <w:p w:rsidR="00882F78" w:rsidRPr="00882F78" w:rsidRDefault="00882F78" w:rsidP="00882F78">
            <w:pPr>
              <w:spacing w:before="0"/>
              <w:jc w:val="left"/>
              <w:rPr>
                <w:color w:val="000000"/>
                <w:sz w:val="18"/>
              </w:rPr>
            </w:pPr>
            <w:r w:rsidRPr="00882F78">
              <w:rPr>
                <w:color w:val="000000"/>
                <w:sz w:val="18"/>
              </w:rPr>
              <w:t xml:space="preserve">    DESCRIPTION       = "Flight software major version number.                </w:t>
            </w:r>
          </w:p>
          <w:p w:rsidR="00882F78" w:rsidRPr="00882F78" w:rsidRDefault="00882F78" w:rsidP="00882F78">
            <w:pPr>
              <w:spacing w:before="0"/>
              <w:jc w:val="left"/>
              <w:rPr>
                <w:color w:val="000000"/>
                <w:sz w:val="18"/>
              </w:rPr>
            </w:pPr>
            <w:r w:rsidRPr="00882F78">
              <w:rPr>
                <w:color w:val="000000"/>
                <w:sz w:val="18"/>
              </w:rPr>
              <w:t xml:space="preserve">                         To build the full flight software version:           </w:t>
            </w:r>
          </w:p>
          <w:p w:rsidR="00882F78" w:rsidRPr="00882F78" w:rsidRDefault="00882F78" w:rsidP="00882F78">
            <w:pPr>
              <w:spacing w:before="0"/>
              <w:jc w:val="left"/>
              <w:rPr>
                <w:color w:val="000000"/>
                <w:sz w:val="18"/>
              </w:rPr>
            </w:pPr>
            <w:r w:rsidRPr="00882F78">
              <w:rPr>
                <w:color w:val="000000"/>
                <w:sz w:val="18"/>
              </w:rPr>
              <w:t xml:space="preserve">                         Major.SubMajor.Minor.SubMinor                        </w:t>
            </w:r>
          </w:p>
          <w:p w:rsidR="00882F78" w:rsidRPr="00882F78" w:rsidRDefault="00882F78" w:rsidP="00882F78">
            <w:pPr>
              <w:spacing w:before="0"/>
              <w:jc w:val="left"/>
              <w:rPr>
                <w:color w:val="000000"/>
                <w:sz w:val="18"/>
              </w:rPr>
            </w:pPr>
            <w:r w:rsidRPr="00882F78">
              <w:rPr>
                <w:color w:val="000000"/>
                <w:sz w:val="18"/>
              </w:rPr>
              <w:t xml:space="preserve">                         For example: 3.1.0.2"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FSW_SUBMAJOR_VERSION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143                                                   </w:t>
            </w:r>
          </w:p>
          <w:p w:rsidR="00882F78" w:rsidRPr="00882F78" w:rsidRDefault="00882F78" w:rsidP="00882F78">
            <w:pPr>
              <w:spacing w:before="0"/>
              <w:jc w:val="left"/>
              <w:rPr>
                <w:color w:val="000000"/>
                <w:sz w:val="18"/>
              </w:rPr>
            </w:pPr>
            <w:r w:rsidRPr="00882F78">
              <w:rPr>
                <w:color w:val="000000"/>
                <w:sz w:val="18"/>
              </w:rPr>
              <w:t xml:space="preserve">    BYTES             = 1                                                     </w:t>
            </w:r>
          </w:p>
          <w:p w:rsidR="00882F78" w:rsidRPr="00882F78" w:rsidRDefault="00882F78" w:rsidP="00882F78">
            <w:pPr>
              <w:spacing w:before="0"/>
              <w:jc w:val="left"/>
              <w:rPr>
                <w:color w:val="000000"/>
                <w:sz w:val="18"/>
              </w:rPr>
            </w:pPr>
            <w:r w:rsidRPr="00882F78">
              <w:rPr>
                <w:color w:val="000000"/>
                <w:sz w:val="18"/>
              </w:rPr>
              <w:t xml:space="preserve">    VALID_MINIMUM     = 0                                                     </w:t>
            </w:r>
          </w:p>
          <w:p w:rsidR="00882F78" w:rsidRPr="00882F78" w:rsidRDefault="00882F78" w:rsidP="00882F78">
            <w:pPr>
              <w:spacing w:before="0"/>
              <w:jc w:val="left"/>
              <w:rPr>
                <w:color w:val="000000"/>
                <w:sz w:val="18"/>
              </w:rPr>
            </w:pPr>
            <w:r w:rsidRPr="00882F78">
              <w:rPr>
                <w:color w:val="000000"/>
                <w:sz w:val="18"/>
              </w:rPr>
              <w:t xml:space="preserve">    VALID_MAXIMUM     = 16                                                    </w:t>
            </w:r>
          </w:p>
          <w:p w:rsidR="00882F78" w:rsidRPr="00882F78" w:rsidRDefault="00882F78" w:rsidP="00882F78">
            <w:pPr>
              <w:spacing w:before="0"/>
              <w:jc w:val="left"/>
              <w:rPr>
                <w:color w:val="000000"/>
                <w:sz w:val="18"/>
              </w:rPr>
            </w:pPr>
            <w:r w:rsidRPr="00882F78">
              <w:rPr>
                <w:color w:val="000000"/>
                <w:sz w:val="18"/>
              </w:rPr>
              <w:t xml:space="preserve">    MISSING_CONSTANT  = 255                                                   </w:t>
            </w:r>
          </w:p>
          <w:p w:rsidR="00882F78" w:rsidRPr="00882F78" w:rsidRDefault="00882F78" w:rsidP="00882F78">
            <w:pPr>
              <w:spacing w:before="0"/>
              <w:jc w:val="left"/>
              <w:rPr>
                <w:color w:val="000000"/>
                <w:sz w:val="18"/>
              </w:rPr>
            </w:pPr>
            <w:r w:rsidRPr="00882F78">
              <w:rPr>
                <w:color w:val="000000"/>
                <w:sz w:val="18"/>
              </w:rPr>
              <w:t xml:space="preserve">    DESCRIPTION       = "Flight software sub-major version number.            </w:t>
            </w:r>
          </w:p>
          <w:p w:rsidR="00882F78" w:rsidRPr="00882F78" w:rsidRDefault="00882F78" w:rsidP="00882F78">
            <w:pPr>
              <w:spacing w:before="0"/>
              <w:jc w:val="left"/>
              <w:rPr>
                <w:color w:val="000000"/>
                <w:sz w:val="18"/>
              </w:rPr>
            </w:pPr>
            <w:r w:rsidRPr="00882F78">
              <w:rPr>
                <w:color w:val="000000"/>
                <w:sz w:val="18"/>
              </w:rPr>
              <w:t xml:space="preserve">                         To build the full flight software version:           </w:t>
            </w:r>
          </w:p>
          <w:p w:rsidR="00882F78" w:rsidRPr="00882F78" w:rsidRDefault="00882F78" w:rsidP="00882F78">
            <w:pPr>
              <w:spacing w:before="0"/>
              <w:jc w:val="left"/>
              <w:rPr>
                <w:color w:val="000000"/>
                <w:sz w:val="18"/>
              </w:rPr>
            </w:pPr>
            <w:r w:rsidRPr="00882F78">
              <w:rPr>
                <w:color w:val="000000"/>
                <w:sz w:val="18"/>
              </w:rPr>
              <w:t xml:space="preserve">                         Major.SubMajor.Minor.SubMinor                        </w:t>
            </w:r>
          </w:p>
          <w:p w:rsidR="00882F78" w:rsidRPr="00882F78" w:rsidRDefault="00882F78" w:rsidP="00882F78">
            <w:pPr>
              <w:spacing w:before="0"/>
              <w:jc w:val="left"/>
              <w:rPr>
                <w:color w:val="000000"/>
                <w:sz w:val="18"/>
              </w:rPr>
            </w:pPr>
            <w:r w:rsidRPr="00882F78">
              <w:rPr>
                <w:color w:val="000000"/>
                <w:sz w:val="18"/>
              </w:rPr>
              <w:t xml:space="preserve">                         For example: 3.1.0.2"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FSW_MINOR_VERSION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144                                                   </w:t>
            </w:r>
          </w:p>
          <w:p w:rsidR="00882F78" w:rsidRPr="00882F78" w:rsidRDefault="00882F78" w:rsidP="00882F78">
            <w:pPr>
              <w:spacing w:before="0"/>
              <w:jc w:val="left"/>
              <w:rPr>
                <w:color w:val="000000"/>
                <w:sz w:val="18"/>
              </w:rPr>
            </w:pPr>
            <w:r w:rsidRPr="00882F78">
              <w:rPr>
                <w:color w:val="000000"/>
                <w:sz w:val="18"/>
              </w:rPr>
              <w:t xml:space="preserve">    BYTES             = 1                                                     </w:t>
            </w:r>
          </w:p>
          <w:p w:rsidR="00882F78" w:rsidRPr="00882F78" w:rsidRDefault="00882F78" w:rsidP="00882F78">
            <w:pPr>
              <w:spacing w:before="0"/>
              <w:jc w:val="left"/>
              <w:rPr>
                <w:color w:val="000000"/>
                <w:sz w:val="18"/>
              </w:rPr>
            </w:pPr>
            <w:r w:rsidRPr="00882F78">
              <w:rPr>
                <w:color w:val="000000"/>
                <w:sz w:val="18"/>
              </w:rPr>
              <w:t xml:space="preserve">    VALID_MINIMUM     = 0                                                     </w:t>
            </w:r>
          </w:p>
          <w:p w:rsidR="00882F78" w:rsidRPr="00882F78" w:rsidRDefault="00882F78" w:rsidP="00882F78">
            <w:pPr>
              <w:spacing w:before="0"/>
              <w:jc w:val="left"/>
              <w:rPr>
                <w:color w:val="000000"/>
                <w:sz w:val="18"/>
              </w:rPr>
            </w:pPr>
            <w:r w:rsidRPr="00882F78">
              <w:rPr>
                <w:color w:val="000000"/>
                <w:sz w:val="18"/>
              </w:rPr>
              <w:t xml:space="preserve">    VALID_MAXIMUM     = 16                                                    </w:t>
            </w:r>
          </w:p>
          <w:p w:rsidR="00882F78" w:rsidRPr="00882F78" w:rsidRDefault="00882F78" w:rsidP="00882F78">
            <w:pPr>
              <w:spacing w:before="0"/>
              <w:jc w:val="left"/>
              <w:rPr>
                <w:color w:val="000000"/>
                <w:sz w:val="18"/>
              </w:rPr>
            </w:pPr>
            <w:r w:rsidRPr="00882F78">
              <w:rPr>
                <w:color w:val="000000"/>
                <w:sz w:val="18"/>
              </w:rPr>
              <w:t xml:space="preserve">    MISSING_CONSTANT  = 255                                                   </w:t>
            </w:r>
          </w:p>
          <w:p w:rsidR="00882F78" w:rsidRPr="00882F78" w:rsidRDefault="00882F78" w:rsidP="00882F78">
            <w:pPr>
              <w:spacing w:before="0"/>
              <w:jc w:val="left"/>
              <w:rPr>
                <w:color w:val="000000"/>
                <w:sz w:val="18"/>
              </w:rPr>
            </w:pPr>
            <w:r w:rsidRPr="00882F78">
              <w:rPr>
                <w:color w:val="000000"/>
                <w:sz w:val="18"/>
              </w:rPr>
              <w:t xml:space="preserve">    DESCRIPTION       = "Flight software minor version number.                </w:t>
            </w:r>
          </w:p>
          <w:p w:rsidR="00882F78" w:rsidRPr="00882F78" w:rsidRDefault="00882F78" w:rsidP="00882F78">
            <w:pPr>
              <w:spacing w:before="0"/>
              <w:jc w:val="left"/>
              <w:rPr>
                <w:color w:val="000000"/>
                <w:sz w:val="18"/>
              </w:rPr>
            </w:pPr>
            <w:r w:rsidRPr="00882F78">
              <w:rPr>
                <w:color w:val="000000"/>
                <w:sz w:val="18"/>
              </w:rPr>
              <w:t xml:space="preserve">                         To build the full flight software version:           </w:t>
            </w:r>
          </w:p>
          <w:p w:rsidR="00882F78" w:rsidRPr="00882F78" w:rsidRDefault="00882F78" w:rsidP="00882F78">
            <w:pPr>
              <w:spacing w:before="0"/>
              <w:jc w:val="left"/>
              <w:rPr>
                <w:color w:val="000000"/>
                <w:sz w:val="18"/>
              </w:rPr>
            </w:pPr>
            <w:r w:rsidRPr="00882F78">
              <w:rPr>
                <w:color w:val="000000"/>
                <w:sz w:val="18"/>
              </w:rPr>
              <w:t xml:space="preserve">                         Major.SubMajor.Minor.SubMinor                        </w:t>
            </w:r>
          </w:p>
          <w:p w:rsidR="00882F78" w:rsidRPr="00882F78" w:rsidRDefault="00882F78" w:rsidP="00882F78">
            <w:pPr>
              <w:spacing w:before="0"/>
              <w:jc w:val="left"/>
              <w:rPr>
                <w:color w:val="000000"/>
                <w:sz w:val="18"/>
              </w:rPr>
            </w:pPr>
            <w:r w:rsidRPr="00882F78">
              <w:rPr>
                <w:color w:val="000000"/>
                <w:sz w:val="18"/>
              </w:rPr>
              <w:t xml:space="preserve">                         For example: 3.1.0.2"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FSW_SUBMINOR_VERSION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145                                                   </w:t>
            </w:r>
          </w:p>
          <w:p w:rsidR="00882F78" w:rsidRPr="00882F78" w:rsidRDefault="00882F78" w:rsidP="00882F78">
            <w:pPr>
              <w:spacing w:before="0"/>
              <w:jc w:val="left"/>
              <w:rPr>
                <w:color w:val="000000"/>
                <w:sz w:val="18"/>
              </w:rPr>
            </w:pPr>
            <w:r w:rsidRPr="00882F78">
              <w:rPr>
                <w:color w:val="000000"/>
                <w:sz w:val="18"/>
              </w:rPr>
              <w:t xml:space="preserve">    BYTES             = 1                                                     </w:t>
            </w:r>
          </w:p>
          <w:p w:rsidR="00882F78" w:rsidRPr="00882F78" w:rsidRDefault="00882F78" w:rsidP="00882F78">
            <w:pPr>
              <w:spacing w:before="0"/>
              <w:jc w:val="left"/>
              <w:rPr>
                <w:color w:val="000000"/>
                <w:sz w:val="18"/>
              </w:rPr>
            </w:pPr>
            <w:r w:rsidRPr="00882F78">
              <w:rPr>
                <w:color w:val="000000"/>
                <w:sz w:val="18"/>
              </w:rPr>
              <w:t xml:space="preserve">    VALID_MINIMUM     = 0                                                     </w:t>
            </w:r>
          </w:p>
          <w:p w:rsidR="00882F78" w:rsidRPr="00882F78" w:rsidRDefault="00882F78" w:rsidP="00882F78">
            <w:pPr>
              <w:spacing w:before="0"/>
              <w:jc w:val="left"/>
              <w:rPr>
                <w:color w:val="000000"/>
                <w:sz w:val="18"/>
              </w:rPr>
            </w:pPr>
            <w:r w:rsidRPr="00882F78">
              <w:rPr>
                <w:color w:val="000000"/>
                <w:sz w:val="18"/>
              </w:rPr>
              <w:t xml:space="preserve">    VALID_MAXIMUM     = 16                                                    </w:t>
            </w:r>
          </w:p>
          <w:p w:rsidR="00882F78" w:rsidRPr="00882F78" w:rsidRDefault="00882F78" w:rsidP="00882F78">
            <w:pPr>
              <w:spacing w:before="0"/>
              <w:jc w:val="left"/>
              <w:rPr>
                <w:color w:val="000000"/>
                <w:sz w:val="18"/>
              </w:rPr>
            </w:pPr>
            <w:r w:rsidRPr="00882F78">
              <w:rPr>
                <w:color w:val="000000"/>
                <w:sz w:val="18"/>
              </w:rPr>
              <w:t xml:space="preserve">    MISSING_CONSTANT  = 255                                                   </w:t>
            </w:r>
          </w:p>
          <w:p w:rsidR="00882F78" w:rsidRPr="00882F78" w:rsidRDefault="00882F78" w:rsidP="00882F78">
            <w:pPr>
              <w:spacing w:before="0"/>
              <w:jc w:val="left"/>
              <w:rPr>
                <w:color w:val="000000"/>
                <w:sz w:val="18"/>
              </w:rPr>
            </w:pPr>
            <w:r w:rsidRPr="00882F78">
              <w:rPr>
                <w:color w:val="000000"/>
                <w:sz w:val="18"/>
              </w:rPr>
              <w:t xml:space="preserve">    DESCRIPTION       = "Flight software sub-minor version number.            </w:t>
            </w:r>
          </w:p>
          <w:p w:rsidR="00882F78" w:rsidRPr="00882F78" w:rsidRDefault="00882F78" w:rsidP="00882F78">
            <w:pPr>
              <w:spacing w:before="0"/>
              <w:jc w:val="left"/>
              <w:rPr>
                <w:color w:val="000000"/>
                <w:sz w:val="18"/>
              </w:rPr>
            </w:pPr>
            <w:r w:rsidRPr="00882F78">
              <w:rPr>
                <w:color w:val="000000"/>
                <w:sz w:val="18"/>
              </w:rPr>
              <w:t xml:space="preserve">                         To build the full flight software version:           </w:t>
            </w:r>
          </w:p>
          <w:p w:rsidR="00882F78" w:rsidRPr="00882F78" w:rsidRDefault="00882F78" w:rsidP="00882F78">
            <w:pPr>
              <w:spacing w:before="0"/>
              <w:jc w:val="left"/>
              <w:rPr>
                <w:color w:val="000000"/>
                <w:sz w:val="18"/>
              </w:rPr>
            </w:pPr>
            <w:r w:rsidRPr="00882F78">
              <w:rPr>
                <w:color w:val="000000"/>
                <w:sz w:val="18"/>
              </w:rPr>
              <w:t xml:space="preserve">                         Major.SubMajor.Minor.SubMinor                        </w:t>
            </w:r>
          </w:p>
          <w:p w:rsidR="00882F78" w:rsidRPr="00882F78" w:rsidRDefault="00882F78" w:rsidP="00882F78">
            <w:pPr>
              <w:spacing w:before="0"/>
              <w:jc w:val="left"/>
              <w:rPr>
                <w:color w:val="000000"/>
                <w:sz w:val="18"/>
              </w:rPr>
            </w:pPr>
            <w:r w:rsidRPr="00882F78">
              <w:rPr>
                <w:color w:val="000000"/>
                <w:sz w:val="18"/>
              </w:rPr>
              <w:t xml:space="preserve">                         For example: 3.1.0.2"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lastRenderedPageBreak/>
              <w:t xml:space="preserve">    NAME              = POINTING_TYPE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146                                                   </w:t>
            </w:r>
          </w:p>
          <w:p w:rsidR="00882F78" w:rsidRPr="00882F78" w:rsidRDefault="00882F78" w:rsidP="00882F78">
            <w:pPr>
              <w:spacing w:before="0"/>
              <w:jc w:val="left"/>
              <w:rPr>
                <w:color w:val="000000"/>
                <w:sz w:val="18"/>
              </w:rPr>
            </w:pPr>
            <w:r w:rsidRPr="00882F78">
              <w:rPr>
                <w:color w:val="000000"/>
                <w:sz w:val="18"/>
              </w:rPr>
              <w:t xml:space="preserve">    BYTES             = 1                                                     </w:t>
            </w:r>
          </w:p>
          <w:p w:rsidR="00882F78" w:rsidRPr="00882F78" w:rsidRDefault="00882F78" w:rsidP="00882F78">
            <w:pPr>
              <w:spacing w:before="0"/>
              <w:jc w:val="left"/>
              <w:rPr>
                <w:color w:val="000000"/>
                <w:sz w:val="18"/>
              </w:rPr>
            </w:pPr>
            <w:r w:rsidRPr="00882F78">
              <w:rPr>
                <w:color w:val="000000"/>
                <w:sz w:val="18"/>
              </w:rPr>
              <w:t xml:space="preserve">    VALID_MINIMUM     = 0                                                     </w:t>
            </w:r>
          </w:p>
          <w:p w:rsidR="00882F78" w:rsidRPr="00882F78" w:rsidRDefault="00882F78" w:rsidP="00882F78">
            <w:pPr>
              <w:spacing w:before="0"/>
              <w:jc w:val="left"/>
              <w:rPr>
                <w:color w:val="000000"/>
                <w:sz w:val="18"/>
              </w:rPr>
            </w:pPr>
            <w:r w:rsidRPr="00882F78">
              <w:rPr>
                <w:color w:val="000000"/>
                <w:sz w:val="18"/>
              </w:rPr>
              <w:t xml:space="preserve">    VALID_MAXIMUM     = 2                                                     </w:t>
            </w:r>
          </w:p>
          <w:p w:rsidR="00882F78" w:rsidRPr="00882F78" w:rsidRDefault="00882F78" w:rsidP="00882F78">
            <w:pPr>
              <w:spacing w:before="0"/>
              <w:jc w:val="left"/>
              <w:rPr>
                <w:color w:val="000000"/>
                <w:sz w:val="18"/>
              </w:rPr>
            </w:pPr>
            <w:r w:rsidRPr="00882F78">
              <w:rPr>
                <w:color w:val="000000"/>
                <w:sz w:val="18"/>
              </w:rPr>
              <w:t xml:space="preserve">    MISSING_CONSTANT  = 0                                                     </w:t>
            </w:r>
          </w:p>
          <w:p w:rsidR="00882F78" w:rsidRPr="00882F78" w:rsidRDefault="00882F78" w:rsidP="00882F78">
            <w:pPr>
              <w:spacing w:before="0"/>
              <w:jc w:val="left"/>
              <w:rPr>
                <w:color w:val="000000"/>
                <w:sz w:val="18"/>
              </w:rPr>
            </w:pPr>
            <w:r w:rsidRPr="00882F78">
              <w:rPr>
                <w:color w:val="000000"/>
                <w:sz w:val="18"/>
              </w:rPr>
              <w:t xml:space="preserve">    DESCRIPTION       = "Describes the type of pointing we have:              </w:t>
            </w:r>
          </w:p>
          <w:p w:rsidR="00882F78" w:rsidRPr="00882F78" w:rsidRDefault="00882F78" w:rsidP="00882F78">
            <w:pPr>
              <w:spacing w:before="0"/>
              <w:jc w:val="left"/>
              <w:rPr>
                <w:color w:val="000000"/>
                <w:sz w:val="18"/>
              </w:rPr>
            </w:pPr>
            <w:r w:rsidRPr="00882F78">
              <w:rPr>
                <w:color w:val="000000"/>
                <w:sz w:val="18"/>
              </w:rPr>
              <w:t xml:space="preserve">                         0 = no pointing available                            </w:t>
            </w:r>
          </w:p>
          <w:p w:rsidR="00882F78" w:rsidRPr="00882F78" w:rsidRDefault="00882F78" w:rsidP="00882F78">
            <w:pPr>
              <w:spacing w:before="0"/>
              <w:jc w:val="left"/>
              <w:rPr>
                <w:color w:val="000000"/>
                <w:sz w:val="18"/>
              </w:rPr>
            </w:pPr>
            <w:r w:rsidRPr="00882F78">
              <w:rPr>
                <w:color w:val="000000"/>
                <w:sz w:val="18"/>
              </w:rPr>
              <w:t xml:space="preserve">                         1 = pointing based on predicts                       </w:t>
            </w:r>
          </w:p>
          <w:p w:rsidR="00882F78" w:rsidRPr="00882F78" w:rsidRDefault="00882F78" w:rsidP="00882F78">
            <w:pPr>
              <w:spacing w:before="0"/>
              <w:jc w:val="left"/>
              <w:rPr>
                <w:color w:val="000000"/>
                <w:sz w:val="18"/>
              </w:rPr>
            </w:pPr>
            <w:r w:rsidRPr="00882F78">
              <w:rPr>
                <w:color w:val="000000"/>
                <w:sz w:val="18"/>
              </w:rPr>
              <w:t xml:space="preserve">                         2 = pointing based on reconstructs."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TELEMETRY_MODE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147                                                   </w:t>
            </w:r>
          </w:p>
          <w:p w:rsidR="00882F78" w:rsidRPr="00882F78" w:rsidRDefault="00882F78" w:rsidP="00882F78">
            <w:pPr>
              <w:spacing w:before="0"/>
              <w:jc w:val="left"/>
              <w:rPr>
                <w:color w:val="000000"/>
                <w:sz w:val="18"/>
              </w:rPr>
            </w:pPr>
            <w:r w:rsidRPr="00882F78">
              <w:rPr>
                <w:color w:val="000000"/>
                <w:sz w:val="18"/>
              </w:rPr>
              <w:t xml:space="preserve">    BYTES             = 1                                                     </w:t>
            </w:r>
          </w:p>
          <w:p w:rsidR="00882F78" w:rsidRPr="00882F78" w:rsidRDefault="00882F78" w:rsidP="00882F78">
            <w:pPr>
              <w:spacing w:before="0"/>
              <w:jc w:val="left"/>
              <w:rPr>
                <w:color w:val="000000"/>
                <w:sz w:val="18"/>
              </w:rPr>
            </w:pPr>
            <w:r w:rsidRPr="00882F78">
              <w:rPr>
                <w:color w:val="000000"/>
                <w:sz w:val="18"/>
              </w:rPr>
              <w:t xml:space="preserve">    VALID_MINIMUM     = 1                                                     </w:t>
            </w:r>
          </w:p>
          <w:p w:rsidR="00882F78" w:rsidRPr="00882F78" w:rsidRDefault="00882F78" w:rsidP="00882F78">
            <w:pPr>
              <w:spacing w:before="0"/>
              <w:jc w:val="left"/>
              <w:rPr>
                <w:color w:val="000000"/>
                <w:sz w:val="18"/>
              </w:rPr>
            </w:pPr>
            <w:r w:rsidRPr="00882F78">
              <w:rPr>
                <w:color w:val="000000"/>
                <w:sz w:val="18"/>
              </w:rPr>
              <w:t xml:space="preserve">    VALID_MAXIMUM     = 136                                                   </w:t>
            </w:r>
          </w:p>
          <w:p w:rsidR="00882F78" w:rsidRPr="00882F78" w:rsidRDefault="00882F78" w:rsidP="00882F78">
            <w:pPr>
              <w:spacing w:before="0"/>
              <w:jc w:val="left"/>
              <w:rPr>
                <w:color w:val="000000"/>
                <w:sz w:val="18"/>
              </w:rPr>
            </w:pPr>
            <w:r w:rsidRPr="00882F78">
              <w:rPr>
                <w:color w:val="000000"/>
                <w:sz w:val="18"/>
              </w:rPr>
              <w:t xml:space="preserve">    MISSING_CONSTANT  = 255                                                   </w:t>
            </w:r>
          </w:p>
          <w:p w:rsidR="00882F78" w:rsidRPr="00882F78" w:rsidRDefault="00882F78" w:rsidP="00882F78">
            <w:pPr>
              <w:spacing w:before="0"/>
              <w:jc w:val="left"/>
              <w:rPr>
                <w:color w:val="000000"/>
                <w:sz w:val="18"/>
              </w:rPr>
            </w:pPr>
            <w:r w:rsidRPr="00882F78">
              <w:rPr>
                <w:color w:val="000000"/>
                <w:sz w:val="18"/>
              </w:rPr>
              <w:t xml:space="preserve">    DESCRIPTION       = "Logical telemetry rate and mode:                     </w:t>
            </w:r>
          </w:p>
          <w:p w:rsidR="00882F78" w:rsidRPr="00882F78" w:rsidRDefault="00882F78" w:rsidP="00882F78">
            <w:pPr>
              <w:spacing w:before="0"/>
              <w:jc w:val="left"/>
              <w:rPr>
                <w:color w:val="000000"/>
                <w:sz w:val="18"/>
              </w:rPr>
            </w:pPr>
            <w:r w:rsidRPr="00882F78">
              <w:rPr>
                <w:color w:val="000000"/>
                <w:sz w:val="18"/>
              </w:rPr>
              <w:t xml:space="preserve">                         1   = 250 bps                                        </w:t>
            </w:r>
          </w:p>
          <w:p w:rsidR="00882F78" w:rsidRPr="00882F78" w:rsidRDefault="00882F78" w:rsidP="00882F78">
            <w:pPr>
              <w:spacing w:before="0"/>
              <w:jc w:val="left"/>
              <w:rPr>
                <w:color w:val="000000"/>
                <w:sz w:val="18"/>
              </w:rPr>
            </w:pPr>
            <w:r w:rsidRPr="00882F78">
              <w:rPr>
                <w:color w:val="000000"/>
                <w:sz w:val="18"/>
              </w:rPr>
              <w:t xml:space="preserve">                         2   = 500 bps                                        </w:t>
            </w:r>
          </w:p>
          <w:p w:rsidR="00882F78" w:rsidRPr="00882F78" w:rsidRDefault="00882F78" w:rsidP="00882F78">
            <w:pPr>
              <w:spacing w:before="0"/>
              <w:jc w:val="left"/>
              <w:rPr>
                <w:color w:val="000000"/>
                <w:sz w:val="18"/>
              </w:rPr>
            </w:pPr>
            <w:r w:rsidRPr="00882F78">
              <w:rPr>
                <w:color w:val="000000"/>
                <w:sz w:val="18"/>
              </w:rPr>
              <w:t xml:space="preserve">                         4   = 1 kbps                                         </w:t>
            </w:r>
          </w:p>
          <w:p w:rsidR="00882F78" w:rsidRPr="00882F78" w:rsidRDefault="00882F78" w:rsidP="00882F78">
            <w:pPr>
              <w:spacing w:before="0"/>
              <w:jc w:val="left"/>
              <w:rPr>
                <w:color w:val="000000"/>
                <w:sz w:val="18"/>
              </w:rPr>
            </w:pPr>
            <w:r w:rsidRPr="00882F78">
              <w:rPr>
                <w:color w:val="000000"/>
                <w:sz w:val="18"/>
              </w:rPr>
              <w:t xml:space="preserve">                         8   = 2 kbps                                         </w:t>
            </w:r>
          </w:p>
          <w:p w:rsidR="00882F78" w:rsidRPr="00882F78" w:rsidRDefault="00882F78" w:rsidP="00882F78">
            <w:pPr>
              <w:spacing w:before="0"/>
              <w:jc w:val="left"/>
              <w:rPr>
                <w:color w:val="000000"/>
                <w:sz w:val="18"/>
              </w:rPr>
            </w:pPr>
            <w:r w:rsidRPr="00882F78">
              <w:rPr>
                <w:color w:val="000000"/>
                <w:sz w:val="18"/>
              </w:rPr>
              <w:t xml:space="preserve">                         16  = 4 kbps                                         </w:t>
            </w:r>
          </w:p>
          <w:p w:rsidR="00882F78" w:rsidRPr="00882F78" w:rsidRDefault="00882F78" w:rsidP="00882F78">
            <w:pPr>
              <w:spacing w:before="0"/>
              <w:jc w:val="left"/>
              <w:rPr>
                <w:color w:val="000000"/>
                <w:sz w:val="18"/>
              </w:rPr>
            </w:pPr>
            <w:r w:rsidRPr="00882F78">
              <w:rPr>
                <w:color w:val="000000"/>
                <w:sz w:val="18"/>
              </w:rPr>
              <w:t xml:space="preserve">                         32  = 8 kbps                                         </w:t>
            </w:r>
          </w:p>
          <w:p w:rsidR="00882F78" w:rsidRPr="00882F78" w:rsidRDefault="00882F78" w:rsidP="00882F78">
            <w:pPr>
              <w:spacing w:before="0"/>
              <w:jc w:val="left"/>
              <w:rPr>
                <w:color w:val="000000"/>
                <w:sz w:val="18"/>
                <w:lang w:val="de-DE"/>
              </w:rPr>
            </w:pPr>
            <w:r w:rsidRPr="00882F78">
              <w:rPr>
                <w:color w:val="000000"/>
                <w:sz w:val="18"/>
              </w:rPr>
              <w:t xml:space="preserve">                         </w:t>
            </w:r>
            <w:r w:rsidRPr="00882F78">
              <w:rPr>
                <w:color w:val="000000"/>
                <w:sz w:val="18"/>
                <w:lang w:val="de-DE"/>
              </w:rPr>
              <w:t xml:space="preserve">64  = 16 kbps                                        </w:t>
            </w:r>
          </w:p>
          <w:p w:rsidR="00882F78" w:rsidRPr="00882F78" w:rsidRDefault="00882F78" w:rsidP="00882F78">
            <w:pPr>
              <w:spacing w:before="0"/>
              <w:jc w:val="left"/>
              <w:rPr>
                <w:color w:val="000000"/>
                <w:sz w:val="18"/>
                <w:lang w:val="de-DE"/>
              </w:rPr>
            </w:pPr>
            <w:r w:rsidRPr="00882F78">
              <w:rPr>
                <w:color w:val="000000"/>
                <w:sz w:val="18"/>
                <w:lang w:val="de-DE"/>
              </w:rPr>
              <w:t xml:space="preserve">                         130 = 500 bps solar wind                             </w:t>
            </w:r>
          </w:p>
          <w:p w:rsidR="00882F78" w:rsidRPr="00882F78" w:rsidRDefault="00882F78" w:rsidP="00882F78">
            <w:pPr>
              <w:spacing w:before="0"/>
              <w:jc w:val="left"/>
              <w:rPr>
                <w:color w:val="000000"/>
                <w:sz w:val="18"/>
                <w:lang w:val="de-DE"/>
              </w:rPr>
            </w:pPr>
            <w:r w:rsidRPr="00882F78">
              <w:rPr>
                <w:color w:val="000000"/>
                <w:sz w:val="18"/>
                <w:lang w:val="de-DE"/>
              </w:rPr>
              <w:t xml:space="preserve">                         132 = 1 kbps solar wind                              </w:t>
            </w:r>
          </w:p>
          <w:p w:rsidR="00882F78" w:rsidRPr="00882F78" w:rsidRDefault="00882F78" w:rsidP="00882F78">
            <w:pPr>
              <w:spacing w:before="0"/>
              <w:jc w:val="left"/>
              <w:rPr>
                <w:color w:val="000000"/>
                <w:sz w:val="18"/>
              </w:rPr>
            </w:pPr>
            <w:r w:rsidRPr="00882F78">
              <w:rPr>
                <w:color w:val="000000"/>
                <w:sz w:val="18"/>
                <w:lang w:val="de-DE"/>
              </w:rPr>
              <w:t xml:space="preserve">                         </w:t>
            </w:r>
            <w:r w:rsidRPr="00882F78">
              <w:rPr>
                <w:color w:val="000000"/>
                <w:sz w:val="18"/>
              </w:rPr>
              <w:t xml:space="preserve">136 = 2 kbps solar wind"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IBS_SWEEP_TABLE_NUMBER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148                                                   </w:t>
            </w:r>
          </w:p>
          <w:p w:rsidR="00882F78" w:rsidRPr="00882F78" w:rsidRDefault="00882F78" w:rsidP="00882F78">
            <w:pPr>
              <w:spacing w:before="0"/>
              <w:jc w:val="left"/>
              <w:rPr>
                <w:color w:val="000000"/>
                <w:sz w:val="18"/>
              </w:rPr>
            </w:pPr>
            <w:r w:rsidRPr="00882F78">
              <w:rPr>
                <w:color w:val="000000"/>
                <w:sz w:val="18"/>
              </w:rPr>
              <w:t xml:space="preserve">    BYTES             = 1                                                     </w:t>
            </w:r>
          </w:p>
          <w:p w:rsidR="00882F78" w:rsidRPr="00882F78" w:rsidRDefault="00882F78" w:rsidP="00882F78">
            <w:pPr>
              <w:spacing w:before="0"/>
              <w:jc w:val="left"/>
              <w:rPr>
                <w:color w:val="000000"/>
                <w:sz w:val="18"/>
              </w:rPr>
            </w:pPr>
            <w:r w:rsidRPr="00882F78">
              <w:rPr>
                <w:color w:val="000000"/>
                <w:sz w:val="18"/>
              </w:rPr>
              <w:t xml:space="preserve">    VALID_MINIMUM     = 0                                                     </w:t>
            </w:r>
          </w:p>
          <w:p w:rsidR="00882F78" w:rsidRPr="00882F78" w:rsidRDefault="00882F78" w:rsidP="00882F78">
            <w:pPr>
              <w:spacing w:before="0"/>
              <w:jc w:val="left"/>
              <w:rPr>
                <w:color w:val="000000"/>
                <w:sz w:val="18"/>
              </w:rPr>
            </w:pPr>
            <w:r w:rsidRPr="00882F78">
              <w:rPr>
                <w:color w:val="000000"/>
                <w:sz w:val="18"/>
              </w:rPr>
              <w:t xml:space="preserve">    VALID_MAXIMUM     = 240                                                   </w:t>
            </w:r>
          </w:p>
          <w:p w:rsidR="00882F78" w:rsidRPr="00882F78" w:rsidRDefault="00882F78" w:rsidP="00882F78">
            <w:pPr>
              <w:spacing w:before="0"/>
              <w:jc w:val="left"/>
              <w:rPr>
                <w:color w:val="000000"/>
                <w:sz w:val="18"/>
              </w:rPr>
            </w:pPr>
            <w:r w:rsidRPr="00882F78">
              <w:rPr>
                <w:color w:val="000000"/>
                <w:sz w:val="18"/>
              </w:rPr>
              <w:t xml:space="preserve">    MISSING_CONSTANT  = 255                                                   </w:t>
            </w:r>
          </w:p>
          <w:p w:rsidR="00882F78" w:rsidRPr="00882F78" w:rsidRDefault="00882F78" w:rsidP="00882F78">
            <w:pPr>
              <w:spacing w:before="0"/>
              <w:jc w:val="left"/>
              <w:rPr>
                <w:color w:val="000000"/>
                <w:sz w:val="18"/>
              </w:rPr>
            </w:pPr>
            <w:r w:rsidRPr="00882F78">
              <w:rPr>
                <w:color w:val="000000"/>
                <w:sz w:val="18"/>
              </w:rPr>
              <w:t xml:space="preserve">    DESCRIPTION       = "IBS sweep table and index table numbers:             </w:t>
            </w:r>
          </w:p>
          <w:p w:rsidR="00882F78" w:rsidRPr="00882F78" w:rsidRDefault="00882F78" w:rsidP="00882F78">
            <w:pPr>
              <w:spacing w:before="0"/>
              <w:jc w:val="left"/>
              <w:rPr>
                <w:color w:val="000000"/>
                <w:sz w:val="18"/>
              </w:rPr>
            </w:pPr>
            <w:r w:rsidRPr="00882F78">
              <w:rPr>
                <w:color w:val="000000"/>
                <w:sz w:val="18"/>
              </w:rPr>
              <w:t xml:space="preserve">                         Upper 4 bits are the IBS index table                 </w:t>
            </w:r>
          </w:p>
          <w:p w:rsidR="00882F78" w:rsidRPr="00882F78" w:rsidRDefault="00882F78" w:rsidP="00882F78">
            <w:pPr>
              <w:spacing w:before="0"/>
              <w:jc w:val="left"/>
              <w:rPr>
                <w:color w:val="000000"/>
                <w:sz w:val="18"/>
              </w:rPr>
            </w:pPr>
            <w:r w:rsidRPr="00882F78">
              <w:rPr>
                <w:color w:val="000000"/>
                <w:sz w:val="18"/>
              </w:rPr>
              <w:t xml:space="preserve">                         Lower 4 bits are the IBS sweep table number          </w:t>
            </w:r>
          </w:p>
          <w:p w:rsidR="00882F78" w:rsidRPr="00882F78" w:rsidRDefault="00882F78" w:rsidP="00882F78">
            <w:pPr>
              <w:spacing w:before="0"/>
              <w:jc w:val="left"/>
              <w:rPr>
                <w:color w:val="000000"/>
                <w:sz w:val="18"/>
              </w:rPr>
            </w:pPr>
            <w:r w:rsidRPr="00882F78">
              <w:rPr>
                <w:color w:val="000000"/>
                <w:sz w:val="18"/>
              </w:rPr>
              <w:t xml:space="preserve">                         Fill: 0xFF"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DATA_IBS_BKGD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149                                                   </w:t>
            </w:r>
          </w:p>
          <w:p w:rsidR="00882F78" w:rsidRPr="00882F78" w:rsidRDefault="00882F78" w:rsidP="00882F78">
            <w:pPr>
              <w:spacing w:before="0"/>
              <w:jc w:val="left"/>
              <w:rPr>
                <w:color w:val="000000"/>
                <w:sz w:val="18"/>
              </w:rPr>
            </w:pPr>
            <w:r w:rsidRPr="00882F78">
              <w:rPr>
                <w:color w:val="000000"/>
                <w:sz w:val="18"/>
              </w:rPr>
              <w:t xml:space="preserve">    UNIT              = COUNTS                                                </w:t>
            </w:r>
          </w:p>
          <w:p w:rsidR="00882F78" w:rsidRPr="00882F78" w:rsidRDefault="00882F78" w:rsidP="00882F78">
            <w:pPr>
              <w:spacing w:before="0"/>
              <w:jc w:val="left"/>
              <w:rPr>
                <w:color w:val="000000"/>
                <w:sz w:val="18"/>
              </w:rPr>
            </w:pPr>
            <w:r w:rsidRPr="00882F78">
              <w:rPr>
                <w:color w:val="000000"/>
                <w:sz w:val="18"/>
              </w:rPr>
              <w:t xml:space="preserve">    ITEMS             = 3                                                     </w:t>
            </w:r>
          </w:p>
          <w:p w:rsidR="00882F78" w:rsidRPr="00882F78" w:rsidRDefault="00882F78" w:rsidP="00882F78">
            <w:pPr>
              <w:spacing w:before="0"/>
              <w:jc w:val="left"/>
              <w:rPr>
                <w:color w:val="000000"/>
                <w:sz w:val="18"/>
              </w:rPr>
            </w:pPr>
            <w:r w:rsidRPr="00882F78">
              <w:rPr>
                <w:color w:val="000000"/>
                <w:sz w:val="18"/>
              </w:rPr>
              <w:t xml:space="preserve">    ITEM_BYTES        = 2                                                     </w:t>
            </w:r>
          </w:p>
          <w:p w:rsidR="00882F78" w:rsidRPr="00882F78" w:rsidRDefault="00882F78" w:rsidP="00882F78">
            <w:pPr>
              <w:spacing w:before="0"/>
              <w:jc w:val="left"/>
              <w:rPr>
                <w:color w:val="000000"/>
                <w:sz w:val="18"/>
              </w:rPr>
            </w:pPr>
            <w:r w:rsidRPr="00882F78">
              <w:rPr>
                <w:color w:val="000000"/>
                <w:sz w:val="18"/>
              </w:rPr>
              <w:t xml:space="preserve">    BYTES             = 6                                                     </w:t>
            </w:r>
          </w:p>
          <w:p w:rsidR="00882F78" w:rsidRPr="00882F78" w:rsidRDefault="00882F78" w:rsidP="00882F78">
            <w:pPr>
              <w:spacing w:before="0"/>
              <w:jc w:val="left"/>
              <w:rPr>
                <w:color w:val="000000"/>
                <w:sz w:val="18"/>
              </w:rPr>
            </w:pPr>
            <w:r w:rsidRPr="00882F78">
              <w:rPr>
                <w:color w:val="000000"/>
                <w:sz w:val="18"/>
              </w:rPr>
              <w:t xml:space="preserve">    VALID_MINIMUM     = 0                                                     </w:t>
            </w:r>
          </w:p>
          <w:p w:rsidR="00882F78" w:rsidRPr="00882F78" w:rsidRDefault="00882F78" w:rsidP="00882F78">
            <w:pPr>
              <w:spacing w:before="0"/>
              <w:jc w:val="left"/>
              <w:rPr>
                <w:color w:val="000000"/>
                <w:sz w:val="18"/>
              </w:rPr>
            </w:pPr>
            <w:r w:rsidRPr="00882F78">
              <w:rPr>
                <w:color w:val="000000"/>
                <w:sz w:val="18"/>
              </w:rPr>
              <w:t xml:space="preserve">    VALID_MAXIMUM     = 65534                                                 </w:t>
            </w:r>
          </w:p>
          <w:p w:rsidR="00882F78" w:rsidRPr="00882F78" w:rsidRDefault="00882F78" w:rsidP="00882F78">
            <w:pPr>
              <w:spacing w:before="0"/>
              <w:jc w:val="left"/>
              <w:rPr>
                <w:color w:val="000000"/>
                <w:sz w:val="18"/>
              </w:rPr>
            </w:pPr>
            <w:r w:rsidRPr="00882F78">
              <w:rPr>
                <w:color w:val="000000"/>
                <w:sz w:val="18"/>
              </w:rPr>
              <w:t xml:space="preserve">    MISSING_CONSTANT  = 65535                                                 </w:t>
            </w:r>
          </w:p>
          <w:p w:rsidR="00882F78" w:rsidRPr="00882F78" w:rsidRDefault="00882F78" w:rsidP="00882F78">
            <w:pPr>
              <w:spacing w:before="0"/>
              <w:jc w:val="left"/>
              <w:rPr>
                <w:color w:val="000000"/>
                <w:sz w:val="18"/>
              </w:rPr>
            </w:pPr>
            <w:r w:rsidRPr="00882F78">
              <w:rPr>
                <w:color w:val="000000"/>
                <w:sz w:val="18"/>
              </w:rPr>
              <w:lastRenderedPageBreak/>
              <w:t xml:space="preserve">    DESCRIPTION       = "IBS background counts in fans 1 through 3.           </w:t>
            </w:r>
          </w:p>
          <w:p w:rsidR="00882F78" w:rsidRPr="00882F78" w:rsidRDefault="00882F78" w:rsidP="00882F78">
            <w:pPr>
              <w:spacing w:before="0"/>
              <w:jc w:val="left"/>
              <w:rPr>
                <w:color w:val="000000"/>
                <w:sz w:val="18"/>
              </w:rPr>
            </w:pPr>
            <w:r w:rsidRPr="00882F78">
              <w:rPr>
                <w:color w:val="000000"/>
                <w:sz w:val="18"/>
              </w:rPr>
              <w:t xml:space="preserve">                         Fill is 0xFFFF"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IBS_STARTING_ENERGY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155                                                   </w:t>
            </w:r>
          </w:p>
          <w:p w:rsidR="00882F78" w:rsidRPr="00882F78" w:rsidRDefault="00882F78" w:rsidP="00882F78">
            <w:pPr>
              <w:spacing w:before="0"/>
              <w:jc w:val="left"/>
              <w:rPr>
                <w:color w:val="000000"/>
                <w:sz w:val="18"/>
              </w:rPr>
            </w:pPr>
            <w:r w:rsidRPr="00882F78">
              <w:rPr>
                <w:color w:val="000000"/>
                <w:sz w:val="18"/>
              </w:rPr>
              <w:t xml:space="preserve">    BYTES             = 2                                                     </w:t>
            </w:r>
          </w:p>
          <w:p w:rsidR="00882F78" w:rsidRPr="00882F78" w:rsidRDefault="00882F78" w:rsidP="00882F78">
            <w:pPr>
              <w:spacing w:before="0"/>
              <w:jc w:val="left"/>
              <w:rPr>
                <w:color w:val="000000"/>
                <w:sz w:val="18"/>
              </w:rPr>
            </w:pPr>
            <w:r w:rsidRPr="00882F78">
              <w:rPr>
                <w:color w:val="000000"/>
                <w:sz w:val="18"/>
              </w:rPr>
              <w:t xml:space="preserve">    VALID_MINIMUM     = 1                                                     </w:t>
            </w:r>
          </w:p>
          <w:p w:rsidR="00882F78" w:rsidRPr="00882F78" w:rsidRDefault="00882F78" w:rsidP="00882F78">
            <w:pPr>
              <w:spacing w:before="0"/>
              <w:jc w:val="left"/>
              <w:rPr>
                <w:color w:val="000000"/>
                <w:sz w:val="18"/>
              </w:rPr>
            </w:pPr>
            <w:r w:rsidRPr="00882F78">
              <w:rPr>
                <w:color w:val="000000"/>
                <w:sz w:val="18"/>
              </w:rPr>
              <w:t xml:space="preserve">    VALID_MAXIMUM     = 852                                                   </w:t>
            </w:r>
          </w:p>
          <w:p w:rsidR="00882F78" w:rsidRPr="00882F78" w:rsidRDefault="00882F78" w:rsidP="00882F78">
            <w:pPr>
              <w:spacing w:before="0"/>
              <w:jc w:val="left"/>
              <w:rPr>
                <w:color w:val="000000"/>
                <w:sz w:val="18"/>
              </w:rPr>
            </w:pPr>
            <w:r w:rsidRPr="00882F78">
              <w:rPr>
                <w:color w:val="000000"/>
                <w:sz w:val="18"/>
              </w:rPr>
              <w:t xml:space="preserve">    MISSING_CONSTANT  = 65535                                                 </w:t>
            </w:r>
          </w:p>
          <w:p w:rsidR="00882F78" w:rsidRPr="00882F78" w:rsidRDefault="00882F78" w:rsidP="00882F78">
            <w:pPr>
              <w:spacing w:before="0"/>
              <w:jc w:val="left"/>
              <w:rPr>
                <w:color w:val="000000"/>
                <w:sz w:val="18"/>
              </w:rPr>
            </w:pPr>
            <w:r w:rsidRPr="00882F78">
              <w:rPr>
                <w:color w:val="000000"/>
                <w:sz w:val="18"/>
              </w:rPr>
              <w:t xml:space="preserve">    DESCRIPTION       = "IBS starting energy step number.                     </w:t>
            </w:r>
          </w:p>
          <w:p w:rsidR="00882F78" w:rsidRPr="00882F78" w:rsidRDefault="00882F78" w:rsidP="00882F78">
            <w:pPr>
              <w:spacing w:before="0"/>
              <w:jc w:val="left"/>
              <w:rPr>
                <w:color w:val="000000"/>
                <w:sz w:val="18"/>
              </w:rPr>
            </w:pPr>
            <w:r w:rsidRPr="00882F78">
              <w:rPr>
                <w:color w:val="000000"/>
                <w:sz w:val="18"/>
              </w:rPr>
              <w:t xml:space="preserve">                         Fill is 0xFFFF"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IBS_SUBCYCLE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157                                                   </w:t>
            </w:r>
          </w:p>
          <w:p w:rsidR="00882F78" w:rsidRPr="00882F78" w:rsidRDefault="00882F78" w:rsidP="00882F78">
            <w:pPr>
              <w:spacing w:before="0"/>
              <w:jc w:val="left"/>
              <w:rPr>
                <w:color w:val="000000"/>
                <w:sz w:val="18"/>
              </w:rPr>
            </w:pPr>
            <w:r w:rsidRPr="00882F78">
              <w:rPr>
                <w:color w:val="000000"/>
                <w:sz w:val="18"/>
              </w:rPr>
              <w:t xml:space="preserve">    BYTES             = 1                                                     </w:t>
            </w:r>
          </w:p>
          <w:p w:rsidR="00882F78" w:rsidRPr="00882F78" w:rsidRDefault="00882F78" w:rsidP="00882F78">
            <w:pPr>
              <w:spacing w:before="0"/>
              <w:jc w:val="left"/>
              <w:rPr>
                <w:color w:val="000000"/>
                <w:sz w:val="18"/>
              </w:rPr>
            </w:pPr>
            <w:r w:rsidRPr="00882F78">
              <w:rPr>
                <w:color w:val="000000"/>
                <w:sz w:val="18"/>
              </w:rPr>
              <w:t xml:space="preserve">    VALID_MINIMUM     = 0                                                     </w:t>
            </w:r>
          </w:p>
          <w:p w:rsidR="00882F78" w:rsidRPr="00882F78" w:rsidRDefault="00882F78" w:rsidP="00882F78">
            <w:pPr>
              <w:spacing w:before="0"/>
              <w:jc w:val="left"/>
              <w:rPr>
                <w:color w:val="000000"/>
                <w:sz w:val="18"/>
              </w:rPr>
            </w:pPr>
            <w:r w:rsidRPr="00882F78">
              <w:rPr>
                <w:color w:val="000000"/>
                <w:sz w:val="18"/>
              </w:rPr>
              <w:t xml:space="preserve">    VALID_MAXIMUM     = 7                                                     </w:t>
            </w:r>
          </w:p>
          <w:p w:rsidR="00882F78" w:rsidRPr="00882F78" w:rsidRDefault="00882F78" w:rsidP="00882F78">
            <w:pPr>
              <w:spacing w:before="0"/>
              <w:jc w:val="left"/>
              <w:rPr>
                <w:color w:val="000000"/>
                <w:sz w:val="18"/>
              </w:rPr>
            </w:pPr>
            <w:r w:rsidRPr="00882F78">
              <w:rPr>
                <w:color w:val="000000"/>
                <w:sz w:val="18"/>
              </w:rPr>
              <w:t xml:space="preserve">    MISSING_CONSTANT  = 255                                                   </w:t>
            </w:r>
          </w:p>
          <w:p w:rsidR="00882F78" w:rsidRPr="00882F78" w:rsidRDefault="00882F78" w:rsidP="00882F78">
            <w:pPr>
              <w:spacing w:before="0"/>
              <w:jc w:val="left"/>
              <w:rPr>
                <w:color w:val="000000"/>
                <w:sz w:val="18"/>
              </w:rPr>
            </w:pPr>
            <w:r w:rsidRPr="00882F78">
              <w:rPr>
                <w:color w:val="000000"/>
                <w:sz w:val="18"/>
              </w:rPr>
              <w:t xml:space="preserve">    DESCRIPTION       = "IBS subcycle counter.                                </w:t>
            </w:r>
          </w:p>
          <w:p w:rsidR="00882F78" w:rsidRPr="00882F78" w:rsidRDefault="00882F78" w:rsidP="00882F78">
            <w:pPr>
              <w:spacing w:before="0"/>
              <w:jc w:val="left"/>
              <w:rPr>
                <w:color w:val="000000"/>
                <w:sz w:val="18"/>
              </w:rPr>
            </w:pPr>
            <w:r w:rsidRPr="00882F78">
              <w:rPr>
                <w:color w:val="000000"/>
                <w:sz w:val="18"/>
              </w:rPr>
              <w:t xml:space="preserve">                         Fill is 0xFF"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IBS_COMPRESSION_RATIO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158                                                   </w:t>
            </w:r>
          </w:p>
          <w:p w:rsidR="00882F78" w:rsidRPr="00882F78" w:rsidRDefault="00882F78" w:rsidP="00882F78">
            <w:pPr>
              <w:spacing w:before="0"/>
              <w:jc w:val="left"/>
              <w:rPr>
                <w:color w:val="000000"/>
                <w:sz w:val="18"/>
              </w:rPr>
            </w:pPr>
            <w:r w:rsidRPr="00882F78">
              <w:rPr>
                <w:color w:val="000000"/>
                <w:sz w:val="18"/>
              </w:rPr>
              <w:t xml:space="preserve">    BYTES             = 1                                                     </w:t>
            </w:r>
          </w:p>
          <w:p w:rsidR="00882F78" w:rsidRPr="00882F78" w:rsidRDefault="00882F78" w:rsidP="00882F78">
            <w:pPr>
              <w:spacing w:before="0"/>
              <w:jc w:val="left"/>
              <w:rPr>
                <w:color w:val="000000"/>
                <w:sz w:val="18"/>
              </w:rPr>
            </w:pPr>
            <w:r w:rsidRPr="00882F78">
              <w:rPr>
                <w:color w:val="000000"/>
                <w:sz w:val="18"/>
              </w:rPr>
              <w:t xml:space="preserve">    VALID_MINIMUM     = 1                                                     </w:t>
            </w:r>
          </w:p>
          <w:p w:rsidR="00882F78" w:rsidRPr="00882F78" w:rsidRDefault="00882F78" w:rsidP="00882F78">
            <w:pPr>
              <w:spacing w:before="0"/>
              <w:jc w:val="left"/>
              <w:rPr>
                <w:color w:val="000000"/>
                <w:sz w:val="18"/>
              </w:rPr>
            </w:pPr>
            <w:r w:rsidRPr="00882F78">
              <w:rPr>
                <w:color w:val="000000"/>
                <w:sz w:val="18"/>
              </w:rPr>
              <w:t xml:space="preserve">    VALID_MAXIMUM     = 32                                                    </w:t>
            </w:r>
          </w:p>
          <w:p w:rsidR="00882F78" w:rsidRPr="00882F78" w:rsidRDefault="00882F78" w:rsidP="00882F78">
            <w:pPr>
              <w:spacing w:before="0"/>
              <w:jc w:val="left"/>
              <w:rPr>
                <w:color w:val="000000"/>
                <w:sz w:val="18"/>
              </w:rPr>
            </w:pPr>
            <w:r w:rsidRPr="00882F78">
              <w:rPr>
                <w:color w:val="000000"/>
                <w:sz w:val="18"/>
              </w:rPr>
              <w:t xml:space="preserve">    MISSING_CONSTANT  = 0                                                     </w:t>
            </w:r>
          </w:p>
          <w:p w:rsidR="00882F78" w:rsidRPr="00882F78" w:rsidRDefault="00882F78" w:rsidP="00882F78">
            <w:pPr>
              <w:spacing w:before="0"/>
              <w:jc w:val="left"/>
              <w:rPr>
                <w:color w:val="000000"/>
                <w:sz w:val="18"/>
              </w:rPr>
            </w:pPr>
            <w:r w:rsidRPr="00882F78">
              <w:rPr>
                <w:color w:val="000000"/>
                <w:sz w:val="18"/>
              </w:rPr>
              <w:t xml:space="preserve">    DESCRIPTION       = "ratio: (uncompressed length/compressed length).      </w:t>
            </w:r>
          </w:p>
          <w:p w:rsidR="00882F78" w:rsidRPr="00882F78" w:rsidRDefault="00882F78" w:rsidP="00882F78">
            <w:pPr>
              <w:spacing w:before="0"/>
              <w:jc w:val="left"/>
              <w:rPr>
                <w:color w:val="000000"/>
                <w:sz w:val="18"/>
              </w:rPr>
            </w:pPr>
            <w:r w:rsidRPr="00882F78">
              <w:rPr>
                <w:color w:val="000000"/>
                <w:sz w:val="18"/>
              </w:rPr>
              <w:t xml:space="preserve">                         Calculated on ground from info in the IBS header     </w:t>
            </w:r>
          </w:p>
          <w:p w:rsidR="00882F78" w:rsidRPr="00882F78" w:rsidRDefault="00882F78" w:rsidP="00882F78">
            <w:pPr>
              <w:spacing w:before="0"/>
              <w:jc w:val="left"/>
              <w:rPr>
                <w:color w:val="000000"/>
                <w:sz w:val="18"/>
              </w:rPr>
            </w:pPr>
            <w:r w:rsidRPr="00882F78">
              <w:rPr>
                <w:color w:val="000000"/>
                <w:sz w:val="18"/>
              </w:rPr>
              <w:t xml:space="preserve">                         and rounded down to the nearest integer.             </w:t>
            </w:r>
          </w:p>
          <w:p w:rsidR="00882F78" w:rsidRPr="00882F78" w:rsidRDefault="00882F78" w:rsidP="00882F78">
            <w:pPr>
              <w:spacing w:before="0"/>
              <w:jc w:val="left"/>
              <w:rPr>
                <w:color w:val="000000"/>
                <w:sz w:val="18"/>
              </w:rPr>
            </w:pPr>
            <w:r w:rsidRPr="00882F78">
              <w:rPr>
                <w:color w:val="000000"/>
                <w:sz w:val="18"/>
              </w:rPr>
              <w:t xml:space="preserve">                         Fill is 0"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IBS_PEAK_FAN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159                                                   </w:t>
            </w:r>
          </w:p>
          <w:p w:rsidR="00882F78" w:rsidRPr="00882F78" w:rsidRDefault="00882F78" w:rsidP="00882F78">
            <w:pPr>
              <w:spacing w:before="0"/>
              <w:jc w:val="left"/>
              <w:rPr>
                <w:color w:val="000000"/>
                <w:sz w:val="18"/>
              </w:rPr>
            </w:pPr>
            <w:r w:rsidRPr="00882F78">
              <w:rPr>
                <w:color w:val="000000"/>
                <w:sz w:val="18"/>
              </w:rPr>
              <w:t xml:space="preserve">    BYTES             = 1                                                     </w:t>
            </w:r>
          </w:p>
          <w:p w:rsidR="00882F78" w:rsidRPr="00882F78" w:rsidRDefault="00882F78" w:rsidP="00882F78">
            <w:pPr>
              <w:spacing w:before="0"/>
              <w:jc w:val="left"/>
              <w:rPr>
                <w:color w:val="000000"/>
                <w:sz w:val="18"/>
              </w:rPr>
            </w:pPr>
            <w:r w:rsidRPr="00882F78">
              <w:rPr>
                <w:color w:val="000000"/>
                <w:sz w:val="18"/>
              </w:rPr>
              <w:t xml:space="preserve">    VALID_MINIMUM     = 1                                                     </w:t>
            </w:r>
          </w:p>
          <w:p w:rsidR="00882F78" w:rsidRPr="00882F78" w:rsidRDefault="00882F78" w:rsidP="00882F78">
            <w:pPr>
              <w:spacing w:before="0"/>
              <w:jc w:val="left"/>
              <w:rPr>
                <w:color w:val="000000"/>
                <w:sz w:val="18"/>
              </w:rPr>
            </w:pPr>
            <w:r w:rsidRPr="00882F78">
              <w:rPr>
                <w:color w:val="000000"/>
                <w:sz w:val="18"/>
              </w:rPr>
              <w:t xml:space="preserve">    VALID_MAXIMUM     = 3                                                     </w:t>
            </w:r>
          </w:p>
          <w:p w:rsidR="00882F78" w:rsidRPr="00882F78" w:rsidRDefault="00882F78" w:rsidP="00882F78">
            <w:pPr>
              <w:spacing w:before="0"/>
              <w:jc w:val="left"/>
              <w:rPr>
                <w:color w:val="000000"/>
                <w:sz w:val="18"/>
              </w:rPr>
            </w:pPr>
            <w:r w:rsidRPr="00882F78">
              <w:rPr>
                <w:color w:val="000000"/>
                <w:sz w:val="18"/>
              </w:rPr>
              <w:t xml:space="preserve">    MISSING_CONSTANT  = 4                                                     </w:t>
            </w:r>
          </w:p>
          <w:p w:rsidR="00882F78" w:rsidRPr="00882F78" w:rsidRDefault="00882F78" w:rsidP="00882F78">
            <w:pPr>
              <w:spacing w:before="0"/>
              <w:jc w:val="left"/>
              <w:rPr>
                <w:color w:val="000000"/>
                <w:sz w:val="18"/>
              </w:rPr>
            </w:pPr>
            <w:r w:rsidRPr="00882F78">
              <w:rPr>
                <w:color w:val="000000"/>
                <w:sz w:val="18"/>
              </w:rPr>
              <w:t xml:space="preserve">    DESCRIPTION       = "Fan containing the IBS peak.                         </w:t>
            </w:r>
          </w:p>
          <w:p w:rsidR="00882F78" w:rsidRPr="00882F78" w:rsidRDefault="00882F78" w:rsidP="00882F78">
            <w:pPr>
              <w:spacing w:before="0"/>
              <w:jc w:val="left"/>
              <w:rPr>
                <w:color w:val="000000"/>
                <w:sz w:val="18"/>
              </w:rPr>
            </w:pPr>
            <w:r w:rsidRPr="00882F78">
              <w:rPr>
                <w:color w:val="000000"/>
                <w:sz w:val="18"/>
              </w:rPr>
              <w:t xml:space="preserve">                         Fill is 4"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IBS_PEAK_ACYCLE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160                                                   </w:t>
            </w:r>
          </w:p>
          <w:p w:rsidR="00882F78" w:rsidRPr="00882F78" w:rsidRDefault="00882F78" w:rsidP="00882F78">
            <w:pPr>
              <w:spacing w:before="0"/>
              <w:jc w:val="left"/>
              <w:rPr>
                <w:color w:val="000000"/>
                <w:sz w:val="18"/>
              </w:rPr>
            </w:pPr>
            <w:r w:rsidRPr="00882F78">
              <w:rPr>
                <w:color w:val="000000"/>
                <w:sz w:val="18"/>
              </w:rPr>
              <w:t xml:space="preserve">    BYTES             = 1                                                     </w:t>
            </w:r>
          </w:p>
          <w:p w:rsidR="00882F78" w:rsidRPr="00882F78" w:rsidRDefault="00882F78" w:rsidP="00882F78">
            <w:pPr>
              <w:spacing w:before="0"/>
              <w:jc w:val="left"/>
              <w:rPr>
                <w:color w:val="000000"/>
                <w:sz w:val="18"/>
              </w:rPr>
            </w:pPr>
            <w:r w:rsidRPr="00882F78">
              <w:rPr>
                <w:color w:val="000000"/>
                <w:sz w:val="18"/>
              </w:rPr>
              <w:lastRenderedPageBreak/>
              <w:t xml:space="preserve">    VALID_MINIMUM     = 1                                                     </w:t>
            </w:r>
          </w:p>
          <w:p w:rsidR="00882F78" w:rsidRPr="00882F78" w:rsidRDefault="00882F78" w:rsidP="00882F78">
            <w:pPr>
              <w:spacing w:before="0"/>
              <w:jc w:val="left"/>
              <w:rPr>
                <w:color w:val="000000"/>
                <w:sz w:val="18"/>
              </w:rPr>
            </w:pPr>
            <w:r w:rsidRPr="00882F78">
              <w:rPr>
                <w:color w:val="000000"/>
                <w:sz w:val="18"/>
              </w:rPr>
              <w:t xml:space="preserve">    VALID_MAXIMUM     = 8                                                     </w:t>
            </w:r>
          </w:p>
          <w:p w:rsidR="00882F78" w:rsidRPr="00882F78" w:rsidRDefault="00882F78" w:rsidP="00882F78">
            <w:pPr>
              <w:spacing w:before="0"/>
              <w:jc w:val="left"/>
              <w:rPr>
                <w:color w:val="000000"/>
                <w:sz w:val="18"/>
              </w:rPr>
            </w:pPr>
            <w:r w:rsidRPr="00882F78">
              <w:rPr>
                <w:color w:val="000000"/>
                <w:sz w:val="18"/>
              </w:rPr>
              <w:t xml:space="preserve">    MISSING_CONSTANT  = 9                                                     </w:t>
            </w:r>
          </w:p>
          <w:p w:rsidR="00882F78" w:rsidRPr="00882F78" w:rsidRDefault="00882F78" w:rsidP="00882F78">
            <w:pPr>
              <w:spacing w:before="0"/>
              <w:jc w:val="left"/>
              <w:rPr>
                <w:color w:val="000000"/>
                <w:sz w:val="18"/>
              </w:rPr>
            </w:pPr>
            <w:r w:rsidRPr="00882F78">
              <w:rPr>
                <w:color w:val="000000"/>
                <w:sz w:val="18"/>
              </w:rPr>
              <w:t xml:space="preserve">    DESCRIPTION       = "A cycle number containing the IBS peak               </w:t>
            </w:r>
          </w:p>
          <w:p w:rsidR="00882F78" w:rsidRPr="00882F78" w:rsidRDefault="00882F78" w:rsidP="00882F78">
            <w:pPr>
              <w:spacing w:before="0"/>
              <w:jc w:val="left"/>
              <w:rPr>
                <w:color w:val="000000"/>
                <w:sz w:val="18"/>
              </w:rPr>
            </w:pPr>
            <w:r w:rsidRPr="00882F78">
              <w:rPr>
                <w:color w:val="000000"/>
                <w:sz w:val="18"/>
              </w:rPr>
              <w:t xml:space="preserve">                         Fill is 9"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IBS_PEAK_SWEEP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161                                                   </w:t>
            </w:r>
          </w:p>
          <w:p w:rsidR="00882F78" w:rsidRPr="00882F78" w:rsidRDefault="00882F78" w:rsidP="00882F78">
            <w:pPr>
              <w:spacing w:before="0"/>
              <w:jc w:val="left"/>
              <w:rPr>
                <w:color w:val="000000"/>
                <w:sz w:val="18"/>
              </w:rPr>
            </w:pPr>
            <w:r w:rsidRPr="00882F78">
              <w:rPr>
                <w:color w:val="000000"/>
                <w:sz w:val="18"/>
              </w:rPr>
              <w:t xml:space="preserve">    BYTES             = 1                                                     </w:t>
            </w:r>
          </w:p>
          <w:p w:rsidR="00882F78" w:rsidRPr="00882F78" w:rsidRDefault="00882F78" w:rsidP="00882F78">
            <w:pPr>
              <w:spacing w:before="0"/>
              <w:jc w:val="left"/>
              <w:rPr>
                <w:color w:val="000000"/>
                <w:sz w:val="18"/>
              </w:rPr>
            </w:pPr>
            <w:r w:rsidRPr="00882F78">
              <w:rPr>
                <w:color w:val="000000"/>
                <w:sz w:val="18"/>
              </w:rPr>
              <w:t xml:space="preserve">    VALID_MINIMUM     = 1                                                     </w:t>
            </w:r>
          </w:p>
          <w:p w:rsidR="00882F78" w:rsidRPr="00882F78" w:rsidRDefault="00882F78" w:rsidP="00882F78">
            <w:pPr>
              <w:spacing w:before="0"/>
              <w:jc w:val="left"/>
              <w:rPr>
                <w:color w:val="000000"/>
                <w:sz w:val="18"/>
              </w:rPr>
            </w:pPr>
            <w:r w:rsidRPr="00882F78">
              <w:rPr>
                <w:color w:val="000000"/>
                <w:sz w:val="18"/>
              </w:rPr>
              <w:t xml:space="preserve">    VALID_MAXIMUM     = 16                                                    </w:t>
            </w:r>
          </w:p>
          <w:p w:rsidR="00882F78" w:rsidRPr="00882F78" w:rsidRDefault="00882F78" w:rsidP="00882F78">
            <w:pPr>
              <w:spacing w:before="0"/>
              <w:jc w:val="left"/>
              <w:rPr>
                <w:color w:val="000000"/>
                <w:sz w:val="18"/>
              </w:rPr>
            </w:pPr>
            <w:r w:rsidRPr="00882F78">
              <w:rPr>
                <w:color w:val="000000"/>
                <w:sz w:val="18"/>
              </w:rPr>
              <w:t xml:space="preserve">    MISSING_CONSTANT  = 0                                                     </w:t>
            </w:r>
          </w:p>
          <w:p w:rsidR="00882F78" w:rsidRPr="00882F78" w:rsidRDefault="00882F78" w:rsidP="00882F78">
            <w:pPr>
              <w:spacing w:before="0"/>
              <w:jc w:val="left"/>
              <w:rPr>
                <w:color w:val="000000"/>
                <w:sz w:val="18"/>
              </w:rPr>
            </w:pPr>
            <w:r w:rsidRPr="00882F78">
              <w:rPr>
                <w:color w:val="000000"/>
                <w:sz w:val="18"/>
              </w:rPr>
              <w:t xml:space="preserve">    DESCRIPTION       = "IBS peak energy sweep.                               </w:t>
            </w:r>
          </w:p>
          <w:p w:rsidR="00882F78" w:rsidRPr="00882F78" w:rsidRDefault="00882F78" w:rsidP="00882F78">
            <w:pPr>
              <w:spacing w:before="0"/>
              <w:jc w:val="left"/>
              <w:rPr>
                <w:color w:val="000000"/>
                <w:sz w:val="18"/>
              </w:rPr>
            </w:pPr>
            <w:r w:rsidRPr="00882F78">
              <w:rPr>
                <w:color w:val="000000"/>
                <w:sz w:val="18"/>
              </w:rPr>
              <w:t xml:space="preserve">                         Fill is 0"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IBS_PEAK_STEP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162                                                   </w:t>
            </w:r>
          </w:p>
          <w:p w:rsidR="00882F78" w:rsidRPr="00882F78" w:rsidRDefault="00882F78" w:rsidP="00882F78">
            <w:pPr>
              <w:spacing w:before="0"/>
              <w:jc w:val="left"/>
              <w:rPr>
                <w:color w:val="000000"/>
                <w:sz w:val="18"/>
              </w:rPr>
            </w:pPr>
            <w:r w:rsidRPr="00882F78">
              <w:rPr>
                <w:color w:val="000000"/>
                <w:sz w:val="18"/>
              </w:rPr>
              <w:t xml:space="preserve">    BYTES             = 1                                                     </w:t>
            </w:r>
          </w:p>
          <w:p w:rsidR="00882F78" w:rsidRPr="00882F78" w:rsidRDefault="00882F78" w:rsidP="00882F78">
            <w:pPr>
              <w:spacing w:before="0"/>
              <w:jc w:val="left"/>
              <w:rPr>
                <w:color w:val="000000"/>
                <w:sz w:val="18"/>
              </w:rPr>
            </w:pPr>
            <w:r w:rsidRPr="00882F78">
              <w:rPr>
                <w:color w:val="000000"/>
                <w:sz w:val="18"/>
              </w:rPr>
              <w:t xml:space="preserve">    VALID_MINIMUM     = 1                                                     </w:t>
            </w:r>
          </w:p>
          <w:p w:rsidR="00882F78" w:rsidRPr="00882F78" w:rsidRDefault="00882F78" w:rsidP="00882F78">
            <w:pPr>
              <w:spacing w:before="0"/>
              <w:jc w:val="left"/>
              <w:rPr>
                <w:color w:val="000000"/>
                <w:sz w:val="18"/>
              </w:rPr>
            </w:pPr>
            <w:r w:rsidRPr="00882F78">
              <w:rPr>
                <w:color w:val="000000"/>
                <w:sz w:val="18"/>
              </w:rPr>
              <w:t xml:space="preserve">    VALID_MAXIMUM     = 255                                                   </w:t>
            </w:r>
          </w:p>
          <w:p w:rsidR="00882F78" w:rsidRPr="00882F78" w:rsidRDefault="00882F78" w:rsidP="00882F78">
            <w:pPr>
              <w:spacing w:before="0"/>
              <w:jc w:val="left"/>
              <w:rPr>
                <w:color w:val="000000"/>
                <w:sz w:val="18"/>
              </w:rPr>
            </w:pPr>
            <w:r w:rsidRPr="00882F78">
              <w:rPr>
                <w:color w:val="000000"/>
                <w:sz w:val="18"/>
              </w:rPr>
              <w:t xml:space="preserve">    MISSING_CONSTANT  = 0                                                     </w:t>
            </w:r>
          </w:p>
          <w:p w:rsidR="00882F78" w:rsidRPr="00882F78" w:rsidRDefault="00882F78" w:rsidP="00882F78">
            <w:pPr>
              <w:spacing w:before="0"/>
              <w:jc w:val="left"/>
              <w:rPr>
                <w:color w:val="000000"/>
                <w:sz w:val="18"/>
              </w:rPr>
            </w:pPr>
            <w:r w:rsidRPr="00882F78">
              <w:rPr>
                <w:color w:val="000000"/>
                <w:sz w:val="18"/>
              </w:rPr>
              <w:t xml:space="preserve">    DESCRIPTION       = "IBS peak energy step.                                </w:t>
            </w:r>
          </w:p>
          <w:p w:rsidR="00882F78" w:rsidRPr="00882F78" w:rsidRDefault="00882F78" w:rsidP="00882F78">
            <w:pPr>
              <w:spacing w:before="0"/>
              <w:jc w:val="left"/>
              <w:rPr>
                <w:color w:val="000000"/>
                <w:sz w:val="18"/>
              </w:rPr>
            </w:pPr>
            <w:r w:rsidRPr="00882F78">
              <w:rPr>
                <w:color w:val="000000"/>
                <w:sz w:val="18"/>
              </w:rPr>
              <w:t xml:space="preserve">                         Fill is 0"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IBS_THRESHOLD_RL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163                                                   </w:t>
            </w:r>
          </w:p>
          <w:p w:rsidR="00882F78" w:rsidRPr="00882F78" w:rsidRDefault="00882F78" w:rsidP="00882F78">
            <w:pPr>
              <w:spacing w:before="0"/>
              <w:jc w:val="left"/>
              <w:rPr>
                <w:color w:val="000000"/>
                <w:sz w:val="18"/>
              </w:rPr>
            </w:pPr>
            <w:r w:rsidRPr="00882F78">
              <w:rPr>
                <w:color w:val="000000"/>
                <w:sz w:val="18"/>
              </w:rPr>
              <w:t xml:space="preserve">    BYTES             = 2                                                     </w:t>
            </w:r>
          </w:p>
          <w:p w:rsidR="00882F78" w:rsidRPr="00882F78" w:rsidRDefault="00882F78" w:rsidP="00882F78">
            <w:pPr>
              <w:spacing w:before="0"/>
              <w:jc w:val="left"/>
              <w:rPr>
                <w:color w:val="000000"/>
                <w:sz w:val="18"/>
              </w:rPr>
            </w:pPr>
            <w:r w:rsidRPr="00882F78">
              <w:rPr>
                <w:color w:val="000000"/>
                <w:sz w:val="18"/>
              </w:rPr>
              <w:t xml:space="preserve">    VALID_MINIMUM     = 0                                                     </w:t>
            </w:r>
          </w:p>
          <w:p w:rsidR="00882F78" w:rsidRPr="00882F78" w:rsidRDefault="00882F78" w:rsidP="00882F78">
            <w:pPr>
              <w:spacing w:before="0"/>
              <w:jc w:val="left"/>
              <w:rPr>
                <w:color w:val="000000"/>
                <w:sz w:val="18"/>
              </w:rPr>
            </w:pPr>
            <w:r w:rsidRPr="00882F78">
              <w:rPr>
                <w:color w:val="000000"/>
                <w:sz w:val="18"/>
              </w:rPr>
              <w:t xml:space="preserve">    VALID_MAXIMUM     = 255                                                   </w:t>
            </w:r>
          </w:p>
          <w:p w:rsidR="00882F78" w:rsidRPr="00882F78" w:rsidRDefault="00882F78" w:rsidP="00882F78">
            <w:pPr>
              <w:spacing w:before="0"/>
              <w:jc w:val="left"/>
              <w:rPr>
                <w:color w:val="000000"/>
                <w:sz w:val="18"/>
              </w:rPr>
            </w:pPr>
            <w:r w:rsidRPr="00882F78">
              <w:rPr>
                <w:color w:val="000000"/>
                <w:sz w:val="18"/>
              </w:rPr>
              <w:t xml:space="preserve">    MISSING_CONSTANT  = 65535                                                 </w:t>
            </w:r>
          </w:p>
          <w:p w:rsidR="00882F78" w:rsidRPr="00882F78" w:rsidRDefault="00882F78" w:rsidP="00882F78">
            <w:pPr>
              <w:spacing w:before="0"/>
              <w:jc w:val="left"/>
              <w:rPr>
                <w:color w:val="000000"/>
                <w:sz w:val="18"/>
              </w:rPr>
            </w:pPr>
            <w:r w:rsidRPr="00882F78">
              <w:rPr>
                <w:color w:val="000000"/>
                <w:sz w:val="18"/>
              </w:rPr>
              <w:t xml:space="preserve">    DESCRIPTION       = "IBS Run length compression threshold.                </w:t>
            </w:r>
          </w:p>
          <w:p w:rsidR="00882F78" w:rsidRPr="00882F78" w:rsidRDefault="00882F78" w:rsidP="00882F78">
            <w:pPr>
              <w:spacing w:before="0"/>
              <w:jc w:val="left"/>
              <w:rPr>
                <w:color w:val="000000"/>
                <w:sz w:val="18"/>
              </w:rPr>
            </w:pPr>
            <w:r w:rsidRPr="00882F78">
              <w:rPr>
                <w:color w:val="000000"/>
                <w:sz w:val="18"/>
              </w:rPr>
              <w:t xml:space="preserve">                         Fill is 0xFFFF"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IMS_SWEEP_TABLE_NUMBER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165                                                   </w:t>
            </w:r>
          </w:p>
          <w:p w:rsidR="00882F78" w:rsidRPr="00882F78" w:rsidRDefault="00882F78" w:rsidP="00882F78">
            <w:pPr>
              <w:spacing w:before="0"/>
              <w:jc w:val="left"/>
              <w:rPr>
                <w:color w:val="000000"/>
                <w:sz w:val="18"/>
              </w:rPr>
            </w:pPr>
            <w:r w:rsidRPr="00882F78">
              <w:rPr>
                <w:color w:val="000000"/>
                <w:sz w:val="18"/>
              </w:rPr>
              <w:t xml:space="preserve">    BYTES             = 1                                                     </w:t>
            </w:r>
          </w:p>
          <w:p w:rsidR="00882F78" w:rsidRPr="00882F78" w:rsidRDefault="00882F78" w:rsidP="00882F78">
            <w:pPr>
              <w:spacing w:before="0"/>
              <w:jc w:val="left"/>
              <w:rPr>
                <w:color w:val="000000"/>
                <w:sz w:val="18"/>
              </w:rPr>
            </w:pPr>
            <w:r w:rsidRPr="00882F78">
              <w:rPr>
                <w:color w:val="000000"/>
                <w:sz w:val="18"/>
              </w:rPr>
              <w:t xml:space="preserve">    VALID_MINIMUM     = 0                                                     </w:t>
            </w:r>
          </w:p>
          <w:p w:rsidR="00882F78" w:rsidRPr="00882F78" w:rsidRDefault="00882F78" w:rsidP="00882F78">
            <w:pPr>
              <w:spacing w:before="0"/>
              <w:jc w:val="left"/>
              <w:rPr>
                <w:color w:val="000000"/>
                <w:sz w:val="18"/>
              </w:rPr>
            </w:pPr>
            <w:r w:rsidRPr="00882F78">
              <w:rPr>
                <w:color w:val="000000"/>
                <w:sz w:val="18"/>
              </w:rPr>
              <w:t xml:space="preserve">    VALID_MAXIMUM     = 255                                                   </w:t>
            </w:r>
          </w:p>
          <w:p w:rsidR="00882F78" w:rsidRPr="00882F78" w:rsidRDefault="00882F78" w:rsidP="00882F78">
            <w:pPr>
              <w:spacing w:before="0"/>
              <w:jc w:val="left"/>
              <w:rPr>
                <w:color w:val="000000"/>
                <w:sz w:val="18"/>
              </w:rPr>
            </w:pPr>
            <w:r w:rsidRPr="00882F78">
              <w:rPr>
                <w:color w:val="000000"/>
                <w:sz w:val="18"/>
              </w:rPr>
              <w:t xml:space="preserve">    MISSING_CONSTANT  = 240                                                   </w:t>
            </w:r>
          </w:p>
          <w:p w:rsidR="00882F78" w:rsidRPr="00882F78" w:rsidRDefault="00882F78" w:rsidP="00882F78">
            <w:pPr>
              <w:spacing w:before="0"/>
              <w:jc w:val="left"/>
              <w:rPr>
                <w:color w:val="000000"/>
                <w:sz w:val="18"/>
              </w:rPr>
            </w:pPr>
            <w:r w:rsidRPr="00882F78">
              <w:rPr>
                <w:color w:val="000000"/>
                <w:sz w:val="18"/>
              </w:rPr>
              <w:t xml:space="preserve">    DESCRIPTION       = "IMS sweep table number.                              </w:t>
            </w:r>
          </w:p>
          <w:p w:rsidR="00882F78" w:rsidRPr="00882F78" w:rsidRDefault="00882F78" w:rsidP="00882F78">
            <w:pPr>
              <w:spacing w:before="0"/>
              <w:jc w:val="left"/>
              <w:rPr>
                <w:color w:val="000000"/>
                <w:sz w:val="18"/>
              </w:rPr>
            </w:pPr>
            <w:r w:rsidRPr="00882F78">
              <w:rPr>
                <w:color w:val="000000"/>
                <w:sz w:val="18"/>
              </w:rPr>
              <w:t xml:space="preserve">                        Number 240 will be reserved as a fill value"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TDC_SINGLE_SELECT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166                                                   </w:t>
            </w:r>
          </w:p>
          <w:p w:rsidR="00882F78" w:rsidRPr="00882F78" w:rsidRDefault="00882F78" w:rsidP="00882F78">
            <w:pPr>
              <w:spacing w:before="0"/>
              <w:jc w:val="left"/>
              <w:rPr>
                <w:color w:val="000000"/>
                <w:sz w:val="18"/>
              </w:rPr>
            </w:pPr>
            <w:r w:rsidRPr="00882F78">
              <w:rPr>
                <w:color w:val="000000"/>
                <w:sz w:val="18"/>
              </w:rPr>
              <w:lastRenderedPageBreak/>
              <w:t xml:space="preserve">    BYTES             = 1                                                     </w:t>
            </w:r>
          </w:p>
          <w:p w:rsidR="00882F78" w:rsidRPr="00882F78" w:rsidRDefault="00882F78" w:rsidP="00882F78">
            <w:pPr>
              <w:spacing w:before="0"/>
              <w:jc w:val="left"/>
              <w:rPr>
                <w:color w:val="000000"/>
                <w:sz w:val="18"/>
              </w:rPr>
            </w:pPr>
            <w:r w:rsidRPr="00882F78">
              <w:rPr>
                <w:color w:val="000000"/>
                <w:sz w:val="18"/>
              </w:rPr>
              <w:t xml:space="preserve">    VALID_MINIMUM     = 0                                                     </w:t>
            </w:r>
          </w:p>
          <w:p w:rsidR="00882F78" w:rsidRPr="00882F78" w:rsidRDefault="00882F78" w:rsidP="00882F78">
            <w:pPr>
              <w:spacing w:before="0"/>
              <w:jc w:val="left"/>
              <w:rPr>
                <w:color w:val="000000"/>
                <w:sz w:val="18"/>
              </w:rPr>
            </w:pPr>
            <w:r w:rsidRPr="00882F78">
              <w:rPr>
                <w:color w:val="000000"/>
                <w:sz w:val="18"/>
              </w:rPr>
              <w:t xml:space="preserve">    VALID_MAXIMUM     = 3                                                     </w:t>
            </w:r>
          </w:p>
          <w:p w:rsidR="00882F78" w:rsidRPr="00882F78" w:rsidRDefault="00882F78" w:rsidP="00882F78">
            <w:pPr>
              <w:spacing w:before="0"/>
              <w:jc w:val="left"/>
              <w:rPr>
                <w:color w:val="000000"/>
                <w:sz w:val="18"/>
              </w:rPr>
            </w:pPr>
            <w:r w:rsidRPr="00882F78">
              <w:rPr>
                <w:color w:val="000000"/>
                <w:sz w:val="18"/>
              </w:rPr>
              <w:t xml:space="preserve">    MISSING_CONSTANT  = 255                                                   </w:t>
            </w:r>
          </w:p>
          <w:p w:rsidR="00882F78" w:rsidRPr="00882F78" w:rsidRDefault="00882F78" w:rsidP="00882F78">
            <w:pPr>
              <w:spacing w:before="0"/>
              <w:jc w:val="left"/>
              <w:rPr>
                <w:color w:val="000000"/>
                <w:sz w:val="18"/>
              </w:rPr>
            </w:pPr>
            <w:r w:rsidRPr="00882F78">
              <w:rPr>
                <w:color w:val="000000"/>
                <w:sz w:val="18"/>
              </w:rPr>
              <w:t xml:space="preserve">    DESCRIPTION       = "TDC Singles Selection:                               </w:t>
            </w:r>
          </w:p>
          <w:p w:rsidR="00882F78" w:rsidRPr="00882F78" w:rsidRDefault="00882F78" w:rsidP="00882F78">
            <w:pPr>
              <w:spacing w:before="0"/>
              <w:jc w:val="left"/>
              <w:rPr>
                <w:color w:val="000000"/>
                <w:sz w:val="18"/>
              </w:rPr>
            </w:pPr>
            <w:r w:rsidRPr="00882F78">
              <w:rPr>
                <w:color w:val="000000"/>
                <w:sz w:val="18"/>
              </w:rPr>
              <w:t xml:space="preserve">                         Value:    Single 13          Single 14               </w:t>
            </w:r>
          </w:p>
          <w:p w:rsidR="00882F78" w:rsidRPr="00882F78" w:rsidRDefault="00882F78" w:rsidP="00882F78">
            <w:pPr>
              <w:spacing w:before="0"/>
              <w:jc w:val="left"/>
              <w:rPr>
                <w:color w:val="000000"/>
                <w:sz w:val="18"/>
              </w:rPr>
            </w:pPr>
            <w:r w:rsidRPr="00882F78">
              <w:rPr>
                <w:color w:val="000000"/>
                <w:sz w:val="18"/>
              </w:rPr>
              <w:t xml:space="preserve">                           0       Start CFD          Stop CFD                </w:t>
            </w:r>
          </w:p>
          <w:p w:rsidR="00882F78" w:rsidRPr="00882F78" w:rsidRDefault="00882F78" w:rsidP="00882F78">
            <w:pPr>
              <w:spacing w:before="0"/>
              <w:jc w:val="left"/>
              <w:rPr>
                <w:color w:val="000000"/>
                <w:sz w:val="18"/>
              </w:rPr>
            </w:pPr>
            <w:r w:rsidRPr="00882F78">
              <w:rPr>
                <w:color w:val="000000"/>
                <w:sz w:val="18"/>
              </w:rPr>
              <w:t xml:space="preserve">                           1       Acquisition Error  Deadtimes               </w:t>
            </w:r>
          </w:p>
          <w:p w:rsidR="00882F78" w:rsidRPr="00882F78" w:rsidRDefault="00882F78" w:rsidP="00882F78">
            <w:pPr>
              <w:spacing w:before="0"/>
              <w:jc w:val="left"/>
              <w:rPr>
                <w:color w:val="000000"/>
                <w:sz w:val="18"/>
              </w:rPr>
            </w:pPr>
            <w:r w:rsidRPr="00882F78">
              <w:rPr>
                <w:color w:val="000000"/>
                <w:sz w:val="18"/>
              </w:rPr>
              <w:t xml:space="preserve">                           2       Single TOF's       Double TOF's            </w:t>
            </w:r>
          </w:p>
          <w:p w:rsidR="00882F78" w:rsidRPr="00882F78" w:rsidRDefault="00882F78" w:rsidP="00882F78">
            <w:pPr>
              <w:spacing w:before="0"/>
              <w:jc w:val="left"/>
              <w:rPr>
                <w:color w:val="000000"/>
                <w:sz w:val="18"/>
              </w:rPr>
            </w:pPr>
            <w:r w:rsidRPr="00882F78">
              <w:rPr>
                <w:color w:val="000000"/>
                <w:sz w:val="18"/>
              </w:rPr>
              <w:t xml:space="preserve">                           3       Data Strobes       Resets"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IMS_LOGICALS_SELECTION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167                                                   </w:t>
            </w:r>
          </w:p>
          <w:p w:rsidR="00882F78" w:rsidRPr="00882F78" w:rsidRDefault="00882F78" w:rsidP="00882F78">
            <w:pPr>
              <w:spacing w:before="0"/>
              <w:jc w:val="left"/>
              <w:rPr>
                <w:color w:val="000000"/>
                <w:sz w:val="18"/>
              </w:rPr>
            </w:pPr>
            <w:r w:rsidRPr="00882F78">
              <w:rPr>
                <w:color w:val="000000"/>
                <w:sz w:val="18"/>
              </w:rPr>
              <w:t xml:space="preserve">    BYTES             = 2                                                     </w:t>
            </w:r>
          </w:p>
          <w:p w:rsidR="00882F78" w:rsidRPr="00882F78" w:rsidRDefault="00882F78" w:rsidP="00882F78">
            <w:pPr>
              <w:spacing w:before="0"/>
              <w:jc w:val="left"/>
              <w:rPr>
                <w:color w:val="000000"/>
                <w:sz w:val="18"/>
              </w:rPr>
            </w:pPr>
            <w:r w:rsidRPr="00882F78">
              <w:rPr>
                <w:color w:val="000000"/>
                <w:sz w:val="18"/>
              </w:rPr>
              <w:t xml:space="preserve">    VALID_MINIMUM     = 4096                                                  </w:t>
            </w:r>
          </w:p>
          <w:p w:rsidR="00882F78" w:rsidRPr="00882F78" w:rsidRDefault="00882F78" w:rsidP="00882F78">
            <w:pPr>
              <w:spacing w:before="0"/>
              <w:jc w:val="left"/>
              <w:rPr>
                <w:color w:val="000000"/>
                <w:sz w:val="18"/>
              </w:rPr>
            </w:pPr>
            <w:r w:rsidRPr="00882F78">
              <w:rPr>
                <w:color w:val="000000"/>
                <w:sz w:val="18"/>
              </w:rPr>
              <w:t xml:space="preserve">    VALID_MAXIMUM     = 27416                                                 </w:t>
            </w:r>
          </w:p>
          <w:p w:rsidR="00882F78" w:rsidRPr="00882F78" w:rsidRDefault="00882F78" w:rsidP="00882F78">
            <w:pPr>
              <w:spacing w:before="0"/>
              <w:jc w:val="left"/>
              <w:rPr>
                <w:color w:val="000000"/>
                <w:sz w:val="18"/>
              </w:rPr>
            </w:pPr>
            <w:r w:rsidRPr="00882F78">
              <w:rPr>
                <w:color w:val="000000"/>
                <w:sz w:val="18"/>
              </w:rPr>
              <w:t xml:space="preserve">    MISSING_CONSTANT  = 65535                                                 </w:t>
            </w:r>
          </w:p>
          <w:p w:rsidR="00882F78" w:rsidRPr="00882F78" w:rsidRDefault="00882F78" w:rsidP="00882F78">
            <w:pPr>
              <w:spacing w:before="0"/>
              <w:jc w:val="left"/>
              <w:rPr>
                <w:color w:val="000000"/>
                <w:sz w:val="18"/>
              </w:rPr>
            </w:pPr>
            <w:r w:rsidRPr="00882F78">
              <w:rPr>
                <w:color w:val="000000"/>
                <w:sz w:val="18"/>
              </w:rPr>
              <w:t xml:space="preserve">    DESCRIPTION       = "TDC logicals selection:                              </w:t>
            </w:r>
          </w:p>
          <w:p w:rsidR="00882F78" w:rsidRPr="00882F78" w:rsidRDefault="00882F78" w:rsidP="00882F78">
            <w:pPr>
              <w:spacing w:before="0"/>
              <w:jc w:val="left"/>
              <w:rPr>
                <w:color w:val="000000"/>
                <w:sz w:val="18"/>
              </w:rPr>
            </w:pPr>
            <w:r w:rsidRPr="00882F78">
              <w:rPr>
                <w:color w:val="000000"/>
                <w:sz w:val="18"/>
              </w:rPr>
              <w:t xml:space="preserve">                         Bits 15-13: IMS Logical 1                            </w:t>
            </w:r>
          </w:p>
          <w:p w:rsidR="00882F78" w:rsidRPr="00882F78" w:rsidRDefault="00882F78" w:rsidP="00882F78">
            <w:pPr>
              <w:spacing w:before="0"/>
              <w:jc w:val="left"/>
              <w:rPr>
                <w:color w:val="000000"/>
                <w:sz w:val="18"/>
              </w:rPr>
            </w:pPr>
            <w:r w:rsidRPr="00882F78">
              <w:rPr>
                <w:color w:val="000000"/>
                <w:sz w:val="18"/>
              </w:rPr>
              <w:t xml:space="preserve">                         Bits 12-10: IMS Logical 2                            </w:t>
            </w:r>
          </w:p>
          <w:p w:rsidR="00882F78" w:rsidRPr="00882F78" w:rsidRDefault="00882F78" w:rsidP="00882F78">
            <w:pPr>
              <w:spacing w:before="0"/>
              <w:jc w:val="left"/>
              <w:rPr>
                <w:color w:val="000000"/>
                <w:sz w:val="18"/>
              </w:rPr>
            </w:pPr>
            <w:r w:rsidRPr="00882F78">
              <w:rPr>
                <w:color w:val="000000"/>
                <w:sz w:val="18"/>
              </w:rPr>
              <w:t xml:space="preserve">                         Bits 9-7: IMS Logical 3                              </w:t>
            </w:r>
          </w:p>
          <w:p w:rsidR="00882F78" w:rsidRPr="00882F78" w:rsidRDefault="00882F78" w:rsidP="00882F78">
            <w:pPr>
              <w:spacing w:before="0"/>
              <w:jc w:val="left"/>
              <w:rPr>
                <w:color w:val="000000"/>
                <w:sz w:val="18"/>
              </w:rPr>
            </w:pPr>
            <w:r w:rsidRPr="00882F78">
              <w:rPr>
                <w:color w:val="000000"/>
                <w:sz w:val="18"/>
              </w:rPr>
              <w:t xml:space="preserve">                         Bits 6-4: IMS Logical 4                              </w:t>
            </w:r>
          </w:p>
          <w:p w:rsidR="00882F78" w:rsidRPr="00882F78" w:rsidRDefault="00882F78" w:rsidP="00882F78">
            <w:pPr>
              <w:spacing w:before="0"/>
              <w:jc w:val="left"/>
              <w:rPr>
                <w:color w:val="000000"/>
                <w:sz w:val="18"/>
              </w:rPr>
            </w:pPr>
            <w:r w:rsidRPr="00882F78">
              <w:rPr>
                <w:color w:val="000000"/>
                <w:sz w:val="18"/>
              </w:rPr>
              <w:t xml:space="preserve">                         Bits 3-0: Unused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                         Logical selection decoder:                           </w:t>
            </w:r>
          </w:p>
          <w:p w:rsidR="00882F78" w:rsidRPr="00882F78" w:rsidRDefault="00882F78" w:rsidP="00882F78">
            <w:pPr>
              <w:spacing w:before="0"/>
              <w:jc w:val="left"/>
              <w:rPr>
                <w:color w:val="000000"/>
                <w:sz w:val="18"/>
              </w:rPr>
            </w:pPr>
            <w:r w:rsidRPr="00882F78">
              <w:rPr>
                <w:color w:val="000000"/>
                <w:sz w:val="18"/>
              </w:rPr>
              <w:t xml:space="preserve">                         0 = Unused                                           </w:t>
            </w:r>
          </w:p>
          <w:p w:rsidR="00882F78" w:rsidRPr="00882F78" w:rsidRDefault="00882F78" w:rsidP="00882F78">
            <w:pPr>
              <w:spacing w:before="0"/>
              <w:jc w:val="left"/>
              <w:rPr>
                <w:color w:val="000000"/>
                <w:sz w:val="18"/>
              </w:rPr>
            </w:pPr>
            <w:r w:rsidRPr="00882F78">
              <w:rPr>
                <w:color w:val="000000"/>
                <w:sz w:val="18"/>
              </w:rPr>
              <w:t xml:space="preserve">                         1 = LEF Stop                                         </w:t>
            </w:r>
          </w:p>
          <w:p w:rsidR="00882F78" w:rsidRPr="00882F78" w:rsidRDefault="00882F78" w:rsidP="00882F78">
            <w:pPr>
              <w:spacing w:before="0"/>
              <w:jc w:val="left"/>
              <w:rPr>
                <w:color w:val="000000"/>
                <w:sz w:val="18"/>
              </w:rPr>
            </w:pPr>
            <w:r w:rsidRPr="00882F78">
              <w:rPr>
                <w:color w:val="000000"/>
                <w:sz w:val="18"/>
              </w:rPr>
              <w:t xml:space="preserve">                         2 = ST Stop                                          </w:t>
            </w:r>
          </w:p>
          <w:p w:rsidR="00882F78" w:rsidRPr="00882F78" w:rsidRDefault="00882F78" w:rsidP="00882F78">
            <w:pPr>
              <w:spacing w:before="0"/>
              <w:jc w:val="left"/>
              <w:rPr>
                <w:color w:val="000000"/>
                <w:sz w:val="18"/>
              </w:rPr>
            </w:pPr>
            <w:r w:rsidRPr="00882F78">
              <w:rPr>
                <w:color w:val="000000"/>
                <w:sz w:val="18"/>
              </w:rPr>
              <w:t xml:space="preserve">                         3 = Timeouts                                         </w:t>
            </w:r>
          </w:p>
          <w:p w:rsidR="00882F78" w:rsidRPr="00882F78" w:rsidRDefault="00882F78" w:rsidP="00882F78">
            <w:pPr>
              <w:spacing w:before="0"/>
              <w:jc w:val="left"/>
              <w:rPr>
                <w:color w:val="000000"/>
                <w:sz w:val="18"/>
              </w:rPr>
            </w:pPr>
            <w:r w:rsidRPr="00882F78">
              <w:rPr>
                <w:color w:val="000000"/>
                <w:sz w:val="18"/>
              </w:rPr>
              <w:t xml:space="preserve">                         4 = Total Events (As used in SAM deadtime correction)</w:t>
            </w:r>
          </w:p>
          <w:p w:rsidR="00882F78" w:rsidRPr="00882F78" w:rsidRDefault="00882F78" w:rsidP="00882F78">
            <w:pPr>
              <w:spacing w:before="0"/>
              <w:jc w:val="left"/>
              <w:rPr>
                <w:color w:val="000000"/>
                <w:sz w:val="18"/>
              </w:rPr>
            </w:pPr>
            <w:r w:rsidRPr="00882F78">
              <w:rPr>
                <w:color w:val="000000"/>
                <w:sz w:val="18"/>
              </w:rPr>
              <w:t xml:space="preserve">                         5 = Logical 13                                       </w:t>
            </w:r>
          </w:p>
          <w:p w:rsidR="00882F78" w:rsidRPr="00882F78" w:rsidRDefault="00882F78" w:rsidP="00882F78">
            <w:pPr>
              <w:spacing w:before="0"/>
              <w:jc w:val="left"/>
              <w:rPr>
                <w:color w:val="000000"/>
                <w:sz w:val="18"/>
              </w:rPr>
            </w:pPr>
            <w:r w:rsidRPr="00882F78">
              <w:rPr>
                <w:color w:val="000000"/>
                <w:sz w:val="18"/>
              </w:rPr>
              <w:t xml:space="preserve">                         6 = Logical 14                                       </w:t>
            </w:r>
          </w:p>
          <w:p w:rsidR="00882F78" w:rsidRPr="00882F78" w:rsidRDefault="00882F78" w:rsidP="00882F78">
            <w:pPr>
              <w:spacing w:before="0"/>
              <w:jc w:val="left"/>
              <w:rPr>
                <w:color w:val="000000"/>
                <w:sz w:val="18"/>
              </w:rPr>
            </w:pPr>
            <w:r w:rsidRPr="00882F78">
              <w:rPr>
                <w:color w:val="000000"/>
                <w:sz w:val="18"/>
              </w:rPr>
              <w:t xml:space="preserve">                         7 = Unused                                           </w:t>
            </w:r>
          </w:p>
          <w:p w:rsidR="00882F78" w:rsidRPr="00882F78" w:rsidRDefault="00882F78" w:rsidP="00882F78">
            <w:pPr>
              <w:spacing w:before="0"/>
              <w:jc w:val="left"/>
              <w:rPr>
                <w:color w:val="000000"/>
                <w:sz w:val="18"/>
              </w:rPr>
            </w:pPr>
            <w:r w:rsidRPr="00882F78">
              <w:rPr>
                <w:color w:val="000000"/>
                <w:sz w:val="18"/>
              </w:rPr>
              <w:t xml:space="preserve">                         NOTE: Logical 13 and 14 are set with 82TDC_ENG_SING. </w:t>
            </w:r>
          </w:p>
          <w:p w:rsidR="00882F78" w:rsidRPr="00882F78" w:rsidRDefault="00882F78" w:rsidP="00882F78">
            <w:pPr>
              <w:spacing w:before="0"/>
              <w:jc w:val="left"/>
              <w:rPr>
                <w:color w:val="000000"/>
                <w:sz w:val="18"/>
              </w:rPr>
            </w:pPr>
            <w:r w:rsidRPr="00882F78">
              <w:rPr>
                <w:color w:val="000000"/>
                <w:sz w:val="18"/>
              </w:rPr>
              <w:t xml:space="preserve">                         See OBJECT name TDC_SINGLE_SELECT."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SAM_CPU2_STATUS_FLAGS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169                                                   </w:t>
            </w:r>
          </w:p>
          <w:p w:rsidR="00882F78" w:rsidRPr="00882F78" w:rsidRDefault="00882F78" w:rsidP="00882F78">
            <w:pPr>
              <w:spacing w:before="0"/>
              <w:jc w:val="left"/>
              <w:rPr>
                <w:color w:val="000000"/>
                <w:sz w:val="18"/>
              </w:rPr>
            </w:pPr>
            <w:r w:rsidRPr="00882F78">
              <w:rPr>
                <w:color w:val="000000"/>
                <w:sz w:val="18"/>
              </w:rPr>
              <w:t xml:space="preserve">    BYTES             = 1                                                     </w:t>
            </w:r>
          </w:p>
          <w:p w:rsidR="00882F78" w:rsidRPr="00882F78" w:rsidRDefault="00882F78" w:rsidP="00882F78">
            <w:pPr>
              <w:spacing w:before="0"/>
              <w:jc w:val="left"/>
              <w:rPr>
                <w:color w:val="000000"/>
                <w:sz w:val="18"/>
              </w:rPr>
            </w:pPr>
            <w:r w:rsidRPr="00882F78">
              <w:rPr>
                <w:color w:val="000000"/>
                <w:sz w:val="18"/>
              </w:rPr>
              <w:t xml:space="preserve">    VALID_MINIMUM     = 0                                                     </w:t>
            </w:r>
          </w:p>
          <w:p w:rsidR="00882F78" w:rsidRPr="00882F78" w:rsidRDefault="00882F78" w:rsidP="00882F78">
            <w:pPr>
              <w:spacing w:before="0"/>
              <w:jc w:val="left"/>
              <w:rPr>
                <w:color w:val="000000"/>
                <w:sz w:val="18"/>
              </w:rPr>
            </w:pPr>
            <w:r w:rsidRPr="00882F78">
              <w:rPr>
                <w:color w:val="000000"/>
                <w:sz w:val="18"/>
              </w:rPr>
              <w:t xml:space="preserve">    VALID_MAXIMUM     = 255                                                   </w:t>
            </w:r>
          </w:p>
          <w:p w:rsidR="00882F78" w:rsidRPr="00882F78" w:rsidRDefault="00882F78" w:rsidP="00882F78">
            <w:pPr>
              <w:spacing w:before="0"/>
              <w:jc w:val="left"/>
              <w:rPr>
                <w:color w:val="000000"/>
                <w:sz w:val="18"/>
              </w:rPr>
            </w:pPr>
            <w:r w:rsidRPr="00882F78">
              <w:rPr>
                <w:color w:val="000000"/>
                <w:sz w:val="18"/>
              </w:rPr>
              <w:t xml:space="preserve">    DESCRIPTION       = "Bit 7 = CPU2/SAM mode change                         </w:t>
            </w:r>
          </w:p>
          <w:p w:rsidR="00882F78" w:rsidRPr="00882F78" w:rsidRDefault="00882F78" w:rsidP="00882F78">
            <w:pPr>
              <w:spacing w:before="0"/>
              <w:jc w:val="left"/>
              <w:rPr>
                <w:color w:val="000000"/>
                <w:sz w:val="18"/>
              </w:rPr>
            </w:pPr>
            <w:r w:rsidRPr="00882F78">
              <w:rPr>
                <w:color w:val="000000"/>
                <w:sz w:val="18"/>
              </w:rPr>
              <w:t xml:space="preserve">                             6 = Background data                              </w:t>
            </w:r>
          </w:p>
          <w:p w:rsidR="00882F78" w:rsidRPr="00882F78" w:rsidRDefault="00882F78" w:rsidP="00882F78">
            <w:pPr>
              <w:spacing w:before="0"/>
              <w:jc w:val="left"/>
              <w:rPr>
                <w:color w:val="000000"/>
                <w:sz w:val="18"/>
              </w:rPr>
            </w:pPr>
            <w:r w:rsidRPr="00882F78">
              <w:rPr>
                <w:color w:val="000000"/>
                <w:sz w:val="18"/>
              </w:rPr>
              <w:t xml:space="preserve">                             5 = Ion deadtime compensation                    </w:t>
            </w:r>
          </w:p>
          <w:p w:rsidR="00882F78" w:rsidRPr="00882F78" w:rsidRDefault="00882F78" w:rsidP="00882F78">
            <w:pPr>
              <w:spacing w:before="0"/>
              <w:jc w:val="left"/>
              <w:rPr>
                <w:color w:val="000000"/>
                <w:sz w:val="18"/>
              </w:rPr>
            </w:pPr>
            <w:r w:rsidRPr="00882F78">
              <w:rPr>
                <w:color w:val="000000"/>
                <w:sz w:val="18"/>
              </w:rPr>
              <w:t xml:space="preserve">                             4 = SAM LEF enable                               </w:t>
            </w:r>
          </w:p>
          <w:p w:rsidR="00882F78" w:rsidRPr="00882F78" w:rsidRDefault="00882F78" w:rsidP="00882F78">
            <w:pPr>
              <w:spacing w:before="0"/>
              <w:jc w:val="left"/>
              <w:rPr>
                <w:color w:val="000000"/>
                <w:sz w:val="18"/>
              </w:rPr>
            </w:pPr>
            <w:r w:rsidRPr="00882F78">
              <w:rPr>
                <w:color w:val="000000"/>
                <w:sz w:val="18"/>
              </w:rPr>
              <w:t xml:space="preserve">                             3 = SAM molecule enable                          </w:t>
            </w:r>
          </w:p>
          <w:p w:rsidR="00882F78" w:rsidRPr="00882F78" w:rsidRDefault="00882F78" w:rsidP="00882F78">
            <w:pPr>
              <w:spacing w:before="0"/>
              <w:jc w:val="left"/>
              <w:rPr>
                <w:color w:val="000000"/>
                <w:sz w:val="18"/>
              </w:rPr>
            </w:pPr>
            <w:r w:rsidRPr="00882F78">
              <w:rPr>
                <w:color w:val="000000"/>
                <w:sz w:val="18"/>
              </w:rPr>
              <w:t xml:space="preserve">                             2 = SW/HW binning                                </w:t>
            </w:r>
          </w:p>
          <w:p w:rsidR="00882F78" w:rsidRPr="00882F78" w:rsidRDefault="00882F78" w:rsidP="00882F78">
            <w:pPr>
              <w:spacing w:before="0"/>
              <w:jc w:val="left"/>
              <w:rPr>
                <w:color w:val="000000"/>
                <w:sz w:val="18"/>
              </w:rPr>
            </w:pPr>
            <w:r w:rsidRPr="00882F78">
              <w:rPr>
                <w:color w:val="000000"/>
                <w:sz w:val="18"/>
              </w:rPr>
              <w:t xml:space="preserve">                           1-0 = HW binning LUT index"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SAM_ION_SELECTION_INDEX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lastRenderedPageBreak/>
              <w:t xml:space="preserve">    START_BYTE        = 170                                                   </w:t>
            </w:r>
          </w:p>
          <w:p w:rsidR="00882F78" w:rsidRPr="00882F78" w:rsidRDefault="00882F78" w:rsidP="00882F78">
            <w:pPr>
              <w:spacing w:before="0"/>
              <w:jc w:val="left"/>
              <w:rPr>
                <w:color w:val="000000"/>
                <w:sz w:val="18"/>
              </w:rPr>
            </w:pPr>
            <w:r w:rsidRPr="00882F78">
              <w:rPr>
                <w:color w:val="000000"/>
                <w:sz w:val="18"/>
              </w:rPr>
              <w:t xml:space="preserve">    BYTES             = 1                                                     </w:t>
            </w:r>
          </w:p>
          <w:p w:rsidR="00882F78" w:rsidRPr="00882F78" w:rsidRDefault="00882F78" w:rsidP="00882F78">
            <w:pPr>
              <w:spacing w:before="0"/>
              <w:jc w:val="left"/>
              <w:rPr>
                <w:color w:val="000000"/>
                <w:sz w:val="18"/>
              </w:rPr>
            </w:pPr>
            <w:r w:rsidRPr="00882F78">
              <w:rPr>
                <w:color w:val="000000"/>
                <w:sz w:val="18"/>
              </w:rPr>
              <w:t xml:space="preserve">    VALID_MINIMUM     = 0                                                     </w:t>
            </w:r>
          </w:p>
          <w:p w:rsidR="00882F78" w:rsidRPr="00882F78" w:rsidRDefault="00882F78" w:rsidP="00882F78">
            <w:pPr>
              <w:spacing w:before="0"/>
              <w:jc w:val="left"/>
              <w:rPr>
                <w:color w:val="000000"/>
                <w:sz w:val="18"/>
              </w:rPr>
            </w:pPr>
            <w:r w:rsidRPr="00882F78">
              <w:rPr>
                <w:color w:val="000000"/>
                <w:sz w:val="18"/>
              </w:rPr>
              <w:t xml:space="preserve">    VALID_MAXIMUM     = 255                                                   </w:t>
            </w:r>
          </w:p>
          <w:p w:rsidR="00882F78" w:rsidRPr="00882F78" w:rsidRDefault="00882F78" w:rsidP="00882F78">
            <w:pPr>
              <w:spacing w:before="0"/>
              <w:jc w:val="left"/>
              <w:rPr>
                <w:color w:val="000000"/>
                <w:sz w:val="18"/>
              </w:rPr>
            </w:pPr>
            <w:r w:rsidRPr="00882F78">
              <w:rPr>
                <w:color w:val="000000"/>
                <w:sz w:val="18"/>
              </w:rPr>
              <w:t xml:space="preserve">    DESCRIPTION       = "SAM Ion selection index number"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SAM_ION_GROUP_TABLE                                   </w:t>
            </w:r>
          </w:p>
          <w:p w:rsidR="00882F78" w:rsidRPr="00882F78" w:rsidRDefault="00882F78" w:rsidP="00882F78">
            <w:pPr>
              <w:spacing w:before="0"/>
              <w:jc w:val="left"/>
              <w:rPr>
                <w:color w:val="000000"/>
                <w:sz w:val="18"/>
              </w:rPr>
            </w:pPr>
            <w:r w:rsidRPr="00882F78">
              <w:rPr>
                <w:color w:val="000000"/>
                <w:sz w:val="18"/>
              </w:rPr>
              <w:t xml:space="preserve">    DATA_TYPE         = MSB_UNSIGNED_INTEGER                                  </w:t>
            </w:r>
          </w:p>
          <w:p w:rsidR="00882F78" w:rsidRPr="00882F78" w:rsidRDefault="00882F78" w:rsidP="00882F78">
            <w:pPr>
              <w:spacing w:before="0"/>
              <w:jc w:val="left"/>
              <w:rPr>
                <w:color w:val="000000"/>
                <w:sz w:val="18"/>
              </w:rPr>
            </w:pPr>
            <w:r w:rsidRPr="00882F78">
              <w:rPr>
                <w:color w:val="000000"/>
                <w:sz w:val="18"/>
              </w:rPr>
              <w:t xml:space="preserve">    START_BYTE        = 171                                                   </w:t>
            </w:r>
          </w:p>
          <w:p w:rsidR="00882F78" w:rsidRPr="00882F78" w:rsidRDefault="00882F78" w:rsidP="00882F78">
            <w:pPr>
              <w:spacing w:before="0"/>
              <w:jc w:val="left"/>
              <w:rPr>
                <w:color w:val="000000"/>
                <w:sz w:val="18"/>
              </w:rPr>
            </w:pPr>
            <w:r w:rsidRPr="00882F78">
              <w:rPr>
                <w:color w:val="000000"/>
                <w:sz w:val="18"/>
              </w:rPr>
              <w:t xml:space="preserve">    BYTES             = 2                                                     </w:t>
            </w:r>
          </w:p>
          <w:p w:rsidR="00882F78" w:rsidRPr="00882F78" w:rsidRDefault="00882F78" w:rsidP="00882F78">
            <w:pPr>
              <w:spacing w:before="0"/>
              <w:jc w:val="left"/>
              <w:rPr>
                <w:color w:val="000000"/>
                <w:sz w:val="18"/>
              </w:rPr>
            </w:pPr>
            <w:r w:rsidRPr="00882F78">
              <w:rPr>
                <w:color w:val="000000"/>
                <w:sz w:val="18"/>
              </w:rPr>
              <w:t xml:space="preserve">    VALID_MINIMUM     = 0                                                     </w:t>
            </w:r>
          </w:p>
          <w:p w:rsidR="00882F78" w:rsidRPr="00882F78" w:rsidRDefault="00882F78" w:rsidP="00882F78">
            <w:pPr>
              <w:spacing w:before="0"/>
              <w:jc w:val="left"/>
              <w:rPr>
                <w:color w:val="000000"/>
                <w:sz w:val="18"/>
              </w:rPr>
            </w:pPr>
            <w:r w:rsidRPr="00882F78">
              <w:rPr>
                <w:color w:val="000000"/>
                <w:sz w:val="18"/>
              </w:rPr>
              <w:t xml:space="preserve">    VALID_MAXIMUM     = 65534                                                 </w:t>
            </w:r>
          </w:p>
          <w:p w:rsidR="00882F78" w:rsidRPr="00882F78" w:rsidRDefault="00882F78" w:rsidP="00882F78">
            <w:pPr>
              <w:spacing w:before="0"/>
              <w:jc w:val="left"/>
              <w:rPr>
                <w:color w:val="000000"/>
                <w:sz w:val="18"/>
              </w:rPr>
            </w:pPr>
            <w:r w:rsidRPr="00882F78">
              <w:rPr>
                <w:color w:val="000000"/>
                <w:sz w:val="18"/>
              </w:rPr>
              <w:t xml:space="preserve">    MISSING_CONSTANT  = 65535                                                 </w:t>
            </w:r>
          </w:p>
          <w:p w:rsidR="00882F78" w:rsidRPr="00882F78" w:rsidRDefault="00882F78" w:rsidP="00882F78">
            <w:pPr>
              <w:spacing w:before="0"/>
              <w:jc w:val="left"/>
              <w:rPr>
                <w:color w:val="000000"/>
                <w:sz w:val="18"/>
              </w:rPr>
            </w:pPr>
            <w:r w:rsidRPr="00882F78">
              <w:rPr>
                <w:color w:val="000000"/>
                <w:sz w:val="18"/>
              </w:rPr>
              <w:t xml:space="preserve">    DESCRIPTION       = "SAM group table ID number"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ELS_MCP_ADJ                                           </w:t>
            </w:r>
          </w:p>
          <w:p w:rsidR="00882F78" w:rsidRPr="00882F78" w:rsidRDefault="00882F78" w:rsidP="00882F78">
            <w:pPr>
              <w:spacing w:before="0"/>
              <w:jc w:val="left"/>
              <w:rPr>
                <w:color w:val="000000"/>
                <w:sz w:val="18"/>
              </w:rPr>
            </w:pPr>
            <w:r w:rsidRPr="00882F78">
              <w:rPr>
                <w:color w:val="000000"/>
                <w:sz w:val="18"/>
              </w:rPr>
              <w:t xml:space="preserve">    DATA_TYPE         = IEEE_REAL                                             </w:t>
            </w:r>
          </w:p>
          <w:p w:rsidR="00882F78" w:rsidRPr="00882F78" w:rsidRDefault="00882F78" w:rsidP="00882F78">
            <w:pPr>
              <w:spacing w:before="0"/>
              <w:jc w:val="left"/>
              <w:rPr>
                <w:color w:val="000000"/>
                <w:sz w:val="18"/>
              </w:rPr>
            </w:pPr>
            <w:r w:rsidRPr="00882F78">
              <w:rPr>
                <w:color w:val="000000"/>
                <w:sz w:val="18"/>
              </w:rPr>
              <w:t xml:space="preserve">    START_BYTE        = 173                                                   </w:t>
            </w:r>
          </w:p>
          <w:p w:rsidR="00882F78" w:rsidRPr="00882F78" w:rsidRDefault="00882F78" w:rsidP="00882F78">
            <w:pPr>
              <w:spacing w:before="0"/>
              <w:jc w:val="left"/>
              <w:rPr>
                <w:color w:val="000000"/>
                <w:sz w:val="18"/>
              </w:rPr>
            </w:pPr>
            <w:r w:rsidRPr="00882F78">
              <w:rPr>
                <w:color w:val="000000"/>
                <w:sz w:val="18"/>
              </w:rPr>
              <w:t xml:space="preserve">    BYTES             = 4                                                     </w:t>
            </w:r>
          </w:p>
          <w:p w:rsidR="00882F78" w:rsidRPr="00882F78" w:rsidRDefault="00882F78" w:rsidP="00882F78">
            <w:pPr>
              <w:spacing w:before="0"/>
              <w:jc w:val="left"/>
              <w:rPr>
                <w:color w:val="000000"/>
                <w:sz w:val="18"/>
              </w:rPr>
            </w:pPr>
            <w:r w:rsidRPr="00882F78">
              <w:rPr>
                <w:color w:val="000000"/>
                <w:sz w:val="18"/>
              </w:rPr>
              <w:t xml:space="preserve">    UNIT              = VOLTS                                                 </w:t>
            </w:r>
          </w:p>
          <w:p w:rsidR="00882F78" w:rsidRPr="00882F78" w:rsidRDefault="00882F78" w:rsidP="00882F78">
            <w:pPr>
              <w:spacing w:before="0"/>
              <w:jc w:val="left"/>
              <w:rPr>
                <w:color w:val="000000"/>
                <w:sz w:val="18"/>
              </w:rPr>
            </w:pPr>
            <w:r w:rsidRPr="00882F78">
              <w:rPr>
                <w:color w:val="000000"/>
                <w:sz w:val="18"/>
              </w:rPr>
              <w:t xml:space="preserve">    VALID_MINIMUM     = 0.0                                                   </w:t>
            </w:r>
          </w:p>
          <w:p w:rsidR="00882F78" w:rsidRPr="00882F78" w:rsidRDefault="00882F78" w:rsidP="00882F78">
            <w:pPr>
              <w:spacing w:before="0"/>
              <w:jc w:val="left"/>
              <w:rPr>
                <w:color w:val="000000"/>
                <w:sz w:val="18"/>
              </w:rPr>
            </w:pPr>
            <w:r w:rsidRPr="00882F78">
              <w:rPr>
                <w:color w:val="000000"/>
                <w:sz w:val="18"/>
              </w:rPr>
              <w:t xml:space="preserve">    VALID_MAXIMUM     = 3700.0                                                </w:t>
            </w:r>
          </w:p>
          <w:p w:rsidR="00882F78" w:rsidRPr="00882F78" w:rsidRDefault="00882F78" w:rsidP="00882F78">
            <w:pPr>
              <w:spacing w:before="0"/>
              <w:jc w:val="left"/>
              <w:rPr>
                <w:color w:val="000000"/>
                <w:sz w:val="18"/>
              </w:rPr>
            </w:pPr>
            <w:r w:rsidRPr="00882F78">
              <w:rPr>
                <w:color w:val="000000"/>
                <w:sz w:val="18"/>
              </w:rPr>
              <w:t xml:space="preserve">    MISSING_CONSTANT  = -1.0                                                  </w:t>
            </w:r>
          </w:p>
          <w:p w:rsidR="00882F78" w:rsidRPr="00882F78" w:rsidRDefault="00882F78" w:rsidP="00882F78">
            <w:pPr>
              <w:spacing w:before="0"/>
              <w:jc w:val="left"/>
              <w:rPr>
                <w:color w:val="000000"/>
                <w:sz w:val="18"/>
              </w:rPr>
            </w:pPr>
            <w:r w:rsidRPr="00882F78">
              <w:rPr>
                <w:color w:val="000000"/>
                <w:sz w:val="18"/>
              </w:rPr>
              <w:t xml:space="preserve">    DESCRIPTION       = "ELS High Voltage Adjust. converted using:            </w:t>
            </w:r>
          </w:p>
          <w:p w:rsidR="00882F78" w:rsidRPr="00882F78" w:rsidRDefault="00882F78" w:rsidP="00882F78">
            <w:pPr>
              <w:spacing w:before="0"/>
              <w:jc w:val="left"/>
              <w:rPr>
                <w:color w:val="000000"/>
                <w:sz w:val="18"/>
              </w:rPr>
            </w:pPr>
            <w:r w:rsidRPr="00882F78">
              <w:rPr>
                <w:color w:val="000000"/>
                <w:sz w:val="18"/>
              </w:rPr>
              <w:t xml:space="preserve">                         V = DAC * 58.73.  Where DAC is the digital to        </w:t>
            </w:r>
          </w:p>
          <w:p w:rsidR="00882F78" w:rsidRPr="00882F78" w:rsidRDefault="00882F78" w:rsidP="00882F78">
            <w:pPr>
              <w:spacing w:before="0"/>
              <w:jc w:val="left"/>
              <w:rPr>
                <w:color w:val="000000"/>
                <w:sz w:val="18"/>
              </w:rPr>
            </w:pPr>
            <w:r w:rsidRPr="00882F78">
              <w:rPr>
                <w:color w:val="000000"/>
                <w:sz w:val="18"/>
              </w:rPr>
              <w:t xml:space="preserve">                         analog value transmitted by the instrument in        </w:t>
            </w:r>
          </w:p>
          <w:p w:rsidR="00882F78" w:rsidRPr="00882F78" w:rsidRDefault="00882F78" w:rsidP="00882F78">
            <w:pPr>
              <w:spacing w:before="0"/>
              <w:jc w:val="left"/>
              <w:rPr>
                <w:color w:val="000000"/>
                <w:sz w:val="18"/>
              </w:rPr>
            </w:pPr>
            <w:r w:rsidRPr="00882F78">
              <w:rPr>
                <w:color w:val="000000"/>
                <w:sz w:val="18"/>
              </w:rPr>
              <w:t xml:space="preserve">                         housekeeping."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IBS_CEM_DAC                                           </w:t>
            </w:r>
          </w:p>
          <w:p w:rsidR="00882F78" w:rsidRPr="00882F78" w:rsidRDefault="00882F78" w:rsidP="00882F78">
            <w:pPr>
              <w:spacing w:before="0"/>
              <w:jc w:val="left"/>
              <w:rPr>
                <w:color w:val="000000"/>
                <w:sz w:val="18"/>
              </w:rPr>
            </w:pPr>
            <w:r w:rsidRPr="00882F78">
              <w:rPr>
                <w:color w:val="000000"/>
                <w:sz w:val="18"/>
              </w:rPr>
              <w:t xml:space="preserve">    DATA_TYPE         = IEEE_REAL                                             </w:t>
            </w:r>
          </w:p>
          <w:p w:rsidR="00882F78" w:rsidRPr="00882F78" w:rsidRDefault="00882F78" w:rsidP="00882F78">
            <w:pPr>
              <w:spacing w:before="0"/>
              <w:jc w:val="left"/>
              <w:rPr>
                <w:color w:val="000000"/>
                <w:sz w:val="18"/>
              </w:rPr>
            </w:pPr>
            <w:r w:rsidRPr="00882F78">
              <w:rPr>
                <w:color w:val="000000"/>
                <w:sz w:val="18"/>
              </w:rPr>
              <w:t xml:space="preserve">    START_BYTE        = 177                                                   </w:t>
            </w:r>
          </w:p>
          <w:p w:rsidR="00882F78" w:rsidRPr="00882F78" w:rsidRDefault="00882F78" w:rsidP="00882F78">
            <w:pPr>
              <w:spacing w:before="0"/>
              <w:jc w:val="left"/>
              <w:rPr>
                <w:color w:val="000000"/>
                <w:sz w:val="18"/>
              </w:rPr>
            </w:pPr>
            <w:r w:rsidRPr="00882F78">
              <w:rPr>
                <w:color w:val="000000"/>
                <w:sz w:val="18"/>
              </w:rPr>
              <w:t xml:space="preserve">    BYTES             = 4                                                     </w:t>
            </w:r>
          </w:p>
          <w:p w:rsidR="00882F78" w:rsidRPr="00882F78" w:rsidRDefault="00882F78" w:rsidP="00882F78">
            <w:pPr>
              <w:spacing w:before="0"/>
              <w:jc w:val="left"/>
              <w:rPr>
                <w:color w:val="000000"/>
                <w:sz w:val="18"/>
              </w:rPr>
            </w:pPr>
            <w:r w:rsidRPr="00882F78">
              <w:rPr>
                <w:color w:val="000000"/>
                <w:sz w:val="18"/>
              </w:rPr>
              <w:t xml:space="preserve">    UNIT              = VOLTS                                                 </w:t>
            </w:r>
          </w:p>
          <w:p w:rsidR="00882F78" w:rsidRPr="00882F78" w:rsidRDefault="00882F78" w:rsidP="00882F78">
            <w:pPr>
              <w:spacing w:before="0"/>
              <w:jc w:val="left"/>
              <w:rPr>
                <w:color w:val="000000"/>
                <w:sz w:val="18"/>
              </w:rPr>
            </w:pPr>
            <w:r w:rsidRPr="00882F78">
              <w:rPr>
                <w:color w:val="000000"/>
                <w:sz w:val="18"/>
              </w:rPr>
              <w:t xml:space="preserve">    VALID_MINIMUM     = -4000.0                                               </w:t>
            </w:r>
          </w:p>
          <w:p w:rsidR="00882F78" w:rsidRPr="00882F78" w:rsidRDefault="00882F78" w:rsidP="00882F78">
            <w:pPr>
              <w:spacing w:before="0"/>
              <w:jc w:val="left"/>
              <w:rPr>
                <w:color w:val="000000"/>
                <w:sz w:val="18"/>
              </w:rPr>
            </w:pPr>
            <w:r w:rsidRPr="00882F78">
              <w:rPr>
                <w:color w:val="000000"/>
                <w:sz w:val="18"/>
              </w:rPr>
              <w:t xml:space="preserve">    VALID_MAXIMUM     = 0.0                                                   </w:t>
            </w:r>
          </w:p>
          <w:p w:rsidR="00882F78" w:rsidRPr="00882F78" w:rsidRDefault="00882F78" w:rsidP="00882F78">
            <w:pPr>
              <w:spacing w:before="0"/>
              <w:jc w:val="left"/>
              <w:rPr>
                <w:color w:val="000000"/>
                <w:sz w:val="18"/>
              </w:rPr>
            </w:pPr>
            <w:r w:rsidRPr="00882F78">
              <w:rPr>
                <w:color w:val="000000"/>
                <w:sz w:val="18"/>
              </w:rPr>
              <w:t xml:space="preserve">    MISSING_CONSTANT  = 1.0                                                   </w:t>
            </w:r>
          </w:p>
          <w:p w:rsidR="00882F78" w:rsidRPr="00882F78" w:rsidRDefault="00882F78" w:rsidP="00882F78">
            <w:pPr>
              <w:spacing w:before="0"/>
              <w:jc w:val="left"/>
              <w:rPr>
                <w:color w:val="000000"/>
                <w:sz w:val="18"/>
              </w:rPr>
            </w:pPr>
            <w:r w:rsidRPr="00882F78">
              <w:rPr>
                <w:color w:val="000000"/>
                <w:sz w:val="18"/>
              </w:rPr>
              <w:t xml:space="preserve">    DESCRIPTION       = "IBS CEM (channel-electron multiplier) High Voltage.  </w:t>
            </w:r>
          </w:p>
          <w:p w:rsidR="00882F78" w:rsidRPr="00882F78" w:rsidRDefault="00882F78" w:rsidP="00882F78">
            <w:pPr>
              <w:spacing w:before="0"/>
              <w:jc w:val="left"/>
              <w:rPr>
                <w:color w:val="000000"/>
                <w:sz w:val="18"/>
              </w:rPr>
            </w:pPr>
            <w:r w:rsidRPr="00882F78">
              <w:rPr>
                <w:color w:val="000000"/>
                <w:sz w:val="18"/>
              </w:rPr>
              <w:t xml:space="preserve">                         Converted using:   V = DAC * (-15.68627451).  DAC is </w:t>
            </w:r>
          </w:p>
          <w:p w:rsidR="00882F78" w:rsidRPr="00882F78" w:rsidRDefault="00882F78" w:rsidP="00882F78">
            <w:pPr>
              <w:spacing w:before="0"/>
              <w:jc w:val="left"/>
              <w:rPr>
                <w:color w:val="000000"/>
                <w:sz w:val="18"/>
              </w:rPr>
            </w:pPr>
            <w:r w:rsidRPr="00882F78">
              <w:rPr>
                <w:color w:val="000000"/>
                <w:sz w:val="18"/>
              </w:rPr>
              <w:t xml:space="preserve">                         the digital to analog value transmitted by the       </w:t>
            </w:r>
          </w:p>
          <w:p w:rsidR="00882F78" w:rsidRPr="00882F78" w:rsidRDefault="00882F78" w:rsidP="00882F78">
            <w:pPr>
              <w:spacing w:before="0"/>
              <w:jc w:val="left"/>
              <w:rPr>
                <w:color w:val="000000"/>
                <w:sz w:val="18"/>
              </w:rPr>
            </w:pPr>
            <w:r w:rsidRPr="00882F78">
              <w:rPr>
                <w:color w:val="000000"/>
                <w:sz w:val="18"/>
              </w:rPr>
              <w:t xml:space="preserve">                         instrument in housekeeping."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HVU1_RET_DAC                                          </w:t>
            </w:r>
          </w:p>
          <w:p w:rsidR="00882F78" w:rsidRPr="00882F78" w:rsidRDefault="00882F78" w:rsidP="00882F78">
            <w:pPr>
              <w:spacing w:before="0"/>
              <w:jc w:val="left"/>
              <w:rPr>
                <w:color w:val="000000"/>
                <w:sz w:val="18"/>
              </w:rPr>
            </w:pPr>
            <w:r w:rsidRPr="00882F78">
              <w:rPr>
                <w:color w:val="000000"/>
                <w:sz w:val="18"/>
              </w:rPr>
              <w:t xml:space="preserve">    DATA_TYPE         = IEEE_REAL                                             </w:t>
            </w:r>
          </w:p>
          <w:p w:rsidR="00882F78" w:rsidRPr="00882F78" w:rsidRDefault="00882F78" w:rsidP="00882F78">
            <w:pPr>
              <w:spacing w:before="0"/>
              <w:jc w:val="left"/>
              <w:rPr>
                <w:color w:val="000000"/>
                <w:sz w:val="18"/>
              </w:rPr>
            </w:pPr>
            <w:r w:rsidRPr="00882F78">
              <w:rPr>
                <w:color w:val="000000"/>
                <w:sz w:val="18"/>
              </w:rPr>
              <w:t xml:space="preserve">    START_BYTE        = 181                                                   </w:t>
            </w:r>
          </w:p>
          <w:p w:rsidR="00882F78" w:rsidRPr="00882F78" w:rsidRDefault="00882F78" w:rsidP="00882F78">
            <w:pPr>
              <w:spacing w:before="0"/>
              <w:jc w:val="left"/>
              <w:rPr>
                <w:color w:val="000000"/>
                <w:sz w:val="18"/>
              </w:rPr>
            </w:pPr>
            <w:r w:rsidRPr="00882F78">
              <w:rPr>
                <w:color w:val="000000"/>
                <w:sz w:val="18"/>
              </w:rPr>
              <w:t xml:space="preserve">    BYTES             = 4                                                     </w:t>
            </w:r>
          </w:p>
          <w:p w:rsidR="00882F78" w:rsidRPr="00882F78" w:rsidRDefault="00882F78" w:rsidP="00882F78">
            <w:pPr>
              <w:spacing w:before="0"/>
              <w:jc w:val="left"/>
              <w:rPr>
                <w:color w:val="000000"/>
                <w:sz w:val="18"/>
              </w:rPr>
            </w:pPr>
            <w:r w:rsidRPr="00882F78">
              <w:rPr>
                <w:color w:val="000000"/>
                <w:sz w:val="18"/>
              </w:rPr>
              <w:t xml:space="preserve">    UNIT              = KILOVOLTS                                             </w:t>
            </w:r>
          </w:p>
          <w:p w:rsidR="00882F78" w:rsidRPr="00882F78" w:rsidRDefault="00882F78" w:rsidP="00882F78">
            <w:pPr>
              <w:spacing w:before="0"/>
              <w:jc w:val="left"/>
              <w:rPr>
                <w:color w:val="000000"/>
                <w:sz w:val="18"/>
              </w:rPr>
            </w:pPr>
            <w:r w:rsidRPr="00882F78">
              <w:rPr>
                <w:color w:val="000000"/>
                <w:sz w:val="18"/>
              </w:rPr>
              <w:t xml:space="preserve">    VALID_MINIMUM     = 0.0                                                   </w:t>
            </w:r>
          </w:p>
          <w:p w:rsidR="00882F78" w:rsidRPr="00882F78" w:rsidRDefault="00882F78" w:rsidP="00882F78">
            <w:pPr>
              <w:spacing w:before="0"/>
              <w:jc w:val="left"/>
              <w:rPr>
                <w:color w:val="000000"/>
                <w:sz w:val="18"/>
              </w:rPr>
            </w:pPr>
            <w:r w:rsidRPr="00882F78">
              <w:rPr>
                <w:color w:val="000000"/>
                <w:sz w:val="18"/>
              </w:rPr>
              <w:t xml:space="preserve">    VALID_MAXIMUM     = 16.0                                                  </w:t>
            </w:r>
          </w:p>
          <w:p w:rsidR="00882F78" w:rsidRPr="00882F78" w:rsidRDefault="00882F78" w:rsidP="00882F78">
            <w:pPr>
              <w:spacing w:before="0"/>
              <w:jc w:val="left"/>
              <w:rPr>
                <w:color w:val="000000"/>
                <w:sz w:val="18"/>
              </w:rPr>
            </w:pPr>
            <w:r w:rsidRPr="00882F78">
              <w:rPr>
                <w:color w:val="000000"/>
                <w:sz w:val="18"/>
              </w:rPr>
              <w:t xml:space="preserve">    MISSING_CONSTANT  = -1.0                                                  </w:t>
            </w:r>
          </w:p>
          <w:p w:rsidR="00882F78" w:rsidRPr="00882F78" w:rsidRDefault="00882F78" w:rsidP="00882F78">
            <w:pPr>
              <w:spacing w:before="0"/>
              <w:jc w:val="left"/>
              <w:rPr>
                <w:color w:val="000000"/>
                <w:sz w:val="18"/>
              </w:rPr>
            </w:pPr>
            <w:r w:rsidRPr="00882F78">
              <w:rPr>
                <w:color w:val="000000"/>
                <w:sz w:val="18"/>
              </w:rPr>
              <w:t xml:space="preserve">    DESCRIPTION       = "HVU1 (high voltage unit 1) Retarding High Voltage,   </w:t>
            </w:r>
          </w:p>
          <w:p w:rsidR="00882F78" w:rsidRPr="00882F78" w:rsidRDefault="00882F78" w:rsidP="00882F78">
            <w:pPr>
              <w:spacing w:before="0"/>
              <w:jc w:val="left"/>
              <w:rPr>
                <w:color w:val="000000"/>
                <w:sz w:val="18"/>
              </w:rPr>
            </w:pPr>
            <w:r w:rsidRPr="00882F78">
              <w:rPr>
                <w:color w:val="000000"/>
                <w:sz w:val="18"/>
              </w:rPr>
              <w:t xml:space="preserve">                         converted using:  kV = DAC * 0.0627451               </w:t>
            </w:r>
          </w:p>
          <w:p w:rsidR="00882F78" w:rsidRPr="00882F78" w:rsidRDefault="00882F78" w:rsidP="00882F78">
            <w:pPr>
              <w:spacing w:before="0"/>
              <w:jc w:val="left"/>
              <w:rPr>
                <w:color w:val="000000"/>
                <w:sz w:val="18"/>
              </w:rPr>
            </w:pPr>
            <w:r w:rsidRPr="00882F78">
              <w:rPr>
                <w:color w:val="000000"/>
                <w:sz w:val="18"/>
              </w:rPr>
              <w:lastRenderedPageBreak/>
              <w:t xml:space="preserve">                         Where DAC is the digital to analog value transmitted </w:t>
            </w:r>
          </w:p>
          <w:p w:rsidR="00882F78" w:rsidRPr="00882F78" w:rsidRDefault="00882F78" w:rsidP="00882F78">
            <w:pPr>
              <w:spacing w:before="0"/>
              <w:jc w:val="left"/>
              <w:rPr>
                <w:color w:val="000000"/>
                <w:sz w:val="18"/>
              </w:rPr>
            </w:pPr>
            <w:r w:rsidRPr="00882F78">
              <w:rPr>
                <w:color w:val="000000"/>
                <w:sz w:val="18"/>
              </w:rPr>
              <w:t xml:space="preserve">                         by the instrument in housekeeping."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HVU1_ACC_DAC                                          </w:t>
            </w:r>
          </w:p>
          <w:p w:rsidR="00882F78" w:rsidRPr="00882F78" w:rsidRDefault="00882F78" w:rsidP="00882F78">
            <w:pPr>
              <w:spacing w:before="0"/>
              <w:jc w:val="left"/>
              <w:rPr>
                <w:color w:val="000000"/>
                <w:sz w:val="18"/>
              </w:rPr>
            </w:pPr>
            <w:r w:rsidRPr="00882F78">
              <w:rPr>
                <w:color w:val="000000"/>
                <w:sz w:val="18"/>
              </w:rPr>
              <w:t xml:space="preserve">    DATA_TYPE         = IEEE_REAL                                             </w:t>
            </w:r>
          </w:p>
          <w:p w:rsidR="00882F78" w:rsidRPr="00882F78" w:rsidRDefault="00882F78" w:rsidP="00882F78">
            <w:pPr>
              <w:spacing w:before="0"/>
              <w:jc w:val="left"/>
              <w:rPr>
                <w:color w:val="000000"/>
                <w:sz w:val="18"/>
              </w:rPr>
            </w:pPr>
            <w:r w:rsidRPr="00882F78">
              <w:rPr>
                <w:color w:val="000000"/>
                <w:sz w:val="18"/>
              </w:rPr>
              <w:t xml:space="preserve">    START_BYTE        = 185                                                   </w:t>
            </w:r>
          </w:p>
          <w:p w:rsidR="00882F78" w:rsidRPr="00882F78" w:rsidRDefault="00882F78" w:rsidP="00882F78">
            <w:pPr>
              <w:spacing w:before="0"/>
              <w:jc w:val="left"/>
              <w:rPr>
                <w:color w:val="000000"/>
                <w:sz w:val="18"/>
              </w:rPr>
            </w:pPr>
            <w:r w:rsidRPr="00882F78">
              <w:rPr>
                <w:color w:val="000000"/>
                <w:sz w:val="18"/>
              </w:rPr>
              <w:t xml:space="preserve">    BYTES             = 4                                                     </w:t>
            </w:r>
          </w:p>
          <w:p w:rsidR="00882F78" w:rsidRPr="00882F78" w:rsidRDefault="00882F78" w:rsidP="00882F78">
            <w:pPr>
              <w:spacing w:before="0"/>
              <w:jc w:val="left"/>
              <w:rPr>
                <w:color w:val="000000"/>
                <w:sz w:val="18"/>
              </w:rPr>
            </w:pPr>
            <w:r w:rsidRPr="00882F78">
              <w:rPr>
                <w:color w:val="000000"/>
                <w:sz w:val="18"/>
              </w:rPr>
              <w:t xml:space="preserve">    UNIT              = KILOVOLTS                                             </w:t>
            </w:r>
          </w:p>
          <w:p w:rsidR="00882F78" w:rsidRPr="00882F78" w:rsidRDefault="00882F78" w:rsidP="00882F78">
            <w:pPr>
              <w:spacing w:before="0"/>
              <w:jc w:val="left"/>
              <w:rPr>
                <w:color w:val="000000"/>
                <w:sz w:val="18"/>
              </w:rPr>
            </w:pPr>
            <w:r w:rsidRPr="00882F78">
              <w:rPr>
                <w:color w:val="000000"/>
                <w:sz w:val="18"/>
              </w:rPr>
              <w:t xml:space="preserve">    VALID_MINIMUM     = -16.0                                                 </w:t>
            </w:r>
          </w:p>
          <w:p w:rsidR="00882F78" w:rsidRPr="00882F78" w:rsidRDefault="00882F78" w:rsidP="00882F78">
            <w:pPr>
              <w:spacing w:before="0"/>
              <w:jc w:val="left"/>
              <w:rPr>
                <w:color w:val="000000"/>
                <w:sz w:val="18"/>
              </w:rPr>
            </w:pPr>
            <w:r w:rsidRPr="00882F78">
              <w:rPr>
                <w:color w:val="000000"/>
                <w:sz w:val="18"/>
              </w:rPr>
              <w:t xml:space="preserve">    VALID_MAXIMUM     = 0.0                                                   </w:t>
            </w:r>
          </w:p>
          <w:p w:rsidR="00882F78" w:rsidRPr="00882F78" w:rsidRDefault="00882F78" w:rsidP="00882F78">
            <w:pPr>
              <w:spacing w:before="0"/>
              <w:jc w:val="left"/>
              <w:rPr>
                <w:color w:val="000000"/>
                <w:sz w:val="18"/>
              </w:rPr>
            </w:pPr>
            <w:r w:rsidRPr="00882F78">
              <w:rPr>
                <w:color w:val="000000"/>
                <w:sz w:val="18"/>
              </w:rPr>
              <w:t xml:space="preserve">    MISSING_CONSTANT  = 1.0                                                   </w:t>
            </w:r>
          </w:p>
          <w:p w:rsidR="00882F78" w:rsidRPr="00882F78" w:rsidRDefault="00882F78" w:rsidP="00882F78">
            <w:pPr>
              <w:spacing w:before="0"/>
              <w:jc w:val="left"/>
              <w:rPr>
                <w:color w:val="000000"/>
                <w:sz w:val="18"/>
              </w:rPr>
            </w:pPr>
            <w:r w:rsidRPr="00882F78">
              <w:rPr>
                <w:color w:val="000000"/>
                <w:sz w:val="18"/>
              </w:rPr>
              <w:t xml:space="preserve">    DESCRIPTION       = "HVU1 (high voltage unit 1) Accelerating High Voltage,</w:t>
            </w:r>
          </w:p>
          <w:p w:rsidR="00882F78" w:rsidRPr="00882F78" w:rsidRDefault="00882F78" w:rsidP="00882F78">
            <w:pPr>
              <w:spacing w:before="0"/>
              <w:jc w:val="left"/>
              <w:rPr>
                <w:color w:val="000000"/>
                <w:sz w:val="18"/>
              </w:rPr>
            </w:pPr>
            <w:r w:rsidRPr="00882F78">
              <w:rPr>
                <w:color w:val="000000"/>
                <w:sz w:val="18"/>
              </w:rPr>
              <w:t xml:space="preserve">                         converted using:  kV = DAC * -0.0627451              </w:t>
            </w:r>
          </w:p>
          <w:p w:rsidR="00882F78" w:rsidRPr="00882F78" w:rsidRDefault="00882F78" w:rsidP="00882F78">
            <w:pPr>
              <w:spacing w:before="0"/>
              <w:jc w:val="left"/>
              <w:rPr>
                <w:color w:val="000000"/>
                <w:sz w:val="18"/>
              </w:rPr>
            </w:pPr>
            <w:r w:rsidRPr="00882F78">
              <w:rPr>
                <w:color w:val="000000"/>
                <w:sz w:val="18"/>
              </w:rPr>
              <w:t xml:space="preserve">                         Where DAC is the digital to analog value transmitted </w:t>
            </w:r>
          </w:p>
          <w:p w:rsidR="00882F78" w:rsidRPr="00882F78" w:rsidRDefault="00882F78" w:rsidP="00882F78">
            <w:pPr>
              <w:spacing w:before="0"/>
              <w:jc w:val="left"/>
              <w:rPr>
                <w:color w:val="000000"/>
                <w:sz w:val="18"/>
              </w:rPr>
            </w:pPr>
            <w:r w:rsidRPr="00882F78">
              <w:rPr>
                <w:color w:val="000000"/>
                <w:sz w:val="18"/>
              </w:rPr>
              <w:t xml:space="preserve">                         by the instrument in housekeeping."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HVU2_ST_DAC                                           </w:t>
            </w:r>
          </w:p>
          <w:p w:rsidR="00882F78" w:rsidRPr="00882F78" w:rsidRDefault="00882F78" w:rsidP="00882F78">
            <w:pPr>
              <w:spacing w:before="0"/>
              <w:jc w:val="left"/>
              <w:rPr>
                <w:color w:val="000000"/>
                <w:sz w:val="18"/>
              </w:rPr>
            </w:pPr>
            <w:r w:rsidRPr="00882F78">
              <w:rPr>
                <w:color w:val="000000"/>
                <w:sz w:val="18"/>
              </w:rPr>
              <w:t xml:space="preserve">    DATA_TYPE         = IEEE_REAL                                             </w:t>
            </w:r>
          </w:p>
          <w:p w:rsidR="00882F78" w:rsidRPr="00882F78" w:rsidRDefault="00882F78" w:rsidP="00882F78">
            <w:pPr>
              <w:spacing w:before="0"/>
              <w:jc w:val="left"/>
              <w:rPr>
                <w:color w:val="000000"/>
                <w:sz w:val="18"/>
              </w:rPr>
            </w:pPr>
            <w:r w:rsidRPr="00882F78">
              <w:rPr>
                <w:color w:val="000000"/>
                <w:sz w:val="18"/>
              </w:rPr>
              <w:t xml:space="preserve">    START_BYTE        = 189                                                   </w:t>
            </w:r>
          </w:p>
          <w:p w:rsidR="00882F78" w:rsidRPr="00882F78" w:rsidRDefault="00882F78" w:rsidP="00882F78">
            <w:pPr>
              <w:spacing w:before="0"/>
              <w:jc w:val="left"/>
              <w:rPr>
                <w:color w:val="000000"/>
                <w:sz w:val="18"/>
              </w:rPr>
            </w:pPr>
            <w:r w:rsidRPr="00882F78">
              <w:rPr>
                <w:color w:val="000000"/>
                <w:sz w:val="18"/>
              </w:rPr>
              <w:t xml:space="preserve">    BYTES             = 4                                                     </w:t>
            </w:r>
          </w:p>
          <w:p w:rsidR="00882F78" w:rsidRPr="00882F78" w:rsidRDefault="00882F78" w:rsidP="00882F78">
            <w:pPr>
              <w:spacing w:before="0"/>
              <w:jc w:val="left"/>
              <w:rPr>
                <w:color w:val="000000"/>
                <w:sz w:val="18"/>
              </w:rPr>
            </w:pPr>
            <w:r w:rsidRPr="00882F78">
              <w:rPr>
                <w:color w:val="000000"/>
                <w:sz w:val="18"/>
              </w:rPr>
              <w:t xml:space="preserve">    UNIT              = VOLTS                                                 </w:t>
            </w:r>
          </w:p>
          <w:p w:rsidR="00882F78" w:rsidRPr="00882F78" w:rsidRDefault="00882F78" w:rsidP="00882F78">
            <w:pPr>
              <w:spacing w:before="0"/>
              <w:jc w:val="left"/>
              <w:rPr>
                <w:color w:val="000000"/>
                <w:sz w:val="18"/>
              </w:rPr>
            </w:pPr>
            <w:r w:rsidRPr="00882F78">
              <w:rPr>
                <w:color w:val="000000"/>
                <w:sz w:val="18"/>
              </w:rPr>
              <w:t xml:space="preserve">    VALID_MINIMUM     = -3600.0                                               </w:t>
            </w:r>
          </w:p>
          <w:p w:rsidR="00882F78" w:rsidRPr="00882F78" w:rsidRDefault="00882F78" w:rsidP="00882F78">
            <w:pPr>
              <w:spacing w:before="0"/>
              <w:jc w:val="left"/>
              <w:rPr>
                <w:color w:val="000000"/>
                <w:sz w:val="18"/>
              </w:rPr>
            </w:pPr>
            <w:r w:rsidRPr="00882F78">
              <w:rPr>
                <w:color w:val="000000"/>
                <w:sz w:val="18"/>
              </w:rPr>
              <w:t xml:space="preserve">    VALID_MAXIMUM     = 0.0                                                   </w:t>
            </w:r>
          </w:p>
          <w:p w:rsidR="00882F78" w:rsidRPr="00882F78" w:rsidRDefault="00882F78" w:rsidP="00882F78">
            <w:pPr>
              <w:spacing w:before="0"/>
              <w:jc w:val="left"/>
              <w:rPr>
                <w:color w:val="000000"/>
                <w:sz w:val="18"/>
              </w:rPr>
            </w:pPr>
            <w:r w:rsidRPr="00882F78">
              <w:rPr>
                <w:color w:val="000000"/>
                <w:sz w:val="18"/>
              </w:rPr>
              <w:t xml:space="preserve">    MISSING_CONSTANT  = 1.0                                                   </w:t>
            </w:r>
          </w:p>
          <w:p w:rsidR="00882F78" w:rsidRPr="00882F78" w:rsidRDefault="00882F78" w:rsidP="00882F78">
            <w:pPr>
              <w:spacing w:before="0"/>
              <w:jc w:val="left"/>
              <w:rPr>
                <w:color w:val="000000"/>
                <w:sz w:val="18"/>
              </w:rPr>
            </w:pPr>
            <w:r w:rsidRPr="00882F78">
              <w:rPr>
                <w:color w:val="000000"/>
                <w:sz w:val="18"/>
              </w:rPr>
              <w:t xml:space="preserve">    DESCRIPTION       = "HVU2 (high voltage unit 2) Straight Through MCP      </w:t>
            </w:r>
          </w:p>
          <w:p w:rsidR="00882F78" w:rsidRPr="00882F78" w:rsidRDefault="00882F78" w:rsidP="00882F78">
            <w:pPr>
              <w:spacing w:before="0"/>
              <w:jc w:val="left"/>
              <w:rPr>
                <w:color w:val="000000"/>
                <w:sz w:val="18"/>
              </w:rPr>
            </w:pPr>
            <w:r w:rsidRPr="00882F78">
              <w:rPr>
                <w:color w:val="000000"/>
                <w:sz w:val="18"/>
              </w:rPr>
              <w:t xml:space="preserve">                         (multichannel plate), converted using:               </w:t>
            </w:r>
          </w:p>
          <w:p w:rsidR="00882F78" w:rsidRPr="00882F78" w:rsidRDefault="00882F78" w:rsidP="00882F78">
            <w:pPr>
              <w:spacing w:before="0"/>
              <w:jc w:val="left"/>
              <w:rPr>
                <w:color w:val="000000"/>
                <w:sz w:val="18"/>
              </w:rPr>
            </w:pPr>
            <w:r w:rsidRPr="00882F78">
              <w:rPr>
                <w:color w:val="000000"/>
                <w:sz w:val="18"/>
              </w:rPr>
              <w:t xml:space="preserve">                              V = DAC * -14.1176                              </w:t>
            </w:r>
          </w:p>
          <w:p w:rsidR="00882F78" w:rsidRPr="00882F78" w:rsidRDefault="00882F78" w:rsidP="00882F78">
            <w:pPr>
              <w:spacing w:before="0"/>
              <w:jc w:val="left"/>
              <w:rPr>
                <w:color w:val="000000"/>
                <w:sz w:val="18"/>
              </w:rPr>
            </w:pPr>
            <w:r w:rsidRPr="00882F78">
              <w:rPr>
                <w:color w:val="000000"/>
                <w:sz w:val="18"/>
              </w:rPr>
              <w:t xml:space="preserve">                         Where DAC is the digital to analog value transmitted </w:t>
            </w:r>
          </w:p>
          <w:p w:rsidR="00882F78" w:rsidRPr="00882F78" w:rsidRDefault="00882F78" w:rsidP="00882F78">
            <w:pPr>
              <w:spacing w:before="0"/>
              <w:jc w:val="left"/>
              <w:rPr>
                <w:color w:val="000000"/>
                <w:sz w:val="18"/>
              </w:rPr>
            </w:pPr>
            <w:r w:rsidRPr="00882F78">
              <w:rPr>
                <w:color w:val="000000"/>
                <w:sz w:val="18"/>
              </w:rPr>
              <w:t xml:space="preserve">                         by the instrument in housekeeping."                  </w:t>
            </w:r>
          </w:p>
          <w:p w:rsidR="00882F78" w:rsidRPr="00882F78" w:rsidRDefault="00882F78" w:rsidP="00882F78">
            <w:pPr>
              <w:spacing w:before="0"/>
              <w:jc w:val="left"/>
              <w:rPr>
                <w:color w:val="000000"/>
                <w:sz w:val="18"/>
              </w:rPr>
            </w:pPr>
            <w:r w:rsidRPr="00882F78">
              <w:rPr>
                <w:color w:val="000000"/>
                <w:sz w:val="18"/>
              </w:rPr>
              <w:t xml:space="preserve">END_OBJECT            = COLUMN                                                </w:t>
            </w:r>
          </w:p>
          <w:p w:rsidR="00882F78" w:rsidRPr="00882F78" w:rsidRDefault="00882F78" w:rsidP="00882F78">
            <w:pPr>
              <w:spacing w:before="0"/>
              <w:jc w:val="left"/>
              <w:rPr>
                <w:color w:val="000000"/>
                <w:sz w:val="18"/>
              </w:rPr>
            </w:pPr>
            <w:r w:rsidRPr="00882F78">
              <w:rPr>
                <w:color w:val="000000"/>
                <w:sz w:val="18"/>
              </w:rPr>
              <w:t xml:space="preserve">                                                                              </w:t>
            </w:r>
          </w:p>
          <w:p w:rsidR="00882F78" w:rsidRPr="00882F78" w:rsidRDefault="00882F78" w:rsidP="00882F78">
            <w:pPr>
              <w:spacing w:before="0"/>
              <w:jc w:val="left"/>
              <w:rPr>
                <w:color w:val="000000"/>
                <w:sz w:val="18"/>
              </w:rPr>
            </w:pPr>
            <w:r w:rsidRPr="00882F78">
              <w:rPr>
                <w:color w:val="000000"/>
                <w:sz w:val="18"/>
              </w:rPr>
              <w:t xml:space="preserve">OBJECT                = COLUMN                                                </w:t>
            </w:r>
          </w:p>
          <w:p w:rsidR="00882F78" w:rsidRPr="00882F78" w:rsidRDefault="00882F78" w:rsidP="00882F78">
            <w:pPr>
              <w:spacing w:before="0"/>
              <w:jc w:val="left"/>
              <w:rPr>
                <w:color w:val="000000"/>
                <w:sz w:val="18"/>
              </w:rPr>
            </w:pPr>
            <w:r w:rsidRPr="00882F78">
              <w:rPr>
                <w:color w:val="000000"/>
                <w:sz w:val="18"/>
              </w:rPr>
              <w:t xml:space="preserve">    NAME              = HVU2_LEF_DAC                                          </w:t>
            </w:r>
          </w:p>
          <w:p w:rsidR="00882F78" w:rsidRPr="00882F78" w:rsidRDefault="00882F78" w:rsidP="00882F78">
            <w:pPr>
              <w:spacing w:before="0"/>
              <w:jc w:val="left"/>
              <w:rPr>
                <w:color w:val="000000"/>
                <w:sz w:val="18"/>
              </w:rPr>
            </w:pPr>
            <w:r w:rsidRPr="00882F78">
              <w:rPr>
                <w:color w:val="000000"/>
                <w:sz w:val="18"/>
              </w:rPr>
              <w:t xml:space="preserve">    DATA_TYPE         = IEEE_REAL                                             </w:t>
            </w:r>
          </w:p>
          <w:p w:rsidR="00882F78" w:rsidRPr="00882F78" w:rsidRDefault="00882F78" w:rsidP="00882F78">
            <w:pPr>
              <w:spacing w:before="0"/>
              <w:jc w:val="left"/>
              <w:rPr>
                <w:color w:val="000000"/>
                <w:sz w:val="18"/>
              </w:rPr>
            </w:pPr>
            <w:r w:rsidRPr="00882F78">
              <w:rPr>
                <w:color w:val="000000"/>
                <w:sz w:val="18"/>
              </w:rPr>
              <w:t xml:space="preserve">    START_BYTE        = 193                                                   </w:t>
            </w:r>
          </w:p>
          <w:p w:rsidR="00882F78" w:rsidRPr="00882F78" w:rsidRDefault="00882F78" w:rsidP="00882F78">
            <w:pPr>
              <w:spacing w:before="0"/>
              <w:jc w:val="left"/>
              <w:rPr>
                <w:color w:val="000000"/>
                <w:sz w:val="18"/>
              </w:rPr>
            </w:pPr>
            <w:r w:rsidRPr="00882F78">
              <w:rPr>
                <w:color w:val="000000"/>
                <w:sz w:val="18"/>
              </w:rPr>
              <w:t xml:space="preserve">    BYTES             = 4                                                     </w:t>
            </w:r>
          </w:p>
          <w:p w:rsidR="00882F78" w:rsidRPr="00882F78" w:rsidRDefault="00882F78" w:rsidP="00882F78">
            <w:pPr>
              <w:spacing w:before="0"/>
              <w:jc w:val="left"/>
              <w:rPr>
                <w:color w:val="000000"/>
                <w:sz w:val="18"/>
              </w:rPr>
            </w:pPr>
            <w:r w:rsidRPr="00882F78">
              <w:rPr>
                <w:color w:val="000000"/>
                <w:sz w:val="18"/>
              </w:rPr>
              <w:t xml:space="preserve">    UNIT              = VOLTS                                                 </w:t>
            </w:r>
          </w:p>
          <w:p w:rsidR="00882F78" w:rsidRPr="00882F78" w:rsidRDefault="00882F78" w:rsidP="00882F78">
            <w:pPr>
              <w:spacing w:before="0"/>
              <w:jc w:val="left"/>
              <w:rPr>
                <w:color w:val="000000"/>
                <w:sz w:val="18"/>
              </w:rPr>
            </w:pPr>
            <w:r w:rsidRPr="00882F78">
              <w:rPr>
                <w:color w:val="000000"/>
                <w:sz w:val="18"/>
              </w:rPr>
              <w:t xml:space="preserve">    VALID_MINIMUM     = -2400.0                                               </w:t>
            </w:r>
          </w:p>
          <w:p w:rsidR="00882F78" w:rsidRPr="00882F78" w:rsidRDefault="00882F78" w:rsidP="00882F78">
            <w:pPr>
              <w:spacing w:before="0"/>
              <w:jc w:val="left"/>
              <w:rPr>
                <w:color w:val="000000"/>
                <w:sz w:val="18"/>
              </w:rPr>
            </w:pPr>
            <w:r w:rsidRPr="00882F78">
              <w:rPr>
                <w:color w:val="000000"/>
                <w:sz w:val="18"/>
              </w:rPr>
              <w:t xml:space="preserve">    VALID_MAXIMUM     = 0.0                                                   </w:t>
            </w:r>
          </w:p>
          <w:p w:rsidR="00882F78" w:rsidRPr="00882F78" w:rsidRDefault="00882F78" w:rsidP="00882F78">
            <w:pPr>
              <w:spacing w:before="0"/>
              <w:jc w:val="left"/>
              <w:rPr>
                <w:color w:val="000000"/>
                <w:sz w:val="18"/>
              </w:rPr>
            </w:pPr>
            <w:r w:rsidRPr="00882F78">
              <w:rPr>
                <w:color w:val="000000"/>
                <w:sz w:val="18"/>
              </w:rPr>
              <w:t xml:space="preserve">    MISSING_CONSTANT  = 1.0                                                   </w:t>
            </w:r>
          </w:p>
          <w:p w:rsidR="00882F78" w:rsidRPr="00882F78" w:rsidRDefault="00882F78" w:rsidP="00882F78">
            <w:pPr>
              <w:spacing w:before="0"/>
              <w:jc w:val="left"/>
              <w:rPr>
                <w:color w:val="000000"/>
                <w:sz w:val="18"/>
              </w:rPr>
            </w:pPr>
            <w:r w:rsidRPr="00882F78">
              <w:rPr>
                <w:color w:val="000000"/>
                <w:sz w:val="18"/>
              </w:rPr>
              <w:t xml:space="preserve">    DESCRIPTION       = "HVU2 (high voltage unit 2) Linear Electric Field MCP </w:t>
            </w:r>
          </w:p>
          <w:p w:rsidR="00882F78" w:rsidRPr="00882F78" w:rsidRDefault="00882F78" w:rsidP="00882F78">
            <w:pPr>
              <w:spacing w:before="0"/>
              <w:jc w:val="left"/>
              <w:rPr>
                <w:color w:val="000000"/>
                <w:sz w:val="18"/>
              </w:rPr>
            </w:pPr>
            <w:r w:rsidRPr="00882F78">
              <w:rPr>
                <w:color w:val="000000"/>
                <w:sz w:val="18"/>
              </w:rPr>
              <w:t xml:space="preserve">                         (multichannel plate), converted using:               </w:t>
            </w:r>
          </w:p>
          <w:p w:rsidR="00882F78" w:rsidRPr="00882F78" w:rsidRDefault="00882F78" w:rsidP="00882F78">
            <w:pPr>
              <w:spacing w:before="0"/>
              <w:jc w:val="left"/>
              <w:rPr>
                <w:color w:val="000000"/>
                <w:sz w:val="18"/>
              </w:rPr>
            </w:pPr>
            <w:r w:rsidRPr="00882F78">
              <w:rPr>
                <w:color w:val="000000"/>
                <w:sz w:val="18"/>
              </w:rPr>
              <w:t xml:space="preserve">                                 V = DAC * -9.4118                            </w:t>
            </w:r>
          </w:p>
          <w:p w:rsidR="00882F78" w:rsidRPr="00882F78" w:rsidRDefault="00882F78" w:rsidP="00882F78">
            <w:pPr>
              <w:spacing w:before="0"/>
              <w:jc w:val="left"/>
              <w:rPr>
                <w:color w:val="000000"/>
                <w:sz w:val="18"/>
              </w:rPr>
            </w:pPr>
            <w:r w:rsidRPr="00882F78">
              <w:rPr>
                <w:color w:val="000000"/>
                <w:sz w:val="18"/>
              </w:rPr>
              <w:t xml:space="preserve">                         Where DAC is the digital to analog value transmitted </w:t>
            </w:r>
          </w:p>
          <w:p w:rsidR="00882F78" w:rsidRPr="00882F78" w:rsidRDefault="00882F78" w:rsidP="00882F78">
            <w:pPr>
              <w:spacing w:before="0"/>
              <w:jc w:val="left"/>
              <w:rPr>
                <w:color w:val="000000"/>
                <w:sz w:val="18"/>
              </w:rPr>
            </w:pPr>
            <w:r w:rsidRPr="00882F78">
              <w:rPr>
                <w:color w:val="000000"/>
                <w:sz w:val="18"/>
              </w:rPr>
              <w:t xml:space="preserve">                         by the instrument in housekeeping."                  </w:t>
            </w:r>
          </w:p>
          <w:p w:rsidR="004D208B" w:rsidRPr="00882F78" w:rsidRDefault="00882F78" w:rsidP="00882F78">
            <w:pPr>
              <w:spacing w:before="0"/>
              <w:jc w:val="left"/>
              <w:rPr>
                <w:color w:val="000000"/>
                <w:sz w:val="18"/>
              </w:rPr>
            </w:pPr>
            <w:r w:rsidRPr="00882F78">
              <w:rPr>
                <w:color w:val="000000"/>
                <w:sz w:val="18"/>
              </w:rPr>
              <w:t xml:space="preserve">END_OBJECT            = COLUMN                                                </w:t>
            </w:r>
          </w:p>
        </w:tc>
      </w:tr>
    </w:tbl>
    <w:p w:rsidR="004D208B" w:rsidRDefault="004D208B"/>
    <w:p w:rsidR="00786B3F" w:rsidRDefault="00786B3F"/>
    <w:p w:rsidR="00786B3F" w:rsidRDefault="00786B3F"/>
    <w:p w:rsidR="00786B3F" w:rsidRDefault="00786B3F"/>
    <w:p w:rsidR="00882F78" w:rsidRDefault="00882F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882F78" w:rsidTr="00882F78">
        <w:tc>
          <w:tcPr>
            <w:tcW w:w="9576" w:type="dxa"/>
          </w:tcPr>
          <w:p w:rsidR="00882F78" w:rsidRDefault="00882F78" w:rsidP="00882F78">
            <w:pPr>
              <w:jc w:val="center"/>
              <w:rPr>
                <w:color w:val="000000"/>
              </w:rPr>
            </w:pPr>
            <w:r>
              <w:rPr>
                <w:color w:val="000000"/>
              </w:rPr>
              <w:lastRenderedPageBreak/>
              <w:t>Sample Ancillary (ANC) Label File: ANC_YYYYDDDHH_U3.LBL</w:t>
            </w:r>
          </w:p>
        </w:tc>
      </w:tr>
      <w:tr w:rsidR="00882F78" w:rsidTr="00882F78">
        <w:tc>
          <w:tcPr>
            <w:tcW w:w="9576" w:type="dxa"/>
          </w:tcPr>
          <w:p w:rsidR="00786B3F" w:rsidRPr="00786B3F" w:rsidRDefault="00882F78" w:rsidP="00786B3F">
            <w:pPr>
              <w:spacing w:before="0"/>
              <w:jc w:val="left"/>
              <w:rPr>
                <w:color w:val="000000"/>
                <w:sz w:val="18"/>
              </w:rPr>
            </w:pPr>
            <w:r>
              <w:rPr>
                <w:color w:val="000000"/>
                <w:sz w:val="18"/>
              </w:rPr>
              <w:t xml:space="preserve"> </w:t>
            </w:r>
            <w:r w:rsidR="00786B3F" w:rsidRPr="00786B3F">
              <w:rPr>
                <w:color w:val="000000"/>
                <w:sz w:val="18"/>
              </w:rPr>
              <w:t xml:space="preserve">PDS_VERSION_ID                = PDS3                                          </w:t>
            </w:r>
          </w:p>
          <w:p w:rsidR="00786B3F" w:rsidRPr="00786B3F" w:rsidRDefault="00786B3F" w:rsidP="00786B3F">
            <w:pPr>
              <w:spacing w:before="0"/>
              <w:jc w:val="left"/>
              <w:rPr>
                <w:color w:val="000000"/>
                <w:sz w:val="18"/>
              </w:rPr>
            </w:pPr>
            <w:r w:rsidRPr="00786B3F">
              <w:rPr>
                <w:color w:val="000000"/>
                <w:sz w:val="18"/>
              </w:rPr>
              <w:t xml:space="preserve">DATA_SET_ID                   = "CO-E/J/S/SW-CAPS-2-UNCALIBRATED-V1.1"        </w:t>
            </w:r>
          </w:p>
          <w:p w:rsidR="00786B3F" w:rsidRPr="00786B3F" w:rsidRDefault="00786B3F" w:rsidP="00786B3F">
            <w:pPr>
              <w:spacing w:before="0"/>
              <w:jc w:val="left"/>
              <w:rPr>
                <w:color w:val="000000"/>
                <w:sz w:val="18"/>
              </w:rPr>
            </w:pPr>
            <w:r w:rsidRPr="00786B3F">
              <w:rPr>
                <w:color w:val="000000"/>
                <w:sz w:val="18"/>
              </w:rPr>
              <w:t xml:space="preserve">                                                                              </w:t>
            </w:r>
          </w:p>
          <w:p w:rsidR="00786B3F" w:rsidRPr="00786B3F" w:rsidRDefault="00786B3F" w:rsidP="00786B3F">
            <w:pPr>
              <w:spacing w:before="0"/>
              <w:jc w:val="left"/>
              <w:rPr>
                <w:color w:val="000000"/>
                <w:sz w:val="18"/>
              </w:rPr>
            </w:pPr>
            <w:r w:rsidRPr="00786B3F">
              <w:rPr>
                <w:color w:val="000000"/>
                <w:sz w:val="18"/>
              </w:rPr>
              <w:t xml:space="preserve">STANDARD_DATA_PRODUCT_ID      = "ANC UNCALIBRATED"                            </w:t>
            </w:r>
          </w:p>
          <w:p w:rsidR="00786B3F" w:rsidRPr="00786B3F" w:rsidRDefault="00786B3F" w:rsidP="00786B3F">
            <w:pPr>
              <w:spacing w:before="0"/>
              <w:jc w:val="left"/>
              <w:rPr>
                <w:color w:val="000000"/>
                <w:sz w:val="18"/>
              </w:rPr>
            </w:pPr>
            <w:r w:rsidRPr="00786B3F">
              <w:rPr>
                <w:color w:val="000000"/>
                <w:sz w:val="18"/>
              </w:rPr>
              <w:t xml:space="preserve">PRODUCT_ID                    = "ANC_201001000_U3"                            </w:t>
            </w:r>
          </w:p>
          <w:p w:rsidR="00786B3F" w:rsidRPr="00786B3F" w:rsidRDefault="00786B3F" w:rsidP="00786B3F">
            <w:pPr>
              <w:spacing w:before="0"/>
              <w:jc w:val="left"/>
              <w:rPr>
                <w:color w:val="000000"/>
                <w:sz w:val="18"/>
              </w:rPr>
            </w:pPr>
            <w:r w:rsidRPr="00786B3F">
              <w:rPr>
                <w:color w:val="000000"/>
                <w:sz w:val="18"/>
              </w:rPr>
              <w:t xml:space="preserve">PRODUCT_TYPE                  = "DATA"                                        </w:t>
            </w:r>
          </w:p>
          <w:p w:rsidR="00786B3F" w:rsidRPr="00786B3F" w:rsidRDefault="00786B3F" w:rsidP="00786B3F">
            <w:pPr>
              <w:spacing w:before="0"/>
              <w:jc w:val="left"/>
              <w:rPr>
                <w:color w:val="000000"/>
                <w:sz w:val="18"/>
              </w:rPr>
            </w:pPr>
            <w:r w:rsidRPr="00786B3F">
              <w:rPr>
                <w:color w:val="000000"/>
                <w:sz w:val="18"/>
              </w:rPr>
              <w:t xml:space="preserve">PRODUCT_CREATION_TIME         = 2010-141T20:48                                </w:t>
            </w:r>
          </w:p>
          <w:p w:rsidR="00786B3F" w:rsidRPr="00786B3F" w:rsidRDefault="00786B3F" w:rsidP="00786B3F">
            <w:pPr>
              <w:spacing w:before="0"/>
              <w:jc w:val="left"/>
              <w:rPr>
                <w:color w:val="000000"/>
                <w:sz w:val="18"/>
              </w:rPr>
            </w:pPr>
            <w:r w:rsidRPr="00786B3F">
              <w:rPr>
                <w:color w:val="000000"/>
                <w:sz w:val="18"/>
              </w:rPr>
              <w:t xml:space="preserve">                                                                              </w:t>
            </w:r>
          </w:p>
          <w:p w:rsidR="00786B3F" w:rsidRPr="00786B3F" w:rsidRDefault="00786B3F" w:rsidP="00786B3F">
            <w:pPr>
              <w:spacing w:before="0"/>
              <w:jc w:val="left"/>
              <w:rPr>
                <w:color w:val="000000"/>
                <w:sz w:val="18"/>
              </w:rPr>
            </w:pPr>
            <w:r w:rsidRPr="00786B3F">
              <w:rPr>
                <w:color w:val="000000"/>
                <w:sz w:val="18"/>
              </w:rPr>
              <w:t xml:space="preserve">RECORD_TYPE                   = FIXED_LENGTH                                  </w:t>
            </w:r>
          </w:p>
          <w:p w:rsidR="00786B3F" w:rsidRPr="00786B3F" w:rsidRDefault="00786B3F" w:rsidP="00786B3F">
            <w:pPr>
              <w:spacing w:before="0"/>
              <w:jc w:val="left"/>
              <w:rPr>
                <w:color w:val="000000"/>
                <w:sz w:val="18"/>
              </w:rPr>
            </w:pPr>
            <w:r w:rsidRPr="00786B3F">
              <w:rPr>
                <w:color w:val="000000"/>
                <w:sz w:val="18"/>
              </w:rPr>
              <w:t xml:space="preserve">RECORD_BYTES                  = 196                                           </w:t>
            </w:r>
          </w:p>
          <w:p w:rsidR="00786B3F" w:rsidRPr="00786B3F" w:rsidRDefault="00786B3F" w:rsidP="00786B3F">
            <w:pPr>
              <w:spacing w:before="0"/>
              <w:jc w:val="left"/>
              <w:rPr>
                <w:color w:val="000000"/>
                <w:sz w:val="18"/>
              </w:rPr>
            </w:pPr>
            <w:r w:rsidRPr="00786B3F">
              <w:rPr>
                <w:color w:val="000000"/>
                <w:sz w:val="18"/>
              </w:rPr>
              <w:t xml:space="preserve">FILE_RECORDS                  = 671                                           </w:t>
            </w:r>
          </w:p>
          <w:p w:rsidR="00786B3F" w:rsidRPr="00786B3F" w:rsidRDefault="00786B3F" w:rsidP="00786B3F">
            <w:pPr>
              <w:spacing w:before="0"/>
              <w:jc w:val="left"/>
              <w:rPr>
                <w:color w:val="000000"/>
                <w:sz w:val="18"/>
              </w:rPr>
            </w:pPr>
            <w:r w:rsidRPr="00786B3F">
              <w:rPr>
                <w:color w:val="000000"/>
                <w:sz w:val="18"/>
              </w:rPr>
              <w:t xml:space="preserve">                                                                              </w:t>
            </w:r>
          </w:p>
          <w:p w:rsidR="00786B3F" w:rsidRPr="00786B3F" w:rsidRDefault="00786B3F" w:rsidP="00786B3F">
            <w:pPr>
              <w:spacing w:before="0"/>
              <w:jc w:val="left"/>
              <w:rPr>
                <w:color w:val="000000"/>
                <w:sz w:val="18"/>
              </w:rPr>
            </w:pPr>
            <w:r w:rsidRPr="00786B3F">
              <w:rPr>
                <w:color w:val="000000"/>
                <w:sz w:val="18"/>
              </w:rPr>
              <w:t xml:space="preserve">START_TIME                    = 2010-010T00:08:07                             </w:t>
            </w:r>
          </w:p>
          <w:p w:rsidR="00786B3F" w:rsidRPr="00786B3F" w:rsidRDefault="00786B3F" w:rsidP="00786B3F">
            <w:pPr>
              <w:spacing w:before="0"/>
              <w:jc w:val="left"/>
              <w:rPr>
                <w:color w:val="000000"/>
                <w:sz w:val="18"/>
              </w:rPr>
            </w:pPr>
            <w:r w:rsidRPr="00786B3F">
              <w:rPr>
                <w:color w:val="000000"/>
                <w:sz w:val="18"/>
              </w:rPr>
              <w:t xml:space="preserve">STOP_TIME                     = 2010-010T06:05:59                             </w:t>
            </w:r>
          </w:p>
          <w:p w:rsidR="00786B3F" w:rsidRPr="00786B3F" w:rsidRDefault="00786B3F" w:rsidP="00786B3F">
            <w:pPr>
              <w:spacing w:before="0"/>
              <w:jc w:val="left"/>
              <w:rPr>
                <w:color w:val="000000"/>
                <w:sz w:val="18"/>
              </w:rPr>
            </w:pPr>
            <w:r w:rsidRPr="00786B3F">
              <w:rPr>
                <w:color w:val="000000"/>
                <w:sz w:val="18"/>
              </w:rPr>
              <w:t xml:space="preserve">SPACECRAFT_CLOCK_START_COUNT  = "1/1641775909.000"                            </w:t>
            </w:r>
          </w:p>
          <w:p w:rsidR="00786B3F" w:rsidRPr="00786B3F" w:rsidRDefault="00786B3F" w:rsidP="00786B3F">
            <w:pPr>
              <w:spacing w:before="0"/>
              <w:jc w:val="left"/>
              <w:rPr>
                <w:color w:val="000000"/>
                <w:sz w:val="18"/>
              </w:rPr>
            </w:pPr>
            <w:r w:rsidRPr="00786B3F">
              <w:rPr>
                <w:color w:val="000000"/>
                <w:sz w:val="18"/>
              </w:rPr>
              <w:t xml:space="preserve">SPACECRAFT_CLOCK_STOP_COUNT   = "1/1641797381.000"                            </w:t>
            </w:r>
          </w:p>
          <w:p w:rsidR="00786B3F" w:rsidRPr="00786B3F" w:rsidRDefault="00786B3F" w:rsidP="00786B3F">
            <w:pPr>
              <w:spacing w:before="0"/>
              <w:jc w:val="left"/>
              <w:rPr>
                <w:color w:val="000000"/>
                <w:sz w:val="18"/>
              </w:rPr>
            </w:pPr>
            <w:r w:rsidRPr="00786B3F">
              <w:rPr>
                <w:color w:val="000000"/>
                <w:sz w:val="18"/>
              </w:rPr>
              <w:t xml:space="preserve">                                                                              </w:t>
            </w:r>
          </w:p>
          <w:p w:rsidR="00786B3F" w:rsidRPr="00786B3F" w:rsidRDefault="00786B3F" w:rsidP="00786B3F">
            <w:pPr>
              <w:spacing w:before="0"/>
              <w:jc w:val="left"/>
              <w:rPr>
                <w:color w:val="000000"/>
                <w:sz w:val="18"/>
              </w:rPr>
            </w:pPr>
            <w:r w:rsidRPr="00786B3F">
              <w:rPr>
                <w:color w:val="000000"/>
                <w:sz w:val="18"/>
              </w:rPr>
              <w:t xml:space="preserve">INSTRUMENT_HOST_NAME          = "CASSINI ORBITER"                             </w:t>
            </w:r>
          </w:p>
          <w:p w:rsidR="00786B3F" w:rsidRPr="00786B3F" w:rsidRDefault="00786B3F" w:rsidP="00786B3F">
            <w:pPr>
              <w:spacing w:before="0"/>
              <w:jc w:val="left"/>
              <w:rPr>
                <w:color w:val="000000"/>
                <w:sz w:val="18"/>
              </w:rPr>
            </w:pPr>
            <w:r w:rsidRPr="00786B3F">
              <w:rPr>
                <w:color w:val="000000"/>
                <w:sz w:val="18"/>
              </w:rPr>
              <w:t xml:space="preserve">INSTRUMENT_HOST_ID            = "CO"                                          </w:t>
            </w:r>
          </w:p>
          <w:p w:rsidR="00786B3F" w:rsidRPr="00786B3F" w:rsidRDefault="00786B3F" w:rsidP="00786B3F">
            <w:pPr>
              <w:spacing w:before="0"/>
              <w:jc w:val="left"/>
              <w:rPr>
                <w:color w:val="000000"/>
                <w:sz w:val="18"/>
              </w:rPr>
            </w:pPr>
            <w:r w:rsidRPr="00786B3F">
              <w:rPr>
                <w:color w:val="000000"/>
                <w:sz w:val="18"/>
              </w:rPr>
              <w:t xml:space="preserve">TARGET_NAME                   = {"SATURN"}                                    </w:t>
            </w:r>
          </w:p>
          <w:p w:rsidR="00786B3F" w:rsidRPr="00786B3F" w:rsidRDefault="00786B3F" w:rsidP="00786B3F">
            <w:pPr>
              <w:spacing w:before="0"/>
              <w:jc w:val="left"/>
              <w:rPr>
                <w:color w:val="000000"/>
                <w:sz w:val="18"/>
                <w:lang w:val="fr-FR"/>
              </w:rPr>
            </w:pPr>
            <w:r w:rsidRPr="00786B3F">
              <w:rPr>
                <w:color w:val="000000"/>
                <w:sz w:val="18"/>
                <w:lang w:val="fr-FR"/>
              </w:rPr>
              <w:t xml:space="preserve">INSTRUMENT_NAME               = "CASSINI PLASMA SPECTROMETER"                 </w:t>
            </w:r>
          </w:p>
          <w:p w:rsidR="00786B3F" w:rsidRPr="00786B3F" w:rsidRDefault="00786B3F" w:rsidP="00786B3F">
            <w:pPr>
              <w:spacing w:before="0"/>
              <w:jc w:val="left"/>
              <w:rPr>
                <w:color w:val="000000"/>
                <w:sz w:val="18"/>
              </w:rPr>
            </w:pPr>
            <w:r w:rsidRPr="00786B3F">
              <w:rPr>
                <w:color w:val="000000"/>
                <w:sz w:val="18"/>
              </w:rPr>
              <w:t xml:space="preserve">INSTRUMENT_ID                 = "CAPS"                                        </w:t>
            </w:r>
          </w:p>
          <w:p w:rsidR="00786B3F" w:rsidRPr="00786B3F" w:rsidRDefault="00786B3F" w:rsidP="00786B3F">
            <w:pPr>
              <w:spacing w:before="0"/>
              <w:jc w:val="left"/>
              <w:rPr>
                <w:color w:val="000000"/>
                <w:sz w:val="18"/>
              </w:rPr>
            </w:pPr>
            <w:r w:rsidRPr="00786B3F">
              <w:rPr>
                <w:color w:val="000000"/>
                <w:sz w:val="18"/>
              </w:rPr>
              <w:t xml:space="preserve">DESCRIPTION                   = "                                             </w:t>
            </w:r>
          </w:p>
          <w:p w:rsidR="00786B3F" w:rsidRPr="00786B3F" w:rsidRDefault="00786B3F" w:rsidP="00786B3F">
            <w:pPr>
              <w:spacing w:before="0"/>
              <w:jc w:val="left"/>
              <w:rPr>
                <w:color w:val="000000"/>
                <w:sz w:val="18"/>
              </w:rPr>
            </w:pPr>
            <w:r w:rsidRPr="00786B3F">
              <w:rPr>
                <w:color w:val="000000"/>
                <w:sz w:val="18"/>
              </w:rPr>
              <w:t xml:space="preserve">     This file contains Cassini CAPS ancillary data and some                  </w:t>
            </w:r>
          </w:p>
          <w:p w:rsidR="00786B3F" w:rsidRPr="00786B3F" w:rsidRDefault="00786B3F" w:rsidP="00786B3F">
            <w:pPr>
              <w:spacing w:before="0"/>
              <w:jc w:val="left"/>
              <w:rPr>
                <w:color w:val="000000"/>
                <w:sz w:val="18"/>
              </w:rPr>
            </w:pPr>
            <w:r w:rsidRPr="00786B3F">
              <w:rPr>
                <w:color w:val="000000"/>
                <w:sz w:val="18"/>
              </w:rPr>
              <w:t xml:space="preserve">     spacececraft pointing information                                        </w:t>
            </w:r>
          </w:p>
          <w:p w:rsidR="00786B3F" w:rsidRPr="00786B3F" w:rsidRDefault="00786B3F" w:rsidP="00786B3F">
            <w:pPr>
              <w:spacing w:before="0"/>
              <w:jc w:val="left"/>
              <w:rPr>
                <w:color w:val="000000"/>
                <w:sz w:val="18"/>
              </w:rPr>
            </w:pPr>
            <w:r w:rsidRPr="00786B3F">
              <w:rPr>
                <w:color w:val="000000"/>
                <w:sz w:val="18"/>
              </w:rPr>
              <w:t xml:space="preserve">     acquired at SATURN between                                               </w:t>
            </w:r>
          </w:p>
          <w:p w:rsidR="00786B3F" w:rsidRPr="00786B3F" w:rsidRDefault="00786B3F" w:rsidP="00786B3F">
            <w:pPr>
              <w:spacing w:before="0"/>
              <w:jc w:val="left"/>
              <w:rPr>
                <w:color w:val="000000"/>
                <w:sz w:val="18"/>
              </w:rPr>
            </w:pPr>
            <w:r w:rsidRPr="00786B3F">
              <w:rPr>
                <w:color w:val="000000"/>
                <w:sz w:val="18"/>
              </w:rPr>
              <w:t xml:space="preserve">     2010-010T00:08:07.000 and 2010-010T06:05:59.000 (orbit 124)."            </w:t>
            </w:r>
          </w:p>
          <w:p w:rsidR="00786B3F" w:rsidRPr="00786B3F" w:rsidRDefault="00786B3F" w:rsidP="00786B3F">
            <w:pPr>
              <w:spacing w:before="0"/>
              <w:jc w:val="left"/>
              <w:rPr>
                <w:color w:val="000000"/>
                <w:sz w:val="18"/>
              </w:rPr>
            </w:pPr>
            <w:r w:rsidRPr="00786B3F">
              <w:rPr>
                <w:color w:val="000000"/>
                <w:sz w:val="18"/>
              </w:rPr>
              <w:t xml:space="preserve">MD5_CHECKSUM                  = "120bd2983382c76702046cccf611869f"            </w:t>
            </w:r>
          </w:p>
          <w:p w:rsidR="00786B3F" w:rsidRPr="00786B3F" w:rsidRDefault="00786B3F" w:rsidP="00786B3F">
            <w:pPr>
              <w:spacing w:before="0"/>
              <w:jc w:val="left"/>
              <w:rPr>
                <w:color w:val="000000"/>
                <w:sz w:val="18"/>
              </w:rPr>
            </w:pPr>
            <w:r w:rsidRPr="00786B3F">
              <w:rPr>
                <w:color w:val="000000"/>
                <w:sz w:val="18"/>
              </w:rPr>
              <w:t xml:space="preserve">                                                                              </w:t>
            </w:r>
          </w:p>
          <w:p w:rsidR="00786B3F" w:rsidRPr="00786B3F" w:rsidRDefault="00786B3F" w:rsidP="00786B3F">
            <w:pPr>
              <w:spacing w:before="0"/>
              <w:jc w:val="left"/>
              <w:rPr>
                <w:color w:val="000000"/>
                <w:sz w:val="18"/>
              </w:rPr>
            </w:pPr>
            <w:r w:rsidRPr="00786B3F">
              <w:rPr>
                <w:color w:val="000000"/>
                <w:sz w:val="18"/>
              </w:rPr>
              <w:t xml:space="preserve">NOTE                          = "                                             </w:t>
            </w:r>
          </w:p>
          <w:p w:rsidR="00786B3F" w:rsidRPr="00786B3F" w:rsidRDefault="00786B3F" w:rsidP="00786B3F">
            <w:pPr>
              <w:spacing w:before="0"/>
              <w:jc w:val="left"/>
              <w:rPr>
                <w:color w:val="000000"/>
                <w:sz w:val="18"/>
              </w:rPr>
            </w:pPr>
            <w:r w:rsidRPr="00786B3F">
              <w:rPr>
                <w:color w:val="000000"/>
                <w:sz w:val="18"/>
              </w:rPr>
              <w:t xml:space="preserve">     The end around carry checksum, with seed 0x55AA,                         </w:t>
            </w:r>
          </w:p>
          <w:p w:rsidR="00786B3F" w:rsidRPr="00786B3F" w:rsidRDefault="00786B3F" w:rsidP="00786B3F">
            <w:pPr>
              <w:spacing w:before="0"/>
              <w:jc w:val="left"/>
              <w:rPr>
                <w:color w:val="000000"/>
                <w:sz w:val="18"/>
              </w:rPr>
            </w:pPr>
            <w:r w:rsidRPr="00786B3F">
              <w:rPr>
                <w:color w:val="000000"/>
                <w:sz w:val="18"/>
              </w:rPr>
              <w:t xml:space="preserve">     of this file is 0xB62E"                                                  </w:t>
            </w:r>
          </w:p>
          <w:p w:rsidR="00786B3F" w:rsidRPr="00786B3F" w:rsidRDefault="00786B3F" w:rsidP="00786B3F">
            <w:pPr>
              <w:spacing w:before="0"/>
              <w:jc w:val="left"/>
              <w:rPr>
                <w:color w:val="000000"/>
                <w:sz w:val="18"/>
              </w:rPr>
            </w:pPr>
            <w:r w:rsidRPr="00786B3F">
              <w:rPr>
                <w:color w:val="000000"/>
                <w:sz w:val="18"/>
              </w:rPr>
              <w:t xml:space="preserve">SPICE_FILE_NAME               = {"SPK: 100209R_SCPSE_10003_10021.bsp",        </w:t>
            </w:r>
          </w:p>
          <w:p w:rsidR="00786B3F" w:rsidRPr="00786B3F" w:rsidRDefault="00786B3F" w:rsidP="00786B3F">
            <w:pPr>
              <w:spacing w:before="0"/>
              <w:jc w:val="left"/>
              <w:rPr>
                <w:color w:val="000000"/>
                <w:sz w:val="18"/>
              </w:rPr>
            </w:pPr>
            <w:r w:rsidRPr="00786B3F">
              <w:rPr>
                <w:color w:val="000000"/>
                <w:sz w:val="18"/>
              </w:rPr>
              <w:t xml:space="preserve">                                 "00: 10006_10011ra.bc",                      </w:t>
            </w:r>
          </w:p>
          <w:p w:rsidR="00786B3F" w:rsidRPr="00786B3F" w:rsidRDefault="00786B3F" w:rsidP="00786B3F">
            <w:pPr>
              <w:spacing w:before="0"/>
              <w:jc w:val="left"/>
              <w:rPr>
                <w:color w:val="000000"/>
                <w:sz w:val="18"/>
              </w:rPr>
            </w:pPr>
            <w:r w:rsidRPr="00786B3F">
              <w:rPr>
                <w:color w:val="000000"/>
                <w:sz w:val="18"/>
              </w:rPr>
              <w:t xml:space="preserve">                                 "06: 10006_10011ra.bc",                      </w:t>
            </w:r>
          </w:p>
          <w:p w:rsidR="00786B3F" w:rsidRPr="00786B3F" w:rsidRDefault="00786B3F" w:rsidP="00786B3F">
            <w:pPr>
              <w:spacing w:before="0"/>
              <w:jc w:val="left"/>
              <w:rPr>
                <w:color w:val="000000"/>
                <w:sz w:val="18"/>
              </w:rPr>
            </w:pPr>
            <w:r w:rsidRPr="00786B3F">
              <w:rPr>
                <w:color w:val="000000"/>
                <w:sz w:val="18"/>
              </w:rPr>
              <w:t xml:space="preserve">                                 "12: 10006_10011ra.bc",                      </w:t>
            </w:r>
          </w:p>
          <w:p w:rsidR="00786B3F" w:rsidRPr="00786B3F" w:rsidRDefault="00786B3F" w:rsidP="00786B3F">
            <w:pPr>
              <w:spacing w:before="0"/>
              <w:jc w:val="left"/>
              <w:rPr>
                <w:color w:val="000000"/>
                <w:sz w:val="18"/>
                <w:lang w:val="fr-FR"/>
              </w:rPr>
            </w:pPr>
            <w:r w:rsidRPr="00786B3F">
              <w:rPr>
                <w:color w:val="000000"/>
                <w:sz w:val="18"/>
              </w:rPr>
              <w:t xml:space="preserve">                                 </w:t>
            </w:r>
            <w:r w:rsidRPr="00786B3F">
              <w:rPr>
                <w:color w:val="000000"/>
                <w:sz w:val="18"/>
                <w:lang w:val="fr-FR"/>
              </w:rPr>
              <w:t xml:space="preserve">"18: 10011_10016ra.bc",                      </w:t>
            </w:r>
          </w:p>
          <w:p w:rsidR="00786B3F" w:rsidRPr="00786B3F" w:rsidRDefault="00786B3F" w:rsidP="00786B3F">
            <w:pPr>
              <w:spacing w:before="0"/>
              <w:jc w:val="left"/>
              <w:rPr>
                <w:color w:val="000000"/>
                <w:sz w:val="18"/>
                <w:lang w:val="fr-FR"/>
              </w:rPr>
            </w:pPr>
            <w:r w:rsidRPr="00786B3F">
              <w:rPr>
                <w:color w:val="000000"/>
                <w:sz w:val="18"/>
                <w:lang w:val="fr-FR"/>
              </w:rPr>
              <w:t xml:space="preserve">                                 "18: 10006_10011ra.bc"}                      </w:t>
            </w:r>
          </w:p>
          <w:p w:rsidR="00786B3F" w:rsidRPr="00786B3F" w:rsidRDefault="00786B3F" w:rsidP="00786B3F">
            <w:pPr>
              <w:spacing w:before="0"/>
              <w:jc w:val="left"/>
              <w:rPr>
                <w:color w:val="000000"/>
                <w:sz w:val="18"/>
                <w:lang w:val="fr-FR"/>
              </w:rPr>
            </w:pPr>
            <w:r w:rsidRPr="00786B3F">
              <w:rPr>
                <w:color w:val="000000"/>
                <w:sz w:val="18"/>
                <w:lang w:val="fr-FR"/>
              </w:rPr>
              <w:t xml:space="preserve">                                                                              </w:t>
            </w:r>
          </w:p>
          <w:p w:rsidR="00786B3F" w:rsidRPr="00786B3F" w:rsidRDefault="00786B3F" w:rsidP="00786B3F">
            <w:pPr>
              <w:spacing w:before="0"/>
              <w:jc w:val="left"/>
              <w:rPr>
                <w:color w:val="000000"/>
                <w:sz w:val="18"/>
                <w:lang w:val="fr-FR"/>
              </w:rPr>
            </w:pPr>
            <w:r w:rsidRPr="00786B3F">
              <w:rPr>
                <w:color w:val="000000"/>
                <w:sz w:val="18"/>
                <w:lang w:val="fr-FR"/>
              </w:rPr>
              <w:t xml:space="preserve">^TABLE                        = "ANC_201001000_U3.DAT"                        </w:t>
            </w:r>
          </w:p>
          <w:p w:rsidR="00786B3F" w:rsidRPr="00786B3F" w:rsidRDefault="00786B3F" w:rsidP="00786B3F">
            <w:pPr>
              <w:spacing w:before="0"/>
              <w:jc w:val="left"/>
              <w:rPr>
                <w:color w:val="000000"/>
                <w:sz w:val="18"/>
              </w:rPr>
            </w:pPr>
            <w:r w:rsidRPr="00786B3F">
              <w:rPr>
                <w:color w:val="000000"/>
                <w:sz w:val="18"/>
              </w:rPr>
              <w:t xml:space="preserve">OBJECT                        = TABLE                                         </w:t>
            </w:r>
          </w:p>
          <w:p w:rsidR="00786B3F" w:rsidRPr="00786B3F" w:rsidRDefault="00786B3F" w:rsidP="00786B3F">
            <w:pPr>
              <w:spacing w:before="0"/>
              <w:jc w:val="left"/>
              <w:rPr>
                <w:color w:val="000000"/>
                <w:sz w:val="18"/>
              </w:rPr>
            </w:pPr>
            <w:r w:rsidRPr="00786B3F">
              <w:rPr>
                <w:color w:val="000000"/>
                <w:sz w:val="18"/>
              </w:rPr>
              <w:t xml:space="preserve">  INTERCHANGE_FORMAT            = "BINARY"                                    </w:t>
            </w:r>
          </w:p>
          <w:p w:rsidR="00786B3F" w:rsidRPr="00786B3F" w:rsidRDefault="00786B3F" w:rsidP="00786B3F">
            <w:pPr>
              <w:spacing w:before="0"/>
              <w:jc w:val="left"/>
              <w:rPr>
                <w:color w:val="000000"/>
                <w:sz w:val="18"/>
              </w:rPr>
            </w:pPr>
            <w:r w:rsidRPr="00786B3F">
              <w:rPr>
                <w:color w:val="000000"/>
                <w:sz w:val="18"/>
              </w:rPr>
              <w:t xml:space="preserve">  ROWS                          = 671                                         </w:t>
            </w:r>
          </w:p>
          <w:p w:rsidR="00786B3F" w:rsidRPr="00786B3F" w:rsidRDefault="00786B3F" w:rsidP="00786B3F">
            <w:pPr>
              <w:spacing w:before="0"/>
              <w:jc w:val="left"/>
              <w:rPr>
                <w:color w:val="000000"/>
                <w:sz w:val="18"/>
              </w:rPr>
            </w:pPr>
            <w:r w:rsidRPr="00786B3F">
              <w:rPr>
                <w:color w:val="000000"/>
                <w:sz w:val="18"/>
              </w:rPr>
              <w:t xml:space="preserve">  COLUMNS                       = 63                                          </w:t>
            </w:r>
          </w:p>
          <w:p w:rsidR="00786B3F" w:rsidRPr="00786B3F" w:rsidRDefault="00786B3F" w:rsidP="00786B3F">
            <w:pPr>
              <w:spacing w:before="0"/>
              <w:jc w:val="left"/>
              <w:rPr>
                <w:color w:val="000000"/>
                <w:sz w:val="18"/>
              </w:rPr>
            </w:pPr>
            <w:r w:rsidRPr="00786B3F">
              <w:rPr>
                <w:color w:val="000000"/>
                <w:sz w:val="18"/>
              </w:rPr>
              <w:t xml:space="preserve">  ROW_BYTES                     = 196                                         </w:t>
            </w:r>
          </w:p>
          <w:p w:rsidR="00786B3F" w:rsidRPr="00786B3F" w:rsidRDefault="00786B3F" w:rsidP="00786B3F">
            <w:pPr>
              <w:spacing w:before="0"/>
              <w:jc w:val="left"/>
              <w:rPr>
                <w:color w:val="000000"/>
                <w:sz w:val="18"/>
              </w:rPr>
            </w:pPr>
            <w:r w:rsidRPr="00786B3F">
              <w:rPr>
                <w:color w:val="000000"/>
                <w:sz w:val="18"/>
              </w:rPr>
              <w:t xml:space="preserve">  ^STRUCTURE                    = "ANC_U3.FMT"                                </w:t>
            </w:r>
          </w:p>
          <w:p w:rsidR="00786B3F" w:rsidRPr="00786B3F" w:rsidRDefault="00786B3F" w:rsidP="00786B3F">
            <w:pPr>
              <w:spacing w:before="0"/>
              <w:jc w:val="left"/>
              <w:rPr>
                <w:color w:val="000000"/>
                <w:sz w:val="18"/>
              </w:rPr>
            </w:pPr>
            <w:r w:rsidRPr="00786B3F">
              <w:rPr>
                <w:color w:val="000000"/>
                <w:sz w:val="18"/>
              </w:rPr>
              <w:t xml:space="preserve">  DESCRIPTION                   = "                                           </w:t>
            </w:r>
          </w:p>
          <w:p w:rsidR="00786B3F" w:rsidRPr="00786B3F" w:rsidRDefault="00786B3F" w:rsidP="00786B3F">
            <w:pPr>
              <w:spacing w:before="0"/>
              <w:jc w:val="left"/>
              <w:rPr>
                <w:color w:val="000000"/>
                <w:sz w:val="18"/>
              </w:rPr>
            </w:pPr>
            <w:r w:rsidRPr="00786B3F">
              <w:rPr>
                <w:color w:val="000000"/>
                <w:sz w:val="18"/>
              </w:rPr>
              <w:t xml:space="preserve">     The file ANC_U3.FMT describes the column structure and content           </w:t>
            </w:r>
          </w:p>
          <w:p w:rsidR="00786B3F" w:rsidRPr="00786B3F" w:rsidRDefault="00786B3F" w:rsidP="00786B3F">
            <w:pPr>
              <w:spacing w:before="0"/>
              <w:jc w:val="left"/>
              <w:rPr>
                <w:color w:val="000000"/>
                <w:sz w:val="18"/>
              </w:rPr>
            </w:pPr>
            <w:r w:rsidRPr="00786B3F">
              <w:rPr>
                <w:color w:val="000000"/>
                <w:sz w:val="18"/>
              </w:rPr>
              <w:t xml:space="preserve">     of the data file."                                                       </w:t>
            </w:r>
          </w:p>
          <w:p w:rsidR="00786B3F" w:rsidRPr="00786B3F" w:rsidRDefault="00786B3F" w:rsidP="00786B3F">
            <w:pPr>
              <w:spacing w:before="0"/>
              <w:jc w:val="left"/>
              <w:rPr>
                <w:color w:val="000000"/>
                <w:sz w:val="18"/>
              </w:rPr>
            </w:pPr>
            <w:r w:rsidRPr="00786B3F">
              <w:rPr>
                <w:color w:val="000000"/>
                <w:sz w:val="18"/>
              </w:rPr>
              <w:t xml:space="preserve">END_OBJECT                    = TABLE                                         </w:t>
            </w:r>
          </w:p>
          <w:p w:rsidR="00882F78" w:rsidRPr="00786B3F" w:rsidRDefault="00786B3F" w:rsidP="00786B3F">
            <w:pPr>
              <w:spacing w:before="0"/>
              <w:jc w:val="left"/>
              <w:rPr>
                <w:color w:val="000000"/>
                <w:sz w:val="18"/>
              </w:rPr>
            </w:pPr>
            <w:r w:rsidRPr="00786B3F">
              <w:rPr>
                <w:color w:val="000000"/>
                <w:sz w:val="18"/>
              </w:rPr>
              <w:t xml:space="preserve">END                                                                           </w:t>
            </w:r>
          </w:p>
        </w:tc>
      </w:tr>
    </w:tbl>
    <w:p w:rsidR="00882F78" w:rsidRDefault="00882F78"/>
    <w:p w:rsidR="00772CEA" w:rsidRDefault="00772CEA" w:rsidP="00772CEA">
      <w:pPr>
        <w:pStyle w:val="Heading1"/>
        <w:numPr>
          <w:ilvl w:val="0"/>
          <w:numId w:val="0"/>
        </w:numPr>
        <w:rPr>
          <w:rFonts w:ascii="Times New Roman" w:hAnsi="Times New Roman"/>
        </w:rPr>
      </w:pPr>
      <w:bookmarkStart w:id="495" w:name="_Toc351560895"/>
      <w:bookmarkStart w:id="496" w:name="_Toc359834431"/>
      <w:bookmarkStart w:id="497" w:name="_Ref359834630"/>
      <w:r>
        <w:rPr>
          <w:rFonts w:ascii="Times New Roman" w:hAnsi="Times New Roman"/>
        </w:rPr>
        <w:t>Appendix C. PDS Labels &amp; Format Files for Standard HIGHERORDER Data Products</w:t>
      </w:r>
      <w:bookmarkEnd w:id="495"/>
      <w:bookmarkEnd w:id="496"/>
      <w:bookmarkEnd w:id="4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185B10" w:rsidTr="00832855">
        <w:tc>
          <w:tcPr>
            <w:tcW w:w="9576" w:type="dxa"/>
          </w:tcPr>
          <w:p w:rsidR="00185B10" w:rsidRDefault="00185B10" w:rsidP="00185B10">
            <w:pPr>
              <w:jc w:val="center"/>
              <w:rPr>
                <w:color w:val="000000"/>
              </w:rPr>
            </w:pPr>
            <w:r>
              <w:rPr>
                <w:color w:val="000000"/>
              </w:rPr>
              <w:t>Sample ELS Moment (ELS_3DMOM</w:t>
            </w:r>
            <w:r w:rsidR="006028D1">
              <w:rPr>
                <w:color w:val="000000"/>
              </w:rPr>
              <w:t>T</w:t>
            </w:r>
            <w:r>
              <w:rPr>
                <w:color w:val="000000"/>
              </w:rPr>
              <w:t>) Format &amp; Label File: ELS_3DMOM</w:t>
            </w:r>
            <w:r w:rsidR="006028D1">
              <w:rPr>
                <w:color w:val="000000"/>
              </w:rPr>
              <w:t>T</w:t>
            </w:r>
            <w:r>
              <w:rPr>
                <w:color w:val="000000"/>
              </w:rPr>
              <w:t>_YYYYDDD_VV.LBL</w:t>
            </w:r>
          </w:p>
        </w:tc>
      </w:tr>
      <w:tr w:rsidR="00185B10" w:rsidRPr="00786B3F" w:rsidTr="00832855">
        <w:tc>
          <w:tcPr>
            <w:tcW w:w="9576" w:type="dxa"/>
          </w:tcPr>
          <w:p w:rsidR="00DC1F7D" w:rsidRPr="00DC1F7D" w:rsidRDefault="00185B10"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color w:val="000000"/>
                <w:sz w:val="18"/>
                <w:szCs w:val="18"/>
              </w:rPr>
              <w:t xml:space="preserve"> </w:t>
            </w:r>
            <w:r w:rsidR="00DC1F7D" w:rsidRPr="00DC1F7D">
              <w:rPr>
                <w:snapToGrid/>
                <w:sz w:val="18"/>
                <w:szCs w:val="18"/>
              </w:rPr>
              <w:t xml:space="preserve">PDS_VERSION_ID                = PDS3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DATA_SET</w:t>
            </w:r>
            <w:r w:rsidR="00087E9C">
              <w:rPr>
                <w:snapToGrid/>
                <w:sz w:val="18"/>
                <w:szCs w:val="18"/>
              </w:rPr>
              <w:t>_ID                   = "CO-S/SW-CAPS-5-D</w:t>
            </w:r>
            <w:r w:rsidRPr="00DC1F7D">
              <w:rPr>
                <w:snapToGrid/>
                <w:sz w:val="18"/>
                <w:szCs w:val="18"/>
              </w:rPr>
              <w:t>D</w:t>
            </w:r>
            <w:r w:rsidR="00087E9C">
              <w:rPr>
                <w:snapToGrid/>
                <w:sz w:val="18"/>
                <w:szCs w:val="18"/>
              </w:rPr>
              <w:t>R-ELE-MOMENTS</w:t>
            </w:r>
            <w:r w:rsidRPr="00DC1F7D">
              <w:rPr>
                <w:snapToGrid/>
                <w:sz w:val="18"/>
                <w:szCs w:val="18"/>
              </w:rPr>
              <w:t xml:space="preserve">-V1.0"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STANDARD_DATA_PRODUCT_ID      = "ELECTRON MOMENTS"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PRODUCT_ID                    = "ELS_3DMOMT_2005283_00"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PRODUCT_TYPE                  = "DATA"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PRODUCT_CREATION_TIME         = 2013-079T22:12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PRODUCT_VERSION_ID            = "1"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RECORD_TYPE                   = "FIXED_LENGTH"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RECORD_BYTES                  = 127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FILE_RECORDS                  = 2695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COLUMNS                       = 13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START_TIME                    = 2005-283T00:00:20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STOP_TIME                     = 2005-283T23:59:47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SPACECRAFT_CLOCK_START_COUNT  = "1/1507595334.252"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SPACECRAFT_CLOCK_STOP_COUNT   = "1/1507681702.137"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INSTRUMENT_HOST_NAME          = "CASSINI ORBITER"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INSTRUMENT_HOST_ID            = "CO"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TARGET_NAME                   = {"SATURN"}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INSTRUMENT_NAME               = "CASSINI PLASMA SPECTROMETER"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INSTRUMENT_ID                 = "CAPS"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DESCRIPTION                   = "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This file contains Cassini CAPS electron moments data,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acquired at SATURN between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2005-283T00:00:20.000 and 2005-283T23:59:47.000 (orbit 016)."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MD5_CHECKSUM                  = "c0bbc8061d86617ec607f0dfebdf62cb"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^TABLE = "ELS_3DMOMT_2005283_00.TAB"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OBJECT                        = TABLE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INTERCHANGE_FORMAT          = "ASCII"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ROWS                        = 2695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COLUMNS                     = 13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ROW_BYTES                   = 127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DESCRIPTION                 = "Electron Moments.  A description of how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moments are generated can be found in the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archive SIS."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 Description of the electron moment data */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OBJECT              = COLUMN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NAME              = "START_TIME"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DATA_TYPE         = "TIME"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START_BYTE        = 1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BYTES             = 17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VALID_MINIMUM     = 1997-288T10:43:00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VALID_MAXIMUM     = 2025-001T00:00:00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MISSING_CONSTANT  = 2030-001T00:00:00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UNIT              = "N/A"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DESCRIPTION       = "Start of the sampling period, spacecraft event time,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UTC, in ISOD format to second resolution.  ISOD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format is as follows:  YYYY-DOYTHH:MM:SS"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END_OBJECT          = COLUMN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OBJECT              = COLUMN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NAME              = "END_TIME"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DATA_TYPE         = "TIME"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START_BYTE        = 19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BYTES             = 17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VALID_MINIMUM     = 1997-288T10:43:00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VALID_MAXIMUM     = 2025-001T00:00:00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MISSING_CONSTANT  = 2030-001T00:00:00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UNIT              = "N/A"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DESCRIPTION       = "End of the sampling period, spacecraft event time,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UTC, in ISOD format to second resolution.  ISOD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format is as follows:  YYYY-DOYTHH:MM:SS"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END_OBJECT          = COLUMN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OBJECT              = COLUMN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NAME              = "ANODE_USED"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DATA_TYPE         = "ASCII_INTEGER"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START_BYTE        = 37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BYTES             = 1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VALID_MINIMUM     = 1                                                     </w:t>
            </w:r>
          </w:p>
          <w:p w:rsidR="00DC1F7D" w:rsidRPr="00DC1F7D" w:rsidRDefault="00A707C2"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Pr>
                <w:snapToGrid/>
                <w:sz w:val="18"/>
                <w:szCs w:val="18"/>
              </w:rPr>
              <w:t xml:space="preserve">    VALID_MAXIMUM     = 9</w:t>
            </w:r>
            <w:r w:rsidR="00DC1F7D" w:rsidRPr="00DC1F7D">
              <w:rPr>
                <w:snapToGrid/>
                <w:sz w:val="18"/>
                <w:szCs w:val="18"/>
              </w:rPr>
              <w:t xml:space="preserve">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MISSING_CONSTANT  = 0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DESCRIPTION       = "Anode used to calculate moments.  A value of 9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implies that multiple anodes were used."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END_OBJECT          = COLUMN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OBJECT              = COLUMN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NAME              = "SIGNAL_TO_NOISE"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DATA_TYPE         = "ASCII_REAL"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START_BYTE        = 39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BYTES             = 5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VALID_MINIMUM     = 0.00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VALID_MAXIMUM     = 10.00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MISSING_CONSTANT  = -9.99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UNIT              = "N/A"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DESCRIPTION       = "Signal to noise ratio threshold.  Only data values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above this threshold go into the moments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calculation."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END_OBJECT          = COLUMN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OBJECT              = COLUMN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NAME              = "SC_POTENTIAL"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DATA_TYPE         = "ASCII_REAL"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START_BYTE        = 45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BYTES             = 7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VALID_MINIMUM     = -100.00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VALID_MAXIMUM     = 100.00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MISSING_CONSTANT  = -999.99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UNIT              = "V"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DESCRIPTION       = "Spacecraft potential during the time period given"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END_OBJECT          = COLUMN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OBJECT              = COLUMN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NAME              = "DENSITY"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DATA_TYPE         = "ASCII_REAL"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START_BYTE        = 53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BYTES             = 13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VALID_MINIMUM     = 1.000000E+03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VALID_MAXIMUM     = 1.000000E+10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MISSING_CONSTANT  = -9.000000E+00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UNIT              = "ELECTRONS/M^3"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DESCRIPTION       = "Density, summed over all energies."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END_OBJECT          = COLUMN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OBJECT              = COLUMN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NAME              = "TEMPERATURE"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DATA_TYPE         = "ASCII_REAL"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START_BYTE        = 67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BYTES             = 12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VALID_MINIMUM     = 1.000000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VALID_MAXIMUM     = 99999.999999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MISSING_CONSTANT  = -9999.000000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UNIT              = "eV"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DESCRIPTION       = "Temperature, summed over all energies"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END_OBJECT          = COLUMN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OBJECT              = COLUMN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NAME              = "QUALITY_FACTOR"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DATA_TYPE         = "ASCII_REAL"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START_BYTE        = 80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BYTES             = 7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VALID_MINIMUM     =   0.000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VALID_MAXIMUM     = 100.000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MISSING_CONSTANT  = -99.000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UNIT              = "N/A"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DESCRIPTION       = "The number of standard deviations, assuming Poisson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counting statistics, that the peak of the Maxwellian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corresponding to the determined moments lies above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the ELS one-count level.  The larger the value, the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better."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END_OBJECT          = COLUMN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OBJECT              = COLUMN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NAME              = "SC_CHARGE_STATE"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DATA_TYPE         = "ASCII_INTEGER"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START_BYTE        = 88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BYTES             = 1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VALID_MINIMUM     = 0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VALID_MAXIMUM     = 1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MISSING_CONSTANT  = 9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UNIT              = "N/A"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DESCRIPTION       = "Indicates whether the data is likely to be from a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region in which the spacecraft is negatively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charged.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0: likely positively charged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1: likely negatively charged"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END_OBJECT          = COLUMN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OBJECT              = COLUMN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NAME              = "PENETRATING_RADIATION"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DATA_TYPE         = "ASCII_INTEGER"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START_BYTE        = 90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BYTES             = 1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VALID_MINIMUM     = 0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VALID_MAXIMUM     = 1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MISSING_CONSTANT  = 9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UNIT              = "N/A"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DESCRIPTION       = "Indicates whether the data is probably from a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region in which there is penetrating radiation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present.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0: not likely to be present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1: likely to be present"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END_OBJECT          = COLUMN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OBJECT              = COLUMN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NAME              = "DENSITY_WITH_PEN_RAD"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DATA_TYPE         = "ASCII_REAL"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START_BYTE        = 92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BYTES             = 13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VALID_MINIMUM     = 1.000000E+03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VALID_MAXIMUM     = 1.000000E+10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MISSING_CONSTANT  = -9.000000E+00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UNIT              = "ELECTRONS/M^3"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DESCRIPTION       = "Density, summed over all energies, but with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penetrating radiation subtracted from the data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before moments calculations were made."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END_OBJECT          = COLUMN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OBJECT              = COLUMN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NAME              = "TEMPERATURE_WITH_PEN_RAD"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DATA_TYPE         = "ASCII_REAL"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START_BYTE        = 106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BYTES             = 12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VALID_MINIMUM     = 1.000000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VALID_MAXIMUM     = 99999.999999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MISSING_CONSTANT  = -9999.000000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UNIT              = "eV"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DESCRIPTION       = "Temperature, summed over all energies, but with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penetrating radiation subtracted from the data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before moments calculations were made."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END_OBJECT          = COLUMN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OBJECT              = COLUMN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NAME              = "QUALITY_FACTOR_WITH_PEN_RAD"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DATA_TYPE         = "ASCII_REAL"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START_BYTE        = 119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BYTES             = 7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VALID_MINIMUM     =   0.000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VALID_MAXIMUM     = 100.000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MISSING_CONSTANT  = -99.000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UNIT              = "N/A"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DESCRIPTION       = "The number of standard deviations, assuming Poisson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counting statistics, that the peak of the Maxwellian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corresponding to the determined moments lies above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the ELS one-count level, but with penetrating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radiation subtracted from the data before moments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calculations were made.  The larger the value, the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better."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  END_OBJECT          = COLUMN                                                </w:t>
            </w:r>
          </w:p>
          <w:p w:rsidR="00DC1F7D"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END_OBJECT            = TABLE                                                 </w:t>
            </w:r>
          </w:p>
          <w:p w:rsidR="00185B10" w:rsidRPr="00DC1F7D" w:rsidRDefault="00DC1F7D" w:rsidP="00DC1F7D">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DC1F7D">
              <w:rPr>
                <w:snapToGrid/>
                <w:sz w:val="18"/>
                <w:szCs w:val="18"/>
              </w:rPr>
              <w:t xml:space="preserve">END                                                                           </w:t>
            </w:r>
          </w:p>
        </w:tc>
      </w:tr>
    </w:tbl>
    <w:p w:rsidR="00772CEA" w:rsidRDefault="00772C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185B10" w:rsidTr="00832855">
        <w:tc>
          <w:tcPr>
            <w:tcW w:w="9576" w:type="dxa"/>
          </w:tcPr>
          <w:p w:rsidR="00185B10" w:rsidRDefault="00185B10" w:rsidP="006028D1">
            <w:pPr>
              <w:jc w:val="center"/>
              <w:rPr>
                <w:color w:val="000000"/>
              </w:rPr>
            </w:pPr>
            <w:r>
              <w:rPr>
                <w:color w:val="000000"/>
              </w:rPr>
              <w:t xml:space="preserve">Sample ELS </w:t>
            </w:r>
            <w:r w:rsidR="006028D1">
              <w:rPr>
                <w:color w:val="000000"/>
              </w:rPr>
              <w:t>Spacecraft Potential</w:t>
            </w:r>
            <w:r>
              <w:rPr>
                <w:color w:val="000000"/>
              </w:rPr>
              <w:t xml:space="preserve"> (ELS_</w:t>
            </w:r>
            <w:r w:rsidR="006028D1">
              <w:rPr>
                <w:color w:val="000000"/>
              </w:rPr>
              <w:t>SCPOT</w:t>
            </w:r>
            <w:r>
              <w:rPr>
                <w:color w:val="000000"/>
              </w:rPr>
              <w:t xml:space="preserve">) Format &amp; Label File: </w:t>
            </w:r>
            <w:r w:rsidR="006028D1">
              <w:rPr>
                <w:color w:val="000000"/>
              </w:rPr>
              <w:t>ELS_SCPOT_YYYYDDD</w:t>
            </w:r>
            <w:r>
              <w:rPr>
                <w:color w:val="000000"/>
              </w:rPr>
              <w:t>_VV.LBL</w:t>
            </w:r>
          </w:p>
        </w:tc>
      </w:tr>
      <w:tr w:rsidR="00185B10" w:rsidRPr="00786B3F" w:rsidTr="00832855">
        <w:tc>
          <w:tcPr>
            <w:tcW w:w="9576" w:type="dxa"/>
          </w:tcPr>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PDS_VERSION_ID                = PDS3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DATA_SET_ID                   </w:t>
            </w:r>
            <w:r w:rsidR="00087E9C">
              <w:rPr>
                <w:snapToGrid/>
                <w:sz w:val="18"/>
                <w:szCs w:val="18"/>
              </w:rPr>
              <w:t>= "CO-</w:t>
            </w:r>
            <w:r w:rsidRPr="00A667DC">
              <w:rPr>
                <w:snapToGrid/>
                <w:sz w:val="18"/>
                <w:szCs w:val="18"/>
              </w:rPr>
              <w:t>S/SW-CAPS-5-</w:t>
            </w:r>
            <w:r w:rsidR="00087E9C">
              <w:rPr>
                <w:snapToGrid/>
                <w:sz w:val="18"/>
                <w:szCs w:val="18"/>
              </w:rPr>
              <w:t>DDR-SC-POTENTIAL</w:t>
            </w:r>
            <w:r w:rsidRPr="00A667DC">
              <w:rPr>
                <w:snapToGrid/>
                <w:sz w:val="18"/>
                <w:szCs w:val="18"/>
              </w:rPr>
              <w:t xml:space="preserve">-V1.0"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STANDARD_DATA_PRODUCT_ID      = "SPACECRAFT POTENTIAL"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PRODUCT_ID                    = "ELS_SCPOT_2005283_00"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PRODUCT_TYPE                  = "DATA"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PRODUCT_CREATION_TIME         = 2013-079T22:13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PRODUCT_VERSION_ID            = "1"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RECORD_TYPE                   = "FIXED_LENGTH"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RECORD_BYTES                  = 50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FILE_RECORDS                  = 12099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COLUMNS                       = 5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START_TIME                    = 2005-283T00:00:00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STOP_TIME                     = 2005-284T00:00:03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SPACECRAFT_CLOCK_START_COUNT  = "1/1507595314.252"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SPACECRAFT_CLOCK_STOP_COUNT   = "1/1507681718.137"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INSTRUMENT_HOST_NAME          = "CASSINI ORBITER"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INSTRUMENT_HOST_ID            = "CO"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TARGET_NAME                   = {"SATURN"}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INSTRUMENT_NAME               = "CASSINI PLASMA SPECTROMETER"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INSTRUMENT_ID                 = "CAPS"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DESCRIPTION                   = "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This file contains Cassini CAPS spacecraft potential data,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acquired at SATURN between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2005-283T00:00:00.000 and 2005-284T00:00:03.000 (orbit 016)."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MD5_CHECKSUM                  = "7c28c977775314f5a45167a7d62d016d"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^TABLE = "ELS_SCPOT_2005283_00.TAB"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OBJECT                        = TABLE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INTERCHANGE_FORMAT          = "ASCII"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ROWS                        = 12099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COLUMNS                     = 5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ROW_BYTES                   = 50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DESCRIPTION                 = "Spacecraft Potential.  A description of how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spacecraft potentials are generated by CAPS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can be found in our archived SIS."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 Description of the CAPS-ELS spacecraft potential data */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OBJECT              = COLUMN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NAME              = "START_TIME"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DATA_TYPE         = "TIME"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START_BYTE        = 1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BYTES             = 17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VALID_MINIMUM     = 1997-288T10:43:00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VALID_MAXIMUM     = 2025-001T00:00:00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MISSING_CONSTANT  = 2030-001T00:00:00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UNIT              = "N/A"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DESCRIPTION       = "Start of the sampling period, spacecraft event time,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UTC, in ISOD format to second resolution.  ISOD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format is as follows:  YYYY-DOYTHH:MM:SS"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END_OBJECT          = COLUMN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OBJECT              = COLUMN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NAME              = "END_TIME"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DATA_TYPE         = "TIME"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START_BYTE        = 19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BYTES             = 17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VALID_MINIMUM     = 1997-288T10:43:00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VALID_MAXIMUM     = 2025-001T00:00:00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MISSING_CONSTANT  = 2030-001T00:00:00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UNIT              = "N/A"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DESCRIPTION       = "End of the sampling period, spacecraft event time,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UTC, in ISOD format to second resolution.  ISOD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format is as follows:  YYYY-DOYTHH:MM:SS"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END_OBJECT          = COLUMN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OBJECT              = COLUMN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NAME              = "ANODE_USED"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DATA_TYPE         = "ASCII_INTEGER"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START_BYTE        = 37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BYTES             = 1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VALID_MINIMUM     = 1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VALID_MAXIMUM     = 8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MISSING_CONSTANT  = 0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DESCRIPTION       = "Anode used to assign potential."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END_OBJECT          = COLUMN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OBJECT              = COLUMN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NAME              = "SC_POTENTIAL"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DATA_TYPE         = "ASCII_REAL"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START_BYTE        = 39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BYTES             = 7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VALID_MINIMUM     = -100.00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VALID_MAXIMUM     = 100.00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MISSING_CONSTANT  = -999.99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UNIT              = "V"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DESCRIPTION       = "Spacecraft potential during the time period given"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END_OBJECT          = COLUMN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OBJECT              = COLUMN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NAME              = "ACCURACY_FLAG"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DATA_TYPE         = "ASCII_INTEGER"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START_BYTE        = 47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BYTES             = 2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VALID_MINIMUM     = 0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VALID_MAXIMUM     = 2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MISSING_CONSTANT  = -1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UNIT              = "N/A"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DESCRIPTION       = "0 = Accurate value derived from ELS data.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Value will be accurate to +/- 8.5% as the dE/E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of ELS is 17%.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1 = Potential below ELS lowest energy, therefore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estimated, use with care.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2 = Accurate value derived from non-ELS data, ie.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RPWS at periapsis or PE at moon encounters."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  END_OBJECT          = COLUMN                                                </w:t>
            </w:r>
          </w:p>
          <w:p w:rsidR="00A667DC"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snapToGrid/>
                <w:sz w:val="18"/>
                <w:szCs w:val="18"/>
              </w:rPr>
            </w:pPr>
            <w:r w:rsidRPr="00A667DC">
              <w:rPr>
                <w:snapToGrid/>
                <w:sz w:val="18"/>
                <w:szCs w:val="18"/>
              </w:rPr>
              <w:t xml:space="preserve">END_OBJECT            = TABLE                                                 </w:t>
            </w:r>
          </w:p>
          <w:p w:rsidR="00185B10" w:rsidRPr="00A667DC" w:rsidRDefault="00A667DC" w:rsidP="00A667DC">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spacing w:before="0"/>
              <w:jc w:val="left"/>
              <w:rPr>
                <w:rFonts w:ascii="Courier New" w:hAnsi="Courier New" w:cs="Courier New"/>
                <w:snapToGrid/>
                <w:sz w:val="18"/>
                <w:szCs w:val="18"/>
              </w:rPr>
            </w:pPr>
            <w:r w:rsidRPr="00A667DC">
              <w:rPr>
                <w:snapToGrid/>
                <w:sz w:val="18"/>
                <w:szCs w:val="18"/>
              </w:rPr>
              <w:t xml:space="preserve">END                                                                           </w:t>
            </w:r>
          </w:p>
        </w:tc>
      </w:tr>
    </w:tbl>
    <w:p w:rsidR="00185B10" w:rsidRDefault="00185B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185B10" w:rsidTr="00832855">
        <w:tc>
          <w:tcPr>
            <w:tcW w:w="9576" w:type="dxa"/>
          </w:tcPr>
          <w:p w:rsidR="00185B10" w:rsidRDefault="00185B10" w:rsidP="00185B10">
            <w:pPr>
              <w:jc w:val="center"/>
              <w:rPr>
                <w:color w:val="000000"/>
              </w:rPr>
            </w:pPr>
            <w:r>
              <w:rPr>
                <w:color w:val="000000"/>
              </w:rPr>
              <w:t>Sample ION Moment (ION_MOMT) Format &amp; Label File: ION_MOMT_YYYYDDD_VV.LBL</w:t>
            </w:r>
          </w:p>
        </w:tc>
      </w:tr>
      <w:tr w:rsidR="00185B10" w:rsidRPr="00786B3F" w:rsidTr="00832855">
        <w:tc>
          <w:tcPr>
            <w:tcW w:w="9576" w:type="dxa"/>
          </w:tcPr>
          <w:p w:rsidR="00185B10" w:rsidRPr="00185B10" w:rsidRDefault="00185B10" w:rsidP="00185B10">
            <w:pPr>
              <w:spacing w:before="0"/>
              <w:jc w:val="left"/>
              <w:rPr>
                <w:color w:val="000000"/>
                <w:sz w:val="18"/>
              </w:rPr>
            </w:pPr>
            <w:r>
              <w:rPr>
                <w:color w:val="000000"/>
                <w:sz w:val="18"/>
              </w:rPr>
              <w:t xml:space="preserve"> </w:t>
            </w:r>
            <w:r w:rsidRPr="00185B10">
              <w:rPr>
                <w:color w:val="000000"/>
                <w:sz w:val="18"/>
              </w:rPr>
              <w:t xml:space="preserve">PDS_VERSION_ID                = PDS3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DATA_SET</w:t>
            </w:r>
            <w:r w:rsidR="00184FE3">
              <w:rPr>
                <w:color w:val="000000"/>
                <w:sz w:val="18"/>
              </w:rPr>
              <w:t>_ID                   = "CO-</w:t>
            </w:r>
            <w:r w:rsidRPr="00185B10">
              <w:rPr>
                <w:color w:val="000000"/>
                <w:sz w:val="18"/>
              </w:rPr>
              <w:t>S/SW-CAP</w:t>
            </w:r>
            <w:r>
              <w:rPr>
                <w:color w:val="000000"/>
                <w:sz w:val="18"/>
              </w:rPr>
              <w:t>S-5-</w:t>
            </w:r>
            <w:r w:rsidR="00184FE3">
              <w:rPr>
                <w:color w:val="000000"/>
                <w:sz w:val="18"/>
              </w:rPr>
              <w:t>DDR-ION-MOMENTS</w:t>
            </w:r>
            <w:r>
              <w:rPr>
                <w:color w:val="000000"/>
                <w:sz w:val="18"/>
              </w:rPr>
              <w:t xml:space="preserve">-V1.0"             </w:t>
            </w:r>
          </w:p>
          <w:p w:rsidR="00185B10" w:rsidRPr="00185B10" w:rsidRDefault="00185B10" w:rsidP="00185B10">
            <w:pPr>
              <w:spacing w:before="0"/>
              <w:jc w:val="left"/>
              <w:rPr>
                <w:color w:val="000000"/>
                <w:sz w:val="18"/>
              </w:rPr>
            </w:pPr>
            <w:r w:rsidRPr="00185B10">
              <w:rPr>
                <w:color w:val="000000"/>
                <w:sz w:val="18"/>
              </w:rPr>
              <w:t xml:space="preserve">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STANDARD_DATA_PRODUCT_ID      = "ION MOMENTS"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PRODUCT_ID                    = "ION_MOMT_200528</w:t>
            </w:r>
            <w:r>
              <w:rPr>
                <w:color w:val="000000"/>
                <w:sz w:val="18"/>
              </w:rPr>
              <w:t xml:space="preserve">3_01"                         </w:t>
            </w:r>
          </w:p>
          <w:p w:rsidR="00185B10" w:rsidRPr="00185B10" w:rsidRDefault="00185B10" w:rsidP="00185B10">
            <w:pPr>
              <w:spacing w:before="0"/>
              <w:jc w:val="left"/>
              <w:rPr>
                <w:color w:val="000000"/>
                <w:sz w:val="18"/>
              </w:rPr>
            </w:pPr>
            <w:r w:rsidRPr="00185B10">
              <w:rPr>
                <w:color w:val="000000"/>
                <w:sz w:val="18"/>
              </w:rPr>
              <w:t xml:space="preserve">PRODUCT_TYPE                  = "DATA"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PRODUCT_CREATION_TIME         = 2013-079T22:00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PRODUCT_VERSION_ID            = "1"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RECORD_TYPE                   = "FIXED_LENGTH"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FILE_RECORDS                  = 189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RECORD_BYTES                  = 122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COLUMNS                       = 13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ROW_BYTES                     = 122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START_TIME                    = 2005-283T00:03:0</w:t>
            </w:r>
            <w:r>
              <w:rPr>
                <w:color w:val="000000"/>
                <w:sz w:val="18"/>
              </w:rPr>
              <w:t xml:space="preserve">0                             </w:t>
            </w:r>
          </w:p>
          <w:p w:rsidR="00185B10" w:rsidRPr="00185B10" w:rsidRDefault="00185B10" w:rsidP="00185B10">
            <w:pPr>
              <w:spacing w:before="0"/>
              <w:jc w:val="left"/>
              <w:rPr>
                <w:color w:val="000000"/>
                <w:sz w:val="18"/>
              </w:rPr>
            </w:pPr>
            <w:r w:rsidRPr="00185B10">
              <w:rPr>
                <w:color w:val="000000"/>
                <w:sz w:val="18"/>
              </w:rPr>
              <w:t xml:space="preserve">STOP_TIME                     = 2005-283T23:48:03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SPACECRAFT_CLOCK_START_COUNT  = "1/1507595494.25</w:t>
            </w:r>
            <w:r>
              <w:rPr>
                <w:color w:val="000000"/>
                <w:sz w:val="18"/>
              </w:rPr>
              <w:t xml:space="preserve">2"                            </w:t>
            </w:r>
          </w:p>
          <w:p w:rsidR="00185B10" w:rsidRPr="00185B10" w:rsidRDefault="00185B10" w:rsidP="00185B10">
            <w:pPr>
              <w:spacing w:before="0"/>
              <w:jc w:val="left"/>
              <w:rPr>
                <w:color w:val="000000"/>
                <w:sz w:val="18"/>
              </w:rPr>
            </w:pPr>
            <w:r w:rsidRPr="00185B10">
              <w:rPr>
                <w:color w:val="000000"/>
                <w:sz w:val="18"/>
              </w:rPr>
              <w:t>SPACECRAFT_CLOCK_STOP_COUNT   = "1/1507680998.13</w:t>
            </w:r>
            <w:r>
              <w:rPr>
                <w:color w:val="000000"/>
                <w:sz w:val="18"/>
              </w:rPr>
              <w:t xml:space="preserve">6"                            </w:t>
            </w:r>
          </w:p>
          <w:p w:rsidR="00185B10" w:rsidRPr="00185B10" w:rsidRDefault="00185B10" w:rsidP="00185B10">
            <w:pPr>
              <w:spacing w:before="0"/>
              <w:jc w:val="left"/>
              <w:rPr>
                <w:color w:val="000000"/>
                <w:sz w:val="18"/>
              </w:rPr>
            </w:pPr>
            <w:r w:rsidRPr="00185B10">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INSTRUMENT_HOST_NAME          = "CASSINI ORBITER</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INSTRUMENT_HOST_ID            = "CO"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TARGET_NAME                   = {"SATURN"}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INSTRUMENT_NAME               = "CASSINI PLASMA </w:t>
            </w:r>
            <w:r>
              <w:rPr>
                <w:color w:val="000000"/>
                <w:sz w:val="18"/>
              </w:rPr>
              <w:t xml:space="preserve">SPECTROMETER"                 </w:t>
            </w:r>
          </w:p>
          <w:p w:rsidR="00185B10" w:rsidRPr="00185B10" w:rsidRDefault="00185B10" w:rsidP="00185B10">
            <w:pPr>
              <w:spacing w:before="0"/>
              <w:jc w:val="left"/>
              <w:rPr>
                <w:color w:val="000000"/>
                <w:sz w:val="18"/>
              </w:rPr>
            </w:pPr>
            <w:r w:rsidRPr="00185B10">
              <w:rPr>
                <w:color w:val="000000"/>
                <w:sz w:val="18"/>
              </w:rPr>
              <w:t xml:space="preserve">INSTRUMENT_ID                 = "CAPS"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DESCRIPTION                   = "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This file contains Cassini CAPS ion moments</w:t>
            </w:r>
            <w:r>
              <w:rPr>
                <w:color w:val="000000"/>
                <w:sz w:val="18"/>
              </w:rPr>
              <w:t xml:space="preserve"> data,                        </w:t>
            </w:r>
          </w:p>
          <w:p w:rsidR="00185B10" w:rsidRPr="00185B10" w:rsidRDefault="00185B10" w:rsidP="00185B10">
            <w:pPr>
              <w:spacing w:before="0"/>
              <w:jc w:val="left"/>
              <w:rPr>
                <w:color w:val="000000"/>
                <w:sz w:val="18"/>
              </w:rPr>
            </w:pPr>
            <w:r w:rsidRPr="00185B10">
              <w:rPr>
                <w:color w:val="000000"/>
                <w:sz w:val="18"/>
              </w:rPr>
              <w:t xml:space="preserve">     acquired at SATURN between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2005-283T00:03:00.000 and 2005-283T23:48:03</w:t>
            </w:r>
            <w:r>
              <w:rPr>
                <w:color w:val="000000"/>
                <w:sz w:val="18"/>
              </w:rPr>
              <w:t xml:space="preserve">.000 (orbit 016)."            </w:t>
            </w:r>
          </w:p>
          <w:p w:rsidR="00185B10" w:rsidRPr="00185B10" w:rsidRDefault="00185B10" w:rsidP="00185B10">
            <w:pPr>
              <w:spacing w:before="0"/>
              <w:jc w:val="left"/>
              <w:rPr>
                <w:color w:val="000000"/>
                <w:sz w:val="18"/>
              </w:rPr>
            </w:pPr>
            <w:r w:rsidRPr="00185B10">
              <w:rPr>
                <w:color w:val="000000"/>
                <w:sz w:val="18"/>
              </w:rPr>
              <w:t xml:space="preserve">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MD5_CHECKSUM                  = "270041152131aff</w:t>
            </w:r>
            <w:r>
              <w:rPr>
                <w:color w:val="000000"/>
                <w:sz w:val="18"/>
              </w:rPr>
              <w:t xml:space="preserve">72b4326796c64461a"            </w:t>
            </w:r>
          </w:p>
          <w:p w:rsidR="00185B10" w:rsidRPr="00185B10" w:rsidRDefault="00185B10" w:rsidP="00185B10">
            <w:pPr>
              <w:spacing w:before="0"/>
              <w:jc w:val="left"/>
              <w:rPr>
                <w:color w:val="000000"/>
                <w:sz w:val="18"/>
              </w:rPr>
            </w:pPr>
            <w:r w:rsidRPr="00185B10">
              <w:rPr>
                <w:color w:val="000000"/>
                <w:sz w:val="18"/>
              </w:rPr>
              <w:t xml:space="preserve">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^TABLE                        = "ION_MOMT_200528</w:t>
            </w:r>
            <w:r>
              <w:rPr>
                <w:color w:val="000000"/>
                <w:sz w:val="18"/>
              </w:rPr>
              <w:t xml:space="preserve">3_01.TAB"                     </w:t>
            </w:r>
          </w:p>
          <w:p w:rsidR="00185B10" w:rsidRPr="00185B10" w:rsidRDefault="00185B10" w:rsidP="00185B10">
            <w:pPr>
              <w:spacing w:before="0"/>
              <w:jc w:val="left"/>
              <w:rPr>
                <w:color w:val="000000"/>
                <w:sz w:val="18"/>
              </w:rPr>
            </w:pPr>
            <w:r w:rsidRPr="00185B10">
              <w:rPr>
                <w:color w:val="000000"/>
                <w:sz w:val="18"/>
              </w:rPr>
              <w:t xml:space="preserve">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OBJECT                        = TABLE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INTERCHANGE_FORMAT          = "ASCII"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ROWS                        = 189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COLUMNS                     = 13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ROW_BYTES                   = 122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DESCRIPTION                 = "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Moments are generated from Cassini CAPS d</w:t>
            </w:r>
            <w:r>
              <w:rPr>
                <w:color w:val="000000"/>
                <w:sz w:val="18"/>
              </w:rPr>
              <w:t xml:space="preserve">ata and are partially         </w:t>
            </w:r>
          </w:p>
          <w:p w:rsidR="00185B10" w:rsidRPr="00185B10" w:rsidRDefault="00185B10" w:rsidP="00185B10">
            <w:pPr>
              <w:spacing w:before="0"/>
              <w:jc w:val="left"/>
              <w:rPr>
                <w:color w:val="000000"/>
                <w:sz w:val="18"/>
              </w:rPr>
            </w:pPr>
            <w:r w:rsidRPr="00185B10">
              <w:rPr>
                <w:color w:val="000000"/>
                <w:sz w:val="18"/>
              </w:rPr>
              <w:t xml:space="preserve">       described in the CAPS guide for users found at the PDS web site:       </w:t>
            </w:r>
          </w:p>
          <w:p w:rsidR="00185B10" w:rsidRPr="00185B10" w:rsidRDefault="00185B10" w:rsidP="00185B10">
            <w:pPr>
              <w:spacing w:before="0"/>
              <w:jc w:val="left"/>
              <w:rPr>
                <w:color w:val="000000"/>
                <w:sz w:val="18"/>
              </w:rPr>
            </w:pPr>
            <w:r w:rsidRPr="00185B10">
              <w:rPr>
                <w:color w:val="000000"/>
                <w:sz w:val="18"/>
              </w:rPr>
              <w:t xml:space="preserve">  http://ppi.pds.nasa.gov/search/view/?f=yes&amp;id=</w:t>
            </w:r>
            <w:r>
              <w:rPr>
                <w:color w:val="000000"/>
                <w:sz w:val="18"/>
              </w:rPr>
              <w:t>pds://PPI/COCAPS_1SAT/DOCUMENT</w:t>
            </w:r>
          </w:p>
          <w:p w:rsidR="00185B10" w:rsidRPr="00185B10" w:rsidRDefault="00185B10" w:rsidP="00185B10">
            <w:pPr>
              <w:spacing w:before="0"/>
              <w:jc w:val="left"/>
              <w:rPr>
                <w:color w:val="000000"/>
                <w:sz w:val="18"/>
              </w:rPr>
            </w:pPr>
            <w:r w:rsidRPr="00185B10">
              <w:rPr>
                <w:color w:val="000000"/>
                <w:sz w:val="18"/>
              </w:rPr>
              <w:t xml:space="preserve">       A brief description of the columns follow</w:t>
            </w:r>
            <w:r>
              <w:rPr>
                <w:color w:val="000000"/>
                <w:sz w:val="18"/>
              </w:rPr>
              <w:t xml:space="preserve">s."                           </w:t>
            </w:r>
          </w:p>
          <w:p w:rsidR="00185B10" w:rsidRPr="00185B10" w:rsidRDefault="00185B10" w:rsidP="00185B10">
            <w:pPr>
              <w:spacing w:before="0"/>
              <w:jc w:val="left"/>
              <w:rPr>
                <w:color w:val="000000"/>
                <w:sz w:val="18"/>
              </w:rPr>
            </w:pPr>
            <w:r w:rsidRPr="00185B10">
              <w:rPr>
                <w:color w:val="000000"/>
                <w:sz w:val="18"/>
              </w:rPr>
              <w:t xml:space="preserve">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Description of the ion moment data */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OBJECT                = COLUMN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NAME              = "TIME"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DATA_TYPE         = "TIME"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START_BYTE        = 1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BYTES             = 17                      </w:t>
            </w:r>
            <w:r>
              <w:rPr>
                <w:color w:val="000000"/>
                <w:sz w:val="18"/>
              </w:rPr>
              <w:t xml:space="preserve">                              </w:t>
            </w:r>
          </w:p>
          <w:p w:rsidR="00185B10" w:rsidRDefault="00185B10" w:rsidP="00185B10">
            <w:pPr>
              <w:spacing w:before="0"/>
              <w:jc w:val="left"/>
              <w:rPr>
                <w:color w:val="000000"/>
                <w:sz w:val="18"/>
              </w:rPr>
            </w:pPr>
            <w:r w:rsidRPr="00185B10">
              <w:rPr>
                <w:color w:val="000000"/>
                <w:sz w:val="18"/>
              </w:rPr>
              <w:t xml:space="preserve">    VALID_MINIMUM     = 1997-288T10:43:00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VALID_MAXIMUM     = 2025-001T00:00:00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MISSING_CONSTANT  = 2030-001T00:00:00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UNIT              = "N/A"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DESCRIPTION       = "Time, spacecraft event </w:t>
            </w:r>
            <w:r>
              <w:rPr>
                <w:color w:val="000000"/>
                <w:sz w:val="18"/>
              </w:rPr>
              <w:t xml:space="preserve">time, UTC, in ISOD format     </w:t>
            </w:r>
          </w:p>
          <w:p w:rsidR="00185B10" w:rsidRPr="00185B10" w:rsidRDefault="00185B10" w:rsidP="00185B10">
            <w:pPr>
              <w:spacing w:before="0"/>
              <w:jc w:val="left"/>
              <w:rPr>
                <w:color w:val="000000"/>
                <w:sz w:val="18"/>
              </w:rPr>
            </w:pPr>
            <w:r w:rsidRPr="00185B10">
              <w:rPr>
                <w:color w:val="000000"/>
                <w:sz w:val="18"/>
              </w:rPr>
              <w:t xml:space="preserve">                         to second resolution.  </w:t>
            </w:r>
            <w:r>
              <w:rPr>
                <w:color w:val="000000"/>
                <w:sz w:val="18"/>
              </w:rPr>
              <w:t xml:space="preserve">ISOD format is as follows:    </w:t>
            </w:r>
          </w:p>
          <w:p w:rsidR="00185B10" w:rsidRPr="00185B10" w:rsidRDefault="00185B10" w:rsidP="00185B10">
            <w:pPr>
              <w:spacing w:before="0"/>
              <w:jc w:val="left"/>
              <w:rPr>
                <w:color w:val="000000"/>
                <w:sz w:val="18"/>
              </w:rPr>
            </w:pPr>
            <w:r w:rsidRPr="00185B10">
              <w:rPr>
                <w:color w:val="000000"/>
                <w:sz w:val="18"/>
              </w:rPr>
              <w:t xml:space="preserve">                         YYYY-DOYTHH:MM:SS"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END_OBJECT            = COLUMN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OBJECT                = COLUMN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NAME              = "ION_METHOD_FLAG"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DATA_TYPE         = "ASCII_INTEGER"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START_BYTE        = 19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BYTES             = 2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VALID_MINIMUM     = 1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VALID_MAXIMUM     = 4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MISSING_CONSTANT  = -1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DESCRIPTION       = "Ion Method Flag for cal</w:t>
            </w:r>
            <w:r>
              <w:rPr>
                <w:color w:val="000000"/>
                <w:sz w:val="18"/>
              </w:rPr>
              <w:t xml:space="preserve">culation of numerical ion     </w:t>
            </w:r>
          </w:p>
          <w:p w:rsidR="00185B10" w:rsidRPr="00185B10" w:rsidRDefault="00185B10" w:rsidP="00185B10">
            <w:pPr>
              <w:spacing w:before="0"/>
              <w:jc w:val="left"/>
              <w:rPr>
                <w:color w:val="000000"/>
                <w:sz w:val="18"/>
              </w:rPr>
            </w:pPr>
            <w:r w:rsidRPr="00185B10">
              <w:rPr>
                <w:color w:val="000000"/>
                <w:sz w:val="18"/>
              </w:rPr>
              <w:t xml:space="preserve">                         moments. Value: meaning                              </w:t>
            </w:r>
          </w:p>
          <w:p w:rsidR="00185B10" w:rsidRPr="00185B10" w:rsidRDefault="00185B10" w:rsidP="00185B10">
            <w:pPr>
              <w:spacing w:before="0"/>
              <w:jc w:val="left"/>
              <w:rPr>
                <w:color w:val="000000"/>
                <w:sz w:val="18"/>
              </w:rPr>
            </w:pPr>
            <w:r w:rsidRPr="00185B10">
              <w:rPr>
                <w:color w:val="000000"/>
                <w:sz w:val="18"/>
              </w:rPr>
              <w:t xml:space="preserve">                         1 : SNG data, TOF-based</w:t>
            </w:r>
            <w:r>
              <w:rPr>
                <w:color w:val="000000"/>
                <w:sz w:val="18"/>
              </w:rPr>
              <w:t xml:space="preserve"> partition                    </w:t>
            </w:r>
          </w:p>
          <w:p w:rsidR="00185B10" w:rsidRPr="00185B10" w:rsidRDefault="00185B10" w:rsidP="00185B10">
            <w:pPr>
              <w:spacing w:before="0"/>
              <w:jc w:val="left"/>
              <w:rPr>
                <w:color w:val="000000"/>
                <w:sz w:val="18"/>
              </w:rPr>
            </w:pPr>
            <w:r w:rsidRPr="00185B10">
              <w:rPr>
                <w:color w:val="000000"/>
                <w:sz w:val="18"/>
              </w:rPr>
              <w:t xml:space="preserve">                         2 : SNG data, E-based p</w:t>
            </w:r>
            <w:r>
              <w:rPr>
                <w:color w:val="000000"/>
                <w:sz w:val="18"/>
              </w:rPr>
              <w:t xml:space="preserve">artition                      </w:t>
            </w:r>
          </w:p>
          <w:p w:rsidR="00185B10" w:rsidRPr="00185B10" w:rsidRDefault="00185B10" w:rsidP="00185B10">
            <w:pPr>
              <w:spacing w:before="0"/>
              <w:jc w:val="left"/>
              <w:rPr>
                <w:color w:val="000000"/>
                <w:sz w:val="18"/>
              </w:rPr>
            </w:pPr>
            <w:r w:rsidRPr="00185B10">
              <w:rPr>
                <w:color w:val="000000"/>
                <w:sz w:val="18"/>
              </w:rPr>
              <w:t xml:space="preserve">                         3 : SNG data, hard-wire</w:t>
            </w:r>
            <w:r>
              <w:rPr>
                <w:color w:val="000000"/>
                <w:sz w:val="18"/>
              </w:rPr>
              <w:t xml:space="preserve">d partition                   </w:t>
            </w:r>
          </w:p>
          <w:p w:rsidR="00185B10" w:rsidRPr="00185B10" w:rsidRDefault="00185B10" w:rsidP="00185B10">
            <w:pPr>
              <w:spacing w:before="0"/>
              <w:jc w:val="left"/>
              <w:rPr>
                <w:color w:val="000000"/>
                <w:sz w:val="18"/>
              </w:rPr>
            </w:pPr>
            <w:r w:rsidRPr="00185B10">
              <w:rPr>
                <w:color w:val="000000"/>
                <w:sz w:val="18"/>
              </w:rPr>
              <w:t xml:space="preserve">                         4 : ION data"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END_OBJECT            = COLUMN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OBJECT                = COLUMN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NAME              = "H+_DENSITY"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DATA_TYPE         = "ASCII_REAL"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START_BYTE        = 22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BYTES             = 8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VALID_MINIMUM     = 0.000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VALID_MAXIMUM     = 999.9999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MISSING_CONSTANT  = -1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UNIT              = "IONS/CM^3"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DESCRIPTION       = "H+ density.  Please not</w:t>
            </w:r>
            <w:r>
              <w:rPr>
                <w:color w:val="000000"/>
                <w:sz w:val="18"/>
              </w:rPr>
              <w:t xml:space="preserve">e the difference between a    </w:t>
            </w:r>
          </w:p>
          <w:p w:rsidR="00185B10" w:rsidRPr="00185B10" w:rsidRDefault="00185B10" w:rsidP="00185B10">
            <w:pPr>
              <w:spacing w:before="0"/>
              <w:jc w:val="left"/>
              <w:rPr>
                <w:color w:val="000000"/>
                <w:sz w:val="18"/>
              </w:rPr>
            </w:pPr>
            <w:r w:rsidRPr="00185B10">
              <w:rPr>
                <w:color w:val="000000"/>
                <w:sz w:val="18"/>
              </w:rPr>
              <w:t xml:space="preserve">                         value of 0.000 and -1. </w:t>
            </w:r>
            <w:r>
              <w:rPr>
                <w:color w:val="000000"/>
                <w:sz w:val="18"/>
              </w:rPr>
              <w:t xml:space="preserve"> The 0.000 corresponds to a   </w:t>
            </w:r>
          </w:p>
          <w:p w:rsidR="00185B10" w:rsidRPr="00185B10" w:rsidRDefault="00185B10" w:rsidP="00185B10">
            <w:pPr>
              <w:spacing w:before="0"/>
              <w:jc w:val="left"/>
              <w:rPr>
                <w:color w:val="000000"/>
                <w:sz w:val="18"/>
              </w:rPr>
            </w:pPr>
            <w:r w:rsidRPr="00185B10">
              <w:rPr>
                <w:color w:val="000000"/>
                <w:sz w:val="18"/>
              </w:rPr>
              <w:t xml:space="preserve">                         valid determination tha</w:t>
            </w:r>
            <w:r>
              <w:rPr>
                <w:color w:val="000000"/>
                <w:sz w:val="18"/>
              </w:rPr>
              <w:t xml:space="preserve">t is just extremely low (and </w:t>
            </w:r>
          </w:p>
          <w:p w:rsidR="00185B10" w:rsidRPr="00185B10" w:rsidRDefault="00185B10" w:rsidP="00185B10">
            <w:pPr>
              <w:spacing w:before="0"/>
              <w:jc w:val="left"/>
              <w:rPr>
                <w:color w:val="000000"/>
                <w:sz w:val="18"/>
              </w:rPr>
            </w:pPr>
            <w:r w:rsidRPr="00185B10">
              <w:rPr>
                <w:color w:val="000000"/>
                <w:sz w:val="18"/>
              </w:rPr>
              <w:t xml:space="preserve">                         there is no confidence </w:t>
            </w:r>
            <w:r>
              <w:rPr>
                <w:color w:val="000000"/>
                <w:sz w:val="18"/>
              </w:rPr>
              <w:t xml:space="preserve">in the actual quantitative    </w:t>
            </w:r>
          </w:p>
          <w:p w:rsidR="00185B10" w:rsidRPr="00185B10" w:rsidRDefault="00185B10" w:rsidP="00185B10">
            <w:pPr>
              <w:spacing w:before="0"/>
              <w:jc w:val="left"/>
              <w:rPr>
                <w:color w:val="000000"/>
                <w:sz w:val="18"/>
              </w:rPr>
            </w:pPr>
            <w:r w:rsidRPr="00185B10">
              <w:rPr>
                <w:color w:val="000000"/>
                <w:sz w:val="18"/>
              </w:rPr>
              <w:t xml:space="preserve">                         value, other than that </w:t>
            </w:r>
            <w:r>
              <w:rPr>
                <w:color w:val="000000"/>
                <w:sz w:val="18"/>
              </w:rPr>
              <w:t xml:space="preserve">it is very low), whereas the  </w:t>
            </w:r>
          </w:p>
          <w:p w:rsidR="00185B10" w:rsidRPr="00185B10" w:rsidRDefault="00185B10" w:rsidP="00185B10">
            <w:pPr>
              <w:spacing w:before="0"/>
              <w:jc w:val="left"/>
              <w:rPr>
                <w:color w:val="000000"/>
                <w:sz w:val="18"/>
              </w:rPr>
            </w:pPr>
            <w:r w:rsidRPr="00185B10">
              <w:rPr>
                <w:color w:val="000000"/>
                <w:sz w:val="18"/>
              </w:rPr>
              <w:t xml:space="preserve">                         fill value corresponds </w:t>
            </w:r>
            <w:r>
              <w:rPr>
                <w:color w:val="000000"/>
                <w:sz w:val="18"/>
              </w:rPr>
              <w:t xml:space="preserve">to an invalid determination,  </w:t>
            </w:r>
          </w:p>
          <w:p w:rsidR="00185B10" w:rsidRPr="00185B10" w:rsidRDefault="00185B10" w:rsidP="00185B10">
            <w:pPr>
              <w:spacing w:before="0"/>
              <w:jc w:val="left"/>
              <w:rPr>
                <w:color w:val="000000"/>
                <w:sz w:val="18"/>
              </w:rPr>
            </w:pPr>
            <w:r w:rsidRPr="00185B10">
              <w:rPr>
                <w:color w:val="000000"/>
                <w:sz w:val="18"/>
              </w:rPr>
              <w:t xml:space="preserve">                         usually caused by problems </w:t>
            </w:r>
            <w:r>
              <w:rPr>
                <w:color w:val="000000"/>
                <w:sz w:val="18"/>
              </w:rPr>
              <w:t xml:space="preserve">in the integration        </w:t>
            </w:r>
          </w:p>
          <w:p w:rsidR="00185B10" w:rsidRPr="00185B10" w:rsidRDefault="00185B10" w:rsidP="00185B10">
            <w:pPr>
              <w:spacing w:before="0"/>
              <w:jc w:val="left"/>
              <w:rPr>
                <w:color w:val="000000"/>
                <w:sz w:val="18"/>
              </w:rPr>
            </w:pPr>
            <w:r w:rsidRPr="00185B10">
              <w:rPr>
                <w:color w:val="000000"/>
                <w:sz w:val="18"/>
              </w:rPr>
              <w:t xml:space="preserve">                         process."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END_OBJECT            = COLUMN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OBJECT                = COLUMN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NAME              = "H+_TEMP"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DATA_TYPE         = "ASCII_REAL"                                          </w:t>
            </w:r>
          </w:p>
          <w:p w:rsidR="00185B10" w:rsidRPr="00185B10" w:rsidRDefault="00185B10" w:rsidP="00185B10">
            <w:pPr>
              <w:spacing w:before="0"/>
              <w:jc w:val="left"/>
              <w:rPr>
                <w:color w:val="000000"/>
                <w:sz w:val="18"/>
              </w:rPr>
            </w:pPr>
            <w:r w:rsidRPr="00185B10">
              <w:rPr>
                <w:color w:val="000000"/>
                <w:sz w:val="18"/>
              </w:rPr>
              <w:t xml:space="preserve">    START_BYTE        = 31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BYTES             = 9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VALID_MINIMUM     = 0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VALID_MAXIMUM     = 99999.999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MISSING_CONSTANT  = -1                      </w:t>
            </w:r>
            <w:r>
              <w:rPr>
                <w:color w:val="000000"/>
                <w:sz w:val="18"/>
              </w:rPr>
              <w:t xml:space="preserve">                              </w:t>
            </w:r>
          </w:p>
          <w:p w:rsidR="00185B10" w:rsidRDefault="00185B10" w:rsidP="00185B10">
            <w:pPr>
              <w:spacing w:before="0"/>
              <w:jc w:val="left"/>
              <w:rPr>
                <w:color w:val="000000"/>
                <w:sz w:val="18"/>
              </w:rPr>
            </w:pPr>
            <w:r w:rsidRPr="00185B10">
              <w:rPr>
                <w:color w:val="000000"/>
                <w:sz w:val="18"/>
              </w:rPr>
              <w:t xml:space="preserve">    UNIT              = "eV"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DESCRIPTION       = "H+ temperature"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END_OBJECT            = COLUMN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OBJECT                = COLUMN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NAME              = "H2+_DENSITY"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DATA_TYPE         = "ASCII_REAL"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START_BYTE        = 41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BYTES             = 8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VALID_MINIMUM     = 0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VALID_MAXIMUM     = 999.9999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MISSING_CONSTANT  = -1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UNIT              = "IONS/CM^3"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DESCRIPTION       = "H2+ density.  Please no</w:t>
            </w:r>
            <w:r>
              <w:rPr>
                <w:color w:val="000000"/>
                <w:sz w:val="18"/>
              </w:rPr>
              <w:t xml:space="preserve">te the difference between a   </w:t>
            </w:r>
          </w:p>
          <w:p w:rsidR="00185B10" w:rsidRPr="00185B10" w:rsidRDefault="00185B10" w:rsidP="00185B10">
            <w:pPr>
              <w:spacing w:before="0"/>
              <w:jc w:val="left"/>
              <w:rPr>
                <w:color w:val="000000"/>
                <w:sz w:val="18"/>
              </w:rPr>
            </w:pPr>
            <w:r w:rsidRPr="00185B10">
              <w:rPr>
                <w:color w:val="000000"/>
                <w:sz w:val="18"/>
              </w:rPr>
              <w:t xml:space="preserve">                         value of 0.000 and -1. </w:t>
            </w:r>
            <w:r>
              <w:rPr>
                <w:color w:val="000000"/>
                <w:sz w:val="18"/>
              </w:rPr>
              <w:t xml:space="preserve"> The 0.000 corresponds to a   </w:t>
            </w:r>
          </w:p>
          <w:p w:rsidR="00185B10" w:rsidRPr="00185B10" w:rsidRDefault="00185B10" w:rsidP="00185B10">
            <w:pPr>
              <w:spacing w:before="0"/>
              <w:jc w:val="left"/>
              <w:rPr>
                <w:color w:val="000000"/>
                <w:sz w:val="18"/>
              </w:rPr>
            </w:pPr>
            <w:r w:rsidRPr="00185B10">
              <w:rPr>
                <w:color w:val="000000"/>
                <w:sz w:val="18"/>
              </w:rPr>
              <w:t xml:space="preserve">                         valid determination tha</w:t>
            </w:r>
            <w:r>
              <w:rPr>
                <w:color w:val="000000"/>
                <w:sz w:val="18"/>
              </w:rPr>
              <w:t xml:space="preserve">t is just extremely low (and  </w:t>
            </w:r>
          </w:p>
          <w:p w:rsidR="00185B10" w:rsidRPr="00185B10" w:rsidRDefault="00185B10" w:rsidP="00185B10">
            <w:pPr>
              <w:spacing w:before="0"/>
              <w:jc w:val="left"/>
              <w:rPr>
                <w:color w:val="000000"/>
                <w:sz w:val="18"/>
              </w:rPr>
            </w:pPr>
            <w:r w:rsidRPr="00185B10">
              <w:rPr>
                <w:color w:val="000000"/>
                <w:sz w:val="18"/>
              </w:rPr>
              <w:t xml:space="preserve">                         there is no confidence in t</w:t>
            </w:r>
            <w:r>
              <w:rPr>
                <w:color w:val="000000"/>
                <w:sz w:val="18"/>
              </w:rPr>
              <w:t xml:space="preserve">he actual quantitative    </w:t>
            </w:r>
          </w:p>
          <w:p w:rsidR="00185B10" w:rsidRPr="00185B10" w:rsidRDefault="00185B10" w:rsidP="00185B10">
            <w:pPr>
              <w:spacing w:before="0"/>
              <w:jc w:val="left"/>
              <w:rPr>
                <w:color w:val="000000"/>
                <w:sz w:val="18"/>
              </w:rPr>
            </w:pPr>
            <w:r w:rsidRPr="00185B10">
              <w:rPr>
                <w:color w:val="000000"/>
                <w:sz w:val="18"/>
              </w:rPr>
              <w:t xml:space="preserve">                         value, other than that </w:t>
            </w:r>
            <w:r>
              <w:rPr>
                <w:color w:val="000000"/>
                <w:sz w:val="18"/>
              </w:rPr>
              <w:t xml:space="preserve">is is very low), whereas the  </w:t>
            </w:r>
          </w:p>
          <w:p w:rsidR="00185B10" w:rsidRPr="00185B10" w:rsidRDefault="00185B10" w:rsidP="00185B10">
            <w:pPr>
              <w:spacing w:before="0"/>
              <w:jc w:val="left"/>
              <w:rPr>
                <w:color w:val="000000"/>
                <w:sz w:val="18"/>
              </w:rPr>
            </w:pPr>
            <w:r w:rsidRPr="00185B10">
              <w:rPr>
                <w:color w:val="000000"/>
                <w:sz w:val="18"/>
              </w:rPr>
              <w:t xml:space="preserve">                         fill value corresponds </w:t>
            </w:r>
            <w:r>
              <w:rPr>
                <w:color w:val="000000"/>
                <w:sz w:val="18"/>
              </w:rPr>
              <w:t xml:space="preserve">to an invalid determination,  </w:t>
            </w:r>
          </w:p>
          <w:p w:rsidR="00185B10" w:rsidRPr="00185B10" w:rsidRDefault="00185B10" w:rsidP="00185B10">
            <w:pPr>
              <w:spacing w:before="0"/>
              <w:jc w:val="left"/>
              <w:rPr>
                <w:color w:val="000000"/>
                <w:sz w:val="18"/>
              </w:rPr>
            </w:pPr>
            <w:r w:rsidRPr="00185B10">
              <w:rPr>
                <w:color w:val="000000"/>
                <w:sz w:val="18"/>
              </w:rPr>
              <w:t xml:space="preserve">                         usually caused by problems in the integr</w:t>
            </w:r>
            <w:r>
              <w:rPr>
                <w:color w:val="000000"/>
                <w:sz w:val="18"/>
              </w:rPr>
              <w:t xml:space="preserve">ation        </w:t>
            </w:r>
          </w:p>
          <w:p w:rsidR="00185B10" w:rsidRPr="00185B10" w:rsidRDefault="00185B10" w:rsidP="00185B10">
            <w:pPr>
              <w:spacing w:before="0"/>
              <w:jc w:val="left"/>
              <w:rPr>
                <w:color w:val="000000"/>
                <w:sz w:val="18"/>
              </w:rPr>
            </w:pPr>
            <w:r w:rsidRPr="00185B10">
              <w:rPr>
                <w:color w:val="000000"/>
                <w:sz w:val="18"/>
              </w:rPr>
              <w:t xml:space="preserve">                         process."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END_OBJECT            = COLUMN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OBJECT                = COLUMN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NAME              = "H2+_TEMP"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DATA_TYPE         = "ASCII_REAL"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START_BYTE        = 50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BYTES             = 9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VALID_MINIMUM     = 0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VALID_MAXIMUM     = 99999.999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MISSING_CONSTANT  = -1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UNIT              = "eV"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DESCRIPTION       = "H2+ temperature"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END_OBJECT            = COLUMN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OBJECT                = COLUMN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NAME              = "W+_DENSITY"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DATA_TYPE         = "ASCII_REAL"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START_BYTE        = 60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BYTES             = 8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VALID_MINIMUM     = 0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VALID_MAXIMUM     = 999.9999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MISSING_CONSTANT  = -1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UNIT              = "IONS/CM^3"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DESCRIPTION       = "W+ density.  Water-grou</w:t>
            </w:r>
            <w:r>
              <w:rPr>
                <w:color w:val="000000"/>
                <w:sz w:val="18"/>
              </w:rPr>
              <w:t xml:space="preserve">p ions, W+, includes O+, OH+, </w:t>
            </w:r>
          </w:p>
          <w:p w:rsidR="00185B10" w:rsidRPr="00185B10" w:rsidRDefault="00185B10" w:rsidP="00185B10">
            <w:pPr>
              <w:spacing w:before="0"/>
              <w:jc w:val="left"/>
              <w:rPr>
                <w:color w:val="000000"/>
                <w:sz w:val="18"/>
              </w:rPr>
            </w:pPr>
            <w:r w:rsidRPr="00185B10">
              <w:rPr>
                <w:color w:val="000000"/>
                <w:sz w:val="18"/>
              </w:rPr>
              <w:t xml:space="preserve">                         H2O+, and H3O+ (where t</w:t>
            </w:r>
            <w:r>
              <w:rPr>
                <w:color w:val="000000"/>
                <w:sz w:val="18"/>
              </w:rPr>
              <w:t xml:space="preserve">he 2 and 3 are subscripts).   </w:t>
            </w:r>
          </w:p>
          <w:p w:rsidR="00185B10" w:rsidRPr="00185B10" w:rsidRDefault="00185B10" w:rsidP="00185B10">
            <w:pPr>
              <w:spacing w:before="0"/>
              <w:jc w:val="left"/>
              <w:rPr>
                <w:color w:val="000000"/>
                <w:sz w:val="18"/>
              </w:rPr>
            </w:pPr>
            <w:r w:rsidRPr="00185B10">
              <w:rPr>
                <w:color w:val="000000"/>
                <w:sz w:val="18"/>
              </w:rPr>
              <w:t xml:space="preserve">                         Please note the differe</w:t>
            </w:r>
            <w:r>
              <w:rPr>
                <w:color w:val="000000"/>
                <w:sz w:val="18"/>
              </w:rPr>
              <w:t xml:space="preserve">nce between a value of 0.000  </w:t>
            </w:r>
          </w:p>
          <w:p w:rsidR="00185B10" w:rsidRPr="00185B10" w:rsidRDefault="00185B10" w:rsidP="00185B10">
            <w:pPr>
              <w:spacing w:before="0"/>
              <w:jc w:val="left"/>
              <w:rPr>
                <w:color w:val="000000"/>
                <w:sz w:val="18"/>
              </w:rPr>
            </w:pPr>
            <w:r w:rsidRPr="00185B10">
              <w:rPr>
                <w:color w:val="000000"/>
                <w:sz w:val="18"/>
              </w:rPr>
              <w:t xml:space="preserve">                         and -1.  The 0.000 correspo</w:t>
            </w:r>
            <w:r>
              <w:rPr>
                <w:color w:val="000000"/>
                <w:sz w:val="18"/>
              </w:rPr>
              <w:t xml:space="preserve">nds to a valid            </w:t>
            </w:r>
          </w:p>
          <w:p w:rsidR="00185B10" w:rsidRPr="00185B10" w:rsidRDefault="00185B10" w:rsidP="00185B10">
            <w:pPr>
              <w:spacing w:before="0"/>
              <w:jc w:val="left"/>
              <w:rPr>
                <w:color w:val="000000"/>
                <w:sz w:val="18"/>
              </w:rPr>
            </w:pPr>
            <w:r w:rsidRPr="00185B10">
              <w:rPr>
                <w:color w:val="000000"/>
                <w:sz w:val="18"/>
              </w:rPr>
              <w:t xml:space="preserve">                         determination that is j</w:t>
            </w:r>
            <w:r>
              <w:rPr>
                <w:color w:val="000000"/>
                <w:sz w:val="18"/>
              </w:rPr>
              <w:t xml:space="preserve">ust extremely low (and there  </w:t>
            </w:r>
          </w:p>
          <w:p w:rsidR="00185B10" w:rsidRPr="00185B10" w:rsidRDefault="00185B10" w:rsidP="00185B10">
            <w:pPr>
              <w:spacing w:before="0"/>
              <w:jc w:val="left"/>
              <w:rPr>
                <w:color w:val="000000"/>
                <w:sz w:val="18"/>
              </w:rPr>
            </w:pPr>
            <w:r w:rsidRPr="00185B10">
              <w:rPr>
                <w:color w:val="000000"/>
                <w:sz w:val="18"/>
              </w:rPr>
              <w:t xml:space="preserve">                         is no confidence in the</w:t>
            </w:r>
            <w:r>
              <w:rPr>
                <w:color w:val="000000"/>
                <w:sz w:val="18"/>
              </w:rPr>
              <w:t xml:space="preserve"> actual quantitative value,   </w:t>
            </w:r>
          </w:p>
          <w:p w:rsidR="00185B10" w:rsidRPr="00185B10" w:rsidRDefault="00185B10" w:rsidP="00185B10">
            <w:pPr>
              <w:spacing w:before="0"/>
              <w:jc w:val="left"/>
              <w:rPr>
                <w:color w:val="000000"/>
                <w:sz w:val="18"/>
              </w:rPr>
            </w:pPr>
            <w:r w:rsidRPr="00185B10">
              <w:rPr>
                <w:color w:val="000000"/>
                <w:sz w:val="18"/>
              </w:rPr>
              <w:t xml:space="preserve">                         other than that is is very low), whereas</w:t>
            </w:r>
            <w:r>
              <w:rPr>
                <w:color w:val="000000"/>
                <w:sz w:val="18"/>
              </w:rPr>
              <w:t xml:space="preserve"> the fill    </w:t>
            </w:r>
          </w:p>
          <w:p w:rsidR="00185B10" w:rsidRDefault="00185B10" w:rsidP="00185B10">
            <w:pPr>
              <w:spacing w:before="0"/>
              <w:jc w:val="left"/>
              <w:rPr>
                <w:color w:val="000000"/>
                <w:sz w:val="18"/>
              </w:rPr>
            </w:pPr>
            <w:r w:rsidRPr="00185B10">
              <w:rPr>
                <w:color w:val="000000"/>
                <w:sz w:val="18"/>
              </w:rPr>
              <w:t xml:space="preserve">                         value corresponds to an</w:t>
            </w:r>
            <w:r>
              <w:rPr>
                <w:color w:val="000000"/>
                <w:sz w:val="18"/>
              </w:rPr>
              <w:t xml:space="preserve"> invalid determination,       </w:t>
            </w:r>
          </w:p>
          <w:p w:rsidR="00185B10" w:rsidRPr="00185B10" w:rsidRDefault="00185B10" w:rsidP="00185B10">
            <w:pPr>
              <w:spacing w:before="0"/>
              <w:jc w:val="left"/>
              <w:rPr>
                <w:color w:val="000000"/>
                <w:sz w:val="18"/>
              </w:rPr>
            </w:pPr>
            <w:r w:rsidRPr="00185B10">
              <w:rPr>
                <w:color w:val="000000"/>
                <w:sz w:val="18"/>
              </w:rPr>
              <w:t xml:space="preserve">                         usually caused by probl</w:t>
            </w:r>
            <w:r>
              <w:rPr>
                <w:color w:val="000000"/>
                <w:sz w:val="18"/>
              </w:rPr>
              <w:t xml:space="preserve">ems in the integration        </w:t>
            </w:r>
          </w:p>
          <w:p w:rsidR="00185B10" w:rsidRPr="00185B10" w:rsidRDefault="00185B10" w:rsidP="00185B10">
            <w:pPr>
              <w:spacing w:before="0"/>
              <w:jc w:val="left"/>
              <w:rPr>
                <w:color w:val="000000"/>
                <w:sz w:val="18"/>
              </w:rPr>
            </w:pPr>
            <w:r w:rsidRPr="00185B10">
              <w:rPr>
                <w:color w:val="000000"/>
                <w:sz w:val="18"/>
              </w:rPr>
              <w:t xml:space="preserve">                         process."                                            </w:t>
            </w:r>
          </w:p>
          <w:p w:rsidR="00185B10" w:rsidRPr="00185B10" w:rsidRDefault="00185B10" w:rsidP="00185B10">
            <w:pPr>
              <w:spacing w:before="0"/>
              <w:jc w:val="left"/>
              <w:rPr>
                <w:color w:val="000000"/>
                <w:sz w:val="18"/>
              </w:rPr>
            </w:pPr>
            <w:r w:rsidRPr="00185B10">
              <w:rPr>
                <w:color w:val="000000"/>
                <w:sz w:val="18"/>
              </w:rPr>
              <w:t xml:space="preserve">END_OBJECT            = COLUMN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OBJECT                = COLUMN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NAME              = "W+_TEMP"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DATA_TYPE         = "ASCII_REAL"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START_BYTE        = 69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BYTES             = 9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VALID_MINIMUM     = 0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VALID_MAXIMUM     = 99999.999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MISSING_CONSTANT  = -1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UNIT              = "eV"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DESCRIPTION       = "W+ temperature, where W</w:t>
            </w:r>
            <w:r>
              <w:rPr>
                <w:color w:val="000000"/>
                <w:sz w:val="18"/>
              </w:rPr>
              <w:t xml:space="preserve">+ are water group ions.       </w:t>
            </w:r>
          </w:p>
          <w:p w:rsidR="00185B10" w:rsidRPr="00185B10" w:rsidRDefault="00185B10" w:rsidP="00185B10">
            <w:pPr>
              <w:spacing w:before="0"/>
              <w:jc w:val="left"/>
              <w:rPr>
                <w:color w:val="000000"/>
                <w:sz w:val="18"/>
              </w:rPr>
            </w:pPr>
            <w:r w:rsidRPr="00185B10">
              <w:rPr>
                <w:color w:val="000000"/>
                <w:sz w:val="18"/>
              </w:rPr>
              <w:t xml:space="preserve">                         W+ includes ions: O+, O</w:t>
            </w:r>
            <w:r>
              <w:rPr>
                <w:color w:val="000000"/>
                <w:sz w:val="18"/>
              </w:rPr>
              <w:t xml:space="preserve">H+, H2O+, and H3O+."          </w:t>
            </w:r>
          </w:p>
          <w:p w:rsidR="00185B10" w:rsidRPr="00185B10" w:rsidRDefault="00185B10" w:rsidP="00185B10">
            <w:pPr>
              <w:spacing w:before="0"/>
              <w:jc w:val="left"/>
              <w:rPr>
                <w:color w:val="000000"/>
                <w:sz w:val="18"/>
              </w:rPr>
            </w:pPr>
            <w:r w:rsidRPr="00185B10">
              <w:rPr>
                <w:color w:val="000000"/>
                <w:sz w:val="18"/>
              </w:rPr>
              <w:t xml:space="preserve">END_OBJECT            = COLUMN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OBJECT                = COLUMN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NAME              = "AVE_V_R"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DATA_TYPE         = "ASCII_REAL"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START_BYTE        = 79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BYTES             = 9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VALID_MINIMUM     = -3000.000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VALID_MAXIMUM     = 3000.000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MISSING_CONSTANT  = -9999.999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UNIT              = "KILOMETER/SECOND"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DESCRIPTION       = "Weighted average flow velocity, r compon</w:t>
            </w:r>
            <w:r>
              <w:rPr>
                <w:color w:val="000000"/>
                <w:sz w:val="18"/>
              </w:rPr>
              <w:t xml:space="preserve">ent, in      </w:t>
            </w:r>
          </w:p>
          <w:p w:rsidR="00185B10" w:rsidRPr="00185B10" w:rsidRDefault="00185B10" w:rsidP="00185B10">
            <w:pPr>
              <w:spacing w:before="0"/>
              <w:jc w:val="left"/>
              <w:rPr>
                <w:color w:val="000000"/>
                <w:sz w:val="18"/>
              </w:rPr>
            </w:pPr>
            <w:r w:rsidRPr="00185B10">
              <w:rPr>
                <w:color w:val="000000"/>
                <w:sz w:val="18"/>
              </w:rPr>
              <w:t xml:space="preserve">                         Saturn centered spheric</w:t>
            </w:r>
            <w:r>
              <w:rPr>
                <w:color w:val="000000"/>
                <w:sz w:val="18"/>
              </w:rPr>
              <w:t xml:space="preserve">al coordinates."              </w:t>
            </w:r>
          </w:p>
          <w:p w:rsidR="00185B10" w:rsidRPr="00185B10" w:rsidRDefault="00185B10" w:rsidP="00185B10">
            <w:pPr>
              <w:spacing w:before="0"/>
              <w:jc w:val="left"/>
              <w:rPr>
                <w:color w:val="000000"/>
                <w:sz w:val="18"/>
              </w:rPr>
            </w:pPr>
            <w:r w:rsidRPr="00185B10">
              <w:rPr>
                <w:color w:val="000000"/>
                <w:sz w:val="18"/>
              </w:rPr>
              <w:t xml:space="preserve">END_OBJECT            = COLUMN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OBJECT                = COLUMN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NAME              = "AVE_V_PHI"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DATA_TYPE         = "ASCII_REAL"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START_BYTE        = 89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BYTES             = 9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VALID_MINIMUM     = -3000.000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VALID_MAXIMUM     = 3000.000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MISSING_CONSTANT  = -9999.999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UNIT              = "KILOMETER/SECOND"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DESCRIPTION       = "Weighted average flow v</w:t>
            </w:r>
            <w:r>
              <w:rPr>
                <w:color w:val="000000"/>
                <w:sz w:val="18"/>
              </w:rPr>
              <w:t xml:space="preserve">elocity, phi component, in    </w:t>
            </w:r>
          </w:p>
          <w:p w:rsidR="00185B10" w:rsidRPr="00185B10" w:rsidRDefault="00185B10" w:rsidP="00185B10">
            <w:pPr>
              <w:spacing w:before="0"/>
              <w:jc w:val="left"/>
              <w:rPr>
                <w:color w:val="000000"/>
                <w:sz w:val="18"/>
              </w:rPr>
            </w:pPr>
            <w:r w:rsidRPr="00185B10">
              <w:rPr>
                <w:color w:val="000000"/>
                <w:sz w:val="18"/>
              </w:rPr>
              <w:t xml:space="preserve">                         Saturn centered spheric</w:t>
            </w:r>
            <w:r>
              <w:rPr>
                <w:color w:val="000000"/>
                <w:sz w:val="18"/>
              </w:rPr>
              <w:t xml:space="preserve">al coordinates."              </w:t>
            </w:r>
          </w:p>
          <w:p w:rsidR="00185B10" w:rsidRPr="00185B10" w:rsidRDefault="00185B10" w:rsidP="00185B10">
            <w:pPr>
              <w:spacing w:before="0"/>
              <w:jc w:val="left"/>
              <w:rPr>
                <w:color w:val="000000"/>
                <w:sz w:val="18"/>
              </w:rPr>
            </w:pPr>
            <w:r w:rsidRPr="00185B10">
              <w:rPr>
                <w:color w:val="000000"/>
                <w:sz w:val="18"/>
              </w:rPr>
              <w:t xml:space="preserve">END_OBJECT            = COLUMN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OBJECT                = COLUMN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NAME              = "AVE_V_THETA"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DATA_TYPE         = "ASCII_REAL"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START_BYTE        = 99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BYTES             = 9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VALID_MINIMUM     = -3000.000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VALID_MAXIMUM     = 3000.000                </w:t>
            </w:r>
            <w:r>
              <w:rPr>
                <w:color w:val="000000"/>
                <w:sz w:val="18"/>
              </w:rPr>
              <w:t xml:space="preserve">                              </w:t>
            </w:r>
          </w:p>
          <w:p w:rsidR="00185B10" w:rsidRDefault="00185B10" w:rsidP="00185B10">
            <w:pPr>
              <w:spacing w:before="0"/>
              <w:jc w:val="left"/>
              <w:rPr>
                <w:color w:val="000000"/>
                <w:sz w:val="18"/>
              </w:rPr>
            </w:pPr>
            <w:r w:rsidRPr="00185B10">
              <w:rPr>
                <w:color w:val="000000"/>
                <w:sz w:val="18"/>
              </w:rPr>
              <w:t xml:space="preserve">    MISSING_CONSTANT  = -9999.999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UNIT              = "KILOMETER/SECOND"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DESCRIPTION       = "Weighted average flow v</w:t>
            </w:r>
            <w:r>
              <w:rPr>
                <w:color w:val="000000"/>
                <w:sz w:val="18"/>
              </w:rPr>
              <w:t xml:space="preserve">elocity, theta component, in  </w:t>
            </w:r>
          </w:p>
          <w:p w:rsidR="00185B10" w:rsidRPr="00185B10" w:rsidRDefault="00185B10" w:rsidP="00185B10">
            <w:pPr>
              <w:spacing w:before="0"/>
              <w:jc w:val="left"/>
              <w:rPr>
                <w:color w:val="000000"/>
                <w:sz w:val="18"/>
              </w:rPr>
            </w:pPr>
            <w:r w:rsidRPr="00185B10">
              <w:rPr>
                <w:color w:val="000000"/>
                <w:sz w:val="18"/>
              </w:rPr>
              <w:t xml:space="preserve">                         Saturn centered spheric</w:t>
            </w:r>
            <w:r>
              <w:rPr>
                <w:color w:val="000000"/>
                <w:sz w:val="18"/>
              </w:rPr>
              <w:t xml:space="preserve">al coordinates."              </w:t>
            </w:r>
          </w:p>
          <w:p w:rsidR="00185B10" w:rsidRPr="00185B10" w:rsidRDefault="00185B10" w:rsidP="00185B10">
            <w:pPr>
              <w:spacing w:before="0"/>
              <w:jc w:val="left"/>
              <w:rPr>
                <w:color w:val="000000"/>
                <w:sz w:val="18"/>
              </w:rPr>
            </w:pPr>
            <w:r w:rsidRPr="00185B10">
              <w:rPr>
                <w:color w:val="000000"/>
                <w:sz w:val="18"/>
              </w:rPr>
              <w:t xml:space="preserve">END_OBJECT            = COLUMN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OBJECT                = COLUMN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NAME              = "AVE_FLOW_SPEED"                                      </w:t>
            </w:r>
          </w:p>
          <w:p w:rsidR="00185B10" w:rsidRPr="00185B10" w:rsidRDefault="00185B10" w:rsidP="00185B10">
            <w:pPr>
              <w:spacing w:before="0"/>
              <w:jc w:val="left"/>
              <w:rPr>
                <w:color w:val="000000"/>
                <w:sz w:val="18"/>
              </w:rPr>
            </w:pPr>
            <w:r w:rsidRPr="00185B10">
              <w:rPr>
                <w:color w:val="000000"/>
                <w:sz w:val="18"/>
              </w:rPr>
              <w:t xml:space="preserve">    DATA_TYPE         = "ASCII_REAL"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START_BYTE        = 109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BYTES             = 9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VALID_MINIMUM     = 0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VALID_MAXIMUM     = 3000.000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MISSING_CONSTANT  = -9999.999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UNIT              = "KILOMETER/SECOND"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DESCRIPTION       = "Weighted average flow s</w:t>
            </w:r>
            <w:r>
              <w:rPr>
                <w:color w:val="000000"/>
                <w:sz w:val="18"/>
              </w:rPr>
              <w:t xml:space="preserve">peed."                        </w:t>
            </w:r>
          </w:p>
          <w:p w:rsidR="00185B10" w:rsidRPr="00185B10" w:rsidRDefault="00185B10" w:rsidP="00185B10">
            <w:pPr>
              <w:spacing w:before="0"/>
              <w:jc w:val="left"/>
              <w:rPr>
                <w:color w:val="000000"/>
                <w:sz w:val="18"/>
              </w:rPr>
            </w:pPr>
            <w:r w:rsidRPr="00185B10">
              <w:rPr>
                <w:color w:val="000000"/>
                <w:sz w:val="18"/>
              </w:rPr>
              <w:t xml:space="preserve">END_OBJECT            = COLUMN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OBJECT                = COLUMN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NAME              = "QUALITY_FLAG"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DATA_TYPE         = "ASCII_INTEGER"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START_BYTE        = 119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BYTES             = 2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VALID_MINIMUM     = 0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VALID_MAXIMUM     = 2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MISSING_CONSTANT  = -1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DESCRIPTION       = "Value: meaning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0: Not-bad; corotation </w:t>
            </w:r>
            <w:r>
              <w:rPr>
                <w:color w:val="000000"/>
                <w:sz w:val="18"/>
              </w:rPr>
              <w:t xml:space="preserve">direction is in the Field of  </w:t>
            </w:r>
          </w:p>
          <w:p w:rsidR="00185B10" w:rsidRPr="00185B10" w:rsidRDefault="00185B10" w:rsidP="00185B10">
            <w:pPr>
              <w:spacing w:before="0"/>
              <w:jc w:val="left"/>
              <w:rPr>
                <w:color w:val="000000"/>
                <w:sz w:val="18"/>
              </w:rPr>
            </w:pPr>
            <w:r w:rsidRPr="00185B10">
              <w:rPr>
                <w:color w:val="000000"/>
                <w:sz w:val="18"/>
              </w:rPr>
              <w:t xml:space="preserve">                            View (FOV)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                         1: Not-bad; </w:t>
            </w:r>
            <w:r w:rsidR="00C04B0D">
              <w:rPr>
                <w:color w:val="000000"/>
                <w:sz w:val="18"/>
              </w:rPr>
              <w:t>corota</w:t>
            </w:r>
            <w:r w:rsidRPr="00185B10">
              <w:rPr>
                <w:color w:val="000000"/>
                <w:sz w:val="18"/>
              </w:rPr>
              <w:t xml:space="preserve">tion </w:t>
            </w:r>
            <w:r>
              <w:rPr>
                <w:color w:val="000000"/>
                <w:sz w:val="18"/>
              </w:rPr>
              <w:t xml:space="preserve">direction not in FOV          </w:t>
            </w:r>
          </w:p>
          <w:p w:rsidR="00185B10" w:rsidRPr="00185B10" w:rsidRDefault="00185B10" w:rsidP="00185B10">
            <w:pPr>
              <w:spacing w:before="0"/>
              <w:jc w:val="left"/>
              <w:rPr>
                <w:color w:val="000000"/>
                <w:sz w:val="18"/>
              </w:rPr>
            </w:pPr>
            <w:r w:rsidRPr="00185B10">
              <w:rPr>
                <w:color w:val="000000"/>
                <w:sz w:val="18"/>
              </w:rPr>
              <w:t xml:space="preserve">                         2: Bad (the spacecraft </w:t>
            </w:r>
            <w:r>
              <w:rPr>
                <w:color w:val="000000"/>
                <w:sz w:val="18"/>
              </w:rPr>
              <w:t xml:space="preserve">is rolling and/or CAPS is not </w:t>
            </w:r>
          </w:p>
          <w:p w:rsidR="00185B10" w:rsidRPr="00185B10" w:rsidRDefault="00185B10" w:rsidP="00185B10">
            <w:pPr>
              <w:spacing w:before="0"/>
              <w:jc w:val="left"/>
              <w:rPr>
                <w:color w:val="000000"/>
                <w:sz w:val="18"/>
              </w:rPr>
            </w:pPr>
            <w:r w:rsidRPr="00185B10">
              <w:rPr>
                <w:color w:val="000000"/>
                <w:sz w:val="18"/>
              </w:rPr>
              <w:t xml:space="preserve">                            actuating)"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END_OBJECT            = COLUMN                      </w:t>
            </w:r>
            <w:r>
              <w:rPr>
                <w:color w:val="000000"/>
                <w:sz w:val="18"/>
              </w:rPr>
              <w:t xml:space="preserve">                          </w:t>
            </w:r>
          </w:p>
          <w:p w:rsidR="00185B10" w:rsidRPr="00185B10" w:rsidRDefault="00185B10" w:rsidP="00185B10">
            <w:pPr>
              <w:spacing w:before="0"/>
              <w:jc w:val="left"/>
              <w:rPr>
                <w:color w:val="000000"/>
                <w:sz w:val="18"/>
              </w:rPr>
            </w:pPr>
            <w:r w:rsidRPr="00185B10">
              <w:rPr>
                <w:color w:val="000000"/>
                <w:sz w:val="18"/>
              </w:rPr>
              <w:t xml:space="preserve">END_OBJECT            = TABLE                   </w:t>
            </w:r>
            <w:r>
              <w:rPr>
                <w:color w:val="000000"/>
                <w:sz w:val="18"/>
              </w:rPr>
              <w:t xml:space="preserve">                              </w:t>
            </w:r>
          </w:p>
          <w:p w:rsidR="00185B10" w:rsidRPr="00786B3F" w:rsidRDefault="00185B10" w:rsidP="00185B10">
            <w:pPr>
              <w:spacing w:before="0"/>
              <w:jc w:val="left"/>
              <w:rPr>
                <w:color w:val="000000"/>
                <w:sz w:val="18"/>
              </w:rPr>
            </w:pPr>
            <w:r w:rsidRPr="00185B10">
              <w:rPr>
                <w:color w:val="000000"/>
                <w:sz w:val="18"/>
              </w:rPr>
              <w:t xml:space="preserve">END                                                                           </w:t>
            </w:r>
          </w:p>
        </w:tc>
      </w:tr>
    </w:tbl>
    <w:p w:rsidR="00185B10" w:rsidRDefault="00185B10"/>
    <w:sectPr w:rsidR="00185B10" w:rsidSect="00572F78">
      <w:endnotePr>
        <w:numFmt w:val="decimal"/>
      </w:endnotePr>
      <w:pgSz w:w="12240" w:h="15840" w:code="1"/>
      <w:pgMar w:top="1440" w:right="1440" w:bottom="1440" w:left="1440" w:header="720" w:footer="720" w:gutter="0"/>
      <w:pgNumType w:start="44"/>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A6F" w:rsidRDefault="003B1A6F">
      <w:pPr>
        <w:spacing w:line="20" w:lineRule="exact"/>
      </w:pPr>
    </w:p>
  </w:endnote>
  <w:endnote w:type="continuationSeparator" w:id="0">
    <w:p w:rsidR="003B1A6F" w:rsidRDefault="003B1A6F">
      <w:r>
        <w:t xml:space="preserve"> </w:t>
      </w:r>
    </w:p>
  </w:endnote>
  <w:endnote w:type="continuationNotice" w:id="1">
    <w:p w:rsidR="003B1A6F" w:rsidRDefault="003B1A6F">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512" w:rsidRDefault="00433108">
    <w:pPr>
      <w:pStyle w:val="Footer"/>
      <w:framePr w:wrap="around" w:vAnchor="text" w:hAnchor="margin" w:xAlign="center" w:y="1"/>
      <w:rPr>
        <w:rStyle w:val="PageNumber"/>
      </w:rPr>
    </w:pPr>
    <w:r>
      <w:rPr>
        <w:rStyle w:val="PageNumber"/>
      </w:rPr>
      <w:fldChar w:fldCharType="begin"/>
    </w:r>
    <w:r w:rsidR="00A15512">
      <w:rPr>
        <w:rStyle w:val="PageNumber"/>
      </w:rPr>
      <w:instrText xml:space="preserve">PAGE  </w:instrText>
    </w:r>
    <w:r>
      <w:rPr>
        <w:rStyle w:val="PageNumber"/>
      </w:rPr>
      <w:fldChar w:fldCharType="end"/>
    </w:r>
  </w:p>
  <w:p w:rsidR="00A15512" w:rsidRDefault="00A155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512" w:rsidRDefault="00A155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512" w:rsidRDefault="00433108">
    <w:pPr>
      <w:pStyle w:val="Footer"/>
      <w:framePr w:wrap="around" w:vAnchor="text" w:hAnchor="margin" w:xAlign="center" w:y="1"/>
      <w:rPr>
        <w:rStyle w:val="PageNumber"/>
      </w:rPr>
    </w:pPr>
    <w:r>
      <w:rPr>
        <w:rStyle w:val="PageNumber"/>
      </w:rPr>
      <w:fldChar w:fldCharType="begin"/>
    </w:r>
    <w:r w:rsidR="00A15512">
      <w:rPr>
        <w:rStyle w:val="PageNumber"/>
      </w:rPr>
      <w:instrText xml:space="preserve">PAGE  </w:instrText>
    </w:r>
    <w:r>
      <w:rPr>
        <w:rStyle w:val="PageNumber"/>
      </w:rPr>
      <w:fldChar w:fldCharType="separate"/>
    </w:r>
    <w:r w:rsidR="00E61487">
      <w:rPr>
        <w:rStyle w:val="PageNumber"/>
        <w:noProof/>
      </w:rPr>
      <w:t>85</w:t>
    </w:r>
    <w:r>
      <w:rPr>
        <w:rStyle w:val="PageNumber"/>
      </w:rPr>
      <w:fldChar w:fldCharType="end"/>
    </w:r>
  </w:p>
  <w:p w:rsidR="00A15512" w:rsidRDefault="00A15512">
    <w:pPr>
      <w:pStyle w:val="Footer"/>
      <w:jc w:val="center"/>
      <w:rPr>
        <w:rFonts w:ascii="Arial" w:hAnsi="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A6F" w:rsidRDefault="003B1A6F">
      <w:r>
        <w:separator/>
      </w:r>
    </w:p>
  </w:footnote>
  <w:footnote w:type="continuationSeparator" w:id="0">
    <w:p w:rsidR="003B1A6F" w:rsidRDefault="003B1A6F">
      <w:r>
        <w:continuationSeparator/>
      </w:r>
    </w:p>
  </w:footnote>
  <w:footnote w:id="1">
    <w:p w:rsidR="00A15512" w:rsidRDefault="00A15512">
      <w:pPr>
        <w:pStyle w:val="FootnoteText"/>
      </w:pPr>
      <w:r>
        <w:rPr>
          <w:rStyle w:val="FootnoteReference"/>
        </w:rPr>
        <w:footnoteRef/>
      </w:r>
      <w:r>
        <w:t xml:space="preserve"> </w:t>
      </w:r>
      <w:r>
        <w:rPr>
          <w:sz w:val="18"/>
          <w:szCs w:val="18"/>
        </w:rPr>
        <w:t>The SAM Ion number shall uniquely identify the ion and the group table used by SAM. This shall be based on a table generated and kept on the ground, and will not be the ion number used inside SAM software (which represents different species in different group tables) nor the ion number in the current CDF files (which represents the order in which ions are selected and passed on by CPU2, and which depends on the group table and ion selection index.)</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512" w:rsidRDefault="00A155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512" w:rsidRDefault="00A1551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ED9"/>
    <w:multiLevelType w:val="singleLevel"/>
    <w:tmpl w:val="425AE640"/>
    <w:lvl w:ilvl="0">
      <w:start w:val="1"/>
      <w:numFmt w:val="decimal"/>
      <w:lvlText w:val="%1."/>
      <w:lvlJc w:val="left"/>
      <w:pPr>
        <w:tabs>
          <w:tab w:val="num" w:pos="360"/>
        </w:tabs>
        <w:ind w:left="360" w:hanging="360"/>
      </w:pPr>
    </w:lvl>
  </w:abstractNum>
  <w:abstractNum w:abstractNumId="1">
    <w:nsid w:val="099B1FC2"/>
    <w:multiLevelType w:val="multilevel"/>
    <w:tmpl w:val="738E7680"/>
    <w:lvl w:ilvl="0">
      <w:start w:val="1"/>
      <w:numFmt w:val="decimal"/>
      <w:pStyle w:val="Heading1"/>
      <w:suff w:val="space"/>
      <w:lvlText w:val="%1."/>
      <w:lvlJc w:val="left"/>
      <w:pPr>
        <w:ind w:left="720" w:hanging="720"/>
      </w:pPr>
      <w:rPr>
        <w:b/>
        <w:i w:val="0"/>
      </w:rPr>
    </w:lvl>
    <w:lvl w:ilvl="1">
      <w:start w:val="1"/>
      <w:numFmt w:val="decimal"/>
      <w:pStyle w:val="Heading2"/>
      <w:suff w:val="space"/>
      <w:lvlText w:val="%1.%2."/>
      <w:lvlJc w:val="left"/>
      <w:pPr>
        <w:ind w:left="720" w:hanging="720"/>
      </w:pPr>
      <w:rPr>
        <w:b/>
        <w:i w:val="0"/>
      </w:rPr>
    </w:lvl>
    <w:lvl w:ilvl="2">
      <w:start w:val="1"/>
      <w:numFmt w:val="decimal"/>
      <w:pStyle w:val="Heading3"/>
      <w:suff w:val="space"/>
      <w:lvlText w:val="%1.%2.%3."/>
      <w:lvlJc w:val="left"/>
      <w:pPr>
        <w:ind w:left="720" w:hanging="720"/>
      </w:pPr>
      <w:rPr>
        <w:b w:val="0"/>
        <w:i w:val="0"/>
      </w:rPr>
    </w:lvl>
    <w:lvl w:ilvl="3">
      <w:start w:val="1"/>
      <w:numFmt w:val="decimal"/>
      <w:lvlRestart w:val="0"/>
      <w:pStyle w:val="Heading4"/>
      <w:suff w:val="space"/>
      <w:lvlText w:val="%1.%2.%3.%4."/>
      <w:lvlJc w:val="left"/>
      <w:pPr>
        <w:ind w:left="720" w:hanging="720"/>
      </w:pPr>
      <w:rPr>
        <w:b w:val="0"/>
        <w:i w:val="0"/>
      </w:rPr>
    </w:lvl>
    <w:lvl w:ilvl="4">
      <w:start w:val="1"/>
      <w:numFmt w:val="decimal"/>
      <w:pStyle w:val="Heading5"/>
      <w:suff w:val="space"/>
      <w:lvlText w:val="%1.%2.%3.%4.%5."/>
      <w:lvlJc w:val="left"/>
      <w:pPr>
        <w:ind w:left="720" w:hanging="72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2736" w:hanging="936"/>
      </w:pPr>
    </w:lvl>
    <w:lvl w:ilvl="7">
      <w:start w:val="1"/>
      <w:numFmt w:val="decimal"/>
      <w:lvlText w:val="%1.%2.%3.%4.%5.%6.%7.%8."/>
      <w:lvlJc w:val="left"/>
      <w:pPr>
        <w:tabs>
          <w:tab w:val="num" w:pos="3960"/>
        </w:tabs>
        <w:ind w:left="2736" w:hanging="936"/>
      </w:pPr>
    </w:lvl>
    <w:lvl w:ilvl="8">
      <w:start w:val="1"/>
      <w:numFmt w:val="decimal"/>
      <w:lvlText w:val="%1.%2.%3.%4.%5.%6.%7.%8.%9."/>
      <w:lvlJc w:val="left"/>
      <w:pPr>
        <w:tabs>
          <w:tab w:val="num" w:pos="3960"/>
        </w:tabs>
        <w:ind w:left="2736" w:hanging="936"/>
      </w:pPr>
    </w:lvl>
  </w:abstractNum>
  <w:abstractNum w:abstractNumId="2">
    <w:nsid w:val="0C4B54EB"/>
    <w:multiLevelType w:val="singleLevel"/>
    <w:tmpl w:val="FF64295A"/>
    <w:lvl w:ilvl="0">
      <w:start w:val="6"/>
      <w:numFmt w:val="decimal"/>
      <w:lvlText w:val="%1"/>
      <w:lvlJc w:val="left"/>
      <w:pPr>
        <w:tabs>
          <w:tab w:val="num" w:pos="360"/>
        </w:tabs>
        <w:ind w:left="360" w:hanging="360"/>
      </w:pPr>
      <w:rPr>
        <w:rFonts w:hint="default"/>
      </w:rPr>
    </w:lvl>
  </w:abstractNum>
  <w:abstractNum w:abstractNumId="3">
    <w:nsid w:val="0D4C4090"/>
    <w:multiLevelType w:val="singleLevel"/>
    <w:tmpl w:val="0409000F"/>
    <w:lvl w:ilvl="0">
      <w:start w:val="1"/>
      <w:numFmt w:val="decimal"/>
      <w:lvlText w:val="%1."/>
      <w:lvlJc w:val="left"/>
      <w:pPr>
        <w:tabs>
          <w:tab w:val="num" w:pos="360"/>
        </w:tabs>
        <w:ind w:left="360" w:hanging="360"/>
      </w:pPr>
    </w:lvl>
  </w:abstractNum>
  <w:abstractNum w:abstractNumId="4">
    <w:nsid w:val="1ED471E7"/>
    <w:multiLevelType w:val="hybridMultilevel"/>
    <w:tmpl w:val="DACED4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2F2C88"/>
    <w:multiLevelType w:val="hybridMultilevel"/>
    <w:tmpl w:val="1EEC83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3329A6"/>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2B5F1D28"/>
    <w:multiLevelType w:val="multilevel"/>
    <w:tmpl w:val="501EF486"/>
    <w:lvl w:ilvl="0">
      <w:start w:val="4"/>
      <w:numFmt w:val="decimal"/>
      <w:lvlText w:val="%1"/>
      <w:lvlJc w:val="left"/>
      <w:pPr>
        <w:tabs>
          <w:tab w:val="num" w:pos="432"/>
        </w:tabs>
        <w:ind w:left="432" w:hanging="432"/>
      </w:pPr>
      <w:rPr>
        <w:rFonts w:hint="default"/>
      </w:rPr>
    </w:lvl>
    <w:lvl w:ilvl="1">
      <w:start w:val="4"/>
      <w:numFmt w:val="decimal"/>
      <w:lvlText w:val="4.6"/>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35A3F09"/>
    <w:multiLevelType w:val="singleLevel"/>
    <w:tmpl w:val="0409000F"/>
    <w:lvl w:ilvl="0">
      <w:start w:val="1"/>
      <w:numFmt w:val="decimal"/>
      <w:lvlText w:val="%1."/>
      <w:lvlJc w:val="left"/>
      <w:pPr>
        <w:tabs>
          <w:tab w:val="num" w:pos="360"/>
        </w:tabs>
        <w:ind w:left="360" w:hanging="360"/>
      </w:pPr>
    </w:lvl>
  </w:abstractNum>
  <w:abstractNum w:abstractNumId="9">
    <w:nsid w:val="37D64AA8"/>
    <w:multiLevelType w:val="singleLevel"/>
    <w:tmpl w:val="0409000F"/>
    <w:lvl w:ilvl="0">
      <w:start w:val="1"/>
      <w:numFmt w:val="decimal"/>
      <w:lvlText w:val="%1."/>
      <w:lvlJc w:val="left"/>
      <w:pPr>
        <w:tabs>
          <w:tab w:val="num" w:pos="360"/>
        </w:tabs>
        <w:ind w:left="360" w:hanging="360"/>
      </w:pPr>
    </w:lvl>
  </w:abstractNum>
  <w:abstractNum w:abstractNumId="10">
    <w:nsid w:val="4A921465"/>
    <w:multiLevelType w:val="multilevel"/>
    <w:tmpl w:val="47B2E7C8"/>
    <w:lvl w:ilvl="0">
      <w:start w:val="1"/>
      <w:numFmt w:val="decimal"/>
      <w:lvlText w:val="%1"/>
      <w:lvlJc w:val="left"/>
      <w:pPr>
        <w:tabs>
          <w:tab w:val="num" w:pos="465"/>
        </w:tabs>
        <w:ind w:left="465" w:hanging="465"/>
      </w:pPr>
      <w:rPr>
        <w:rFonts w:hint="default"/>
      </w:rPr>
    </w:lvl>
    <w:lvl w:ilvl="1">
      <w:start w:val="5"/>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E96286D"/>
    <w:multiLevelType w:val="singleLevel"/>
    <w:tmpl w:val="0409000F"/>
    <w:lvl w:ilvl="0">
      <w:start w:val="1"/>
      <w:numFmt w:val="decimal"/>
      <w:lvlText w:val="%1."/>
      <w:lvlJc w:val="left"/>
      <w:pPr>
        <w:tabs>
          <w:tab w:val="num" w:pos="360"/>
        </w:tabs>
        <w:ind w:left="360" w:hanging="360"/>
      </w:pPr>
    </w:lvl>
  </w:abstractNum>
  <w:abstractNum w:abstractNumId="12">
    <w:nsid w:val="5CCF4D10"/>
    <w:multiLevelType w:val="hybridMultilevel"/>
    <w:tmpl w:val="288E45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32D7FCD"/>
    <w:multiLevelType w:val="singleLevel"/>
    <w:tmpl w:val="0409000F"/>
    <w:lvl w:ilvl="0">
      <w:start w:val="1"/>
      <w:numFmt w:val="decimal"/>
      <w:lvlText w:val="%1."/>
      <w:lvlJc w:val="left"/>
      <w:pPr>
        <w:tabs>
          <w:tab w:val="num" w:pos="360"/>
        </w:tabs>
        <w:ind w:left="360" w:hanging="360"/>
      </w:pPr>
    </w:lvl>
  </w:abstractNum>
  <w:abstractNum w:abstractNumId="14">
    <w:nsid w:val="7422021F"/>
    <w:multiLevelType w:val="multilevel"/>
    <w:tmpl w:val="FEAE047E"/>
    <w:lvl w:ilvl="0">
      <w:start w:val="3"/>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B217806"/>
    <w:multiLevelType w:val="hybridMultilevel"/>
    <w:tmpl w:val="2578E4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8F307E"/>
    <w:multiLevelType w:val="multilevel"/>
    <w:tmpl w:val="4B6022E0"/>
    <w:lvl w:ilvl="0">
      <w:start w:val="1"/>
      <w:numFmt w:val="decimal"/>
      <w:lvlText w:val="%1"/>
      <w:lvlJc w:val="left"/>
      <w:pPr>
        <w:tabs>
          <w:tab w:val="num" w:pos="432"/>
        </w:tabs>
        <w:ind w:left="432" w:hanging="432"/>
      </w:pPr>
      <w:rPr>
        <w:rFonts w:hint="default"/>
      </w:rPr>
    </w:lvl>
    <w:lvl w:ilvl="1">
      <w:start w:val="1"/>
      <w:numFmt w:val="none"/>
      <w:lvlText w:val="4.6"/>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9"/>
  </w:num>
  <w:num w:numId="3">
    <w:abstractNumId w:val="11"/>
  </w:num>
  <w:num w:numId="4">
    <w:abstractNumId w:val="2"/>
  </w:num>
  <w:num w:numId="5">
    <w:abstractNumId w:val="14"/>
  </w:num>
  <w:num w:numId="6">
    <w:abstractNumId w:val="10"/>
  </w:num>
  <w:num w:numId="7">
    <w:abstractNumId w:val="1"/>
  </w:num>
  <w:num w:numId="8">
    <w:abstractNumId w:val="13"/>
  </w:num>
  <w:num w:numId="9">
    <w:abstractNumId w:val="8"/>
  </w:num>
  <w:num w:numId="10">
    <w:abstractNumId w:val="3"/>
  </w:num>
  <w:num w:numId="11">
    <w:abstractNumId w:val="0"/>
  </w:num>
  <w:num w:numId="12">
    <w:abstractNumId w:val="15"/>
  </w:num>
  <w:num w:numId="13">
    <w:abstractNumId w:val="4"/>
  </w:num>
  <w:num w:numId="14">
    <w:abstractNumId w:val="7"/>
  </w:num>
  <w:num w:numId="15">
    <w:abstractNumId w:val="12"/>
  </w:num>
  <w:num w:numId="16">
    <w:abstractNumId w:val="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attachedTemplate r:id="rId1"/>
  <w:stylePaneFormatFilter w:val="3F01"/>
  <w:doNotTrackMoves/>
  <w:defaultTabStop w:val="720"/>
  <w:hyphenationZone w:val="914"/>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362" fillcolor="white">
      <v:fill color="white"/>
      <o:colormru v:ext="edit" colors="#ddd"/>
    </o:shapedefaults>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449D"/>
    <w:rsid w:val="000041CC"/>
    <w:rsid w:val="00035B89"/>
    <w:rsid w:val="00045ED6"/>
    <w:rsid w:val="0005488A"/>
    <w:rsid w:val="00055575"/>
    <w:rsid w:val="00056DF3"/>
    <w:rsid w:val="00064757"/>
    <w:rsid w:val="00066E99"/>
    <w:rsid w:val="000679E5"/>
    <w:rsid w:val="0007007B"/>
    <w:rsid w:val="00073203"/>
    <w:rsid w:val="000868EA"/>
    <w:rsid w:val="00087E9C"/>
    <w:rsid w:val="000A16B3"/>
    <w:rsid w:val="000A43EC"/>
    <w:rsid w:val="000A5064"/>
    <w:rsid w:val="000B27B8"/>
    <w:rsid w:val="000C3E2B"/>
    <w:rsid w:val="000D57F1"/>
    <w:rsid w:val="000F3FDE"/>
    <w:rsid w:val="00111765"/>
    <w:rsid w:val="00114B19"/>
    <w:rsid w:val="0012058C"/>
    <w:rsid w:val="00126528"/>
    <w:rsid w:val="00131D6E"/>
    <w:rsid w:val="00132D61"/>
    <w:rsid w:val="001344B2"/>
    <w:rsid w:val="0016014F"/>
    <w:rsid w:val="00165ED9"/>
    <w:rsid w:val="00166CD3"/>
    <w:rsid w:val="00167414"/>
    <w:rsid w:val="00171F38"/>
    <w:rsid w:val="00173FA3"/>
    <w:rsid w:val="0017704F"/>
    <w:rsid w:val="00183946"/>
    <w:rsid w:val="00184FE3"/>
    <w:rsid w:val="001857B4"/>
    <w:rsid w:val="00185B10"/>
    <w:rsid w:val="001908F4"/>
    <w:rsid w:val="00192727"/>
    <w:rsid w:val="001A4D72"/>
    <w:rsid w:val="001B02D0"/>
    <w:rsid w:val="001D0FE2"/>
    <w:rsid w:val="001D5F88"/>
    <w:rsid w:val="001E0689"/>
    <w:rsid w:val="001E0F0E"/>
    <w:rsid w:val="001E6EF1"/>
    <w:rsid w:val="001F3249"/>
    <w:rsid w:val="001F57D1"/>
    <w:rsid w:val="001F703D"/>
    <w:rsid w:val="00200326"/>
    <w:rsid w:val="00236A5D"/>
    <w:rsid w:val="0024074B"/>
    <w:rsid w:val="00241DC1"/>
    <w:rsid w:val="00245E55"/>
    <w:rsid w:val="002475B9"/>
    <w:rsid w:val="002632D6"/>
    <w:rsid w:val="002726BB"/>
    <w:rsid w:val="002759C1"/>
    <w:rsid w:val="00280FD4"/>
    <w:rsid w:val="0028600B"/>
    <w:rsid w:val="002A1BEE"/>
    <w:rsid w:val="002D2242"/>
    <w:rsid w:val="002F0366"/>
    <w:rsid w:val="002F4A52"/>
    <w:rsid w:val="003163B6"/>
    <w:rsid w:val="0032168C"/>
    <w:rsid w:val="00325448"/>
    <w:rsid w:val="00340B5E"/>
    <w:rsid w:val="0034173E"/>
    <w:rsid w:val="00383BB7"/>
    <w:rsid w:val="003A4D64"/>
    <w:rsid w:val="003A79CE"/>
    <w:rsid w:val="003B1A6F"/>
    <w:rsid w:val="003B35C1"/>
    <w:rsid w:val="003C0D43"/>
    <w:rsid w:val="003C14B8"/>
    <w:rsid w:val="003C5D12"/>
    <w:rsid w:val="003D3298"/>
    <w:rsid w:val="003D45C6"/>
    <w:rsid w:val="003E713F"/>
    <w:rsid w:val="00401528"/>
    <w:rsid w:val="0040240B"/>
    <w:rsid w:val="004147F5"/>
    <w:rsid w:val="00431C61"/>
    <w:rsid w:val="00433108"/>
    <w:rsid w:val="00437DE3"/>
    <w:rsid w:val="00443B2D"/>
    <w:rsid w:val="00455651"/>
    <w:rsid w:val="00460107"/>
    <w:rsid w:val="0046412D"/>
    <w:rsid w:val="00466A95"/>
    <w:rsid w:val="00476355"/>
    <w:rsid w:val="004819D0"/>
    <w:rsid w:val="00485AA3"/>
    <w:rsid w:val="004958B9"/>
    <w:rsid w:val="004A76FF"/>
    <w:rsid w:val="004B4AE3"/>
    <w:rsid w:val="004B650C"/>
    <w:rsid w:val="004C16FE"/>
    <w:rsid w:val="004C4060"/>
    <w:rsid w:val="004C4E29"/>
    <w:rsid w:val="004C6CD5"/>
    <w:rsid w:val="004D208B"/>
    <w:rsid w:val="004E7DFA"/>
    <w:rsid w:val="0050449D"/>
    <w:rsid w:val="0050638F"/>
    <w:rsid w:val="00511CAF"/>
    <w:rsid w:val="005244C3"/>
    <w:rsid w:val="00550634"/>
    <w:rsid w:val="00560E59"/>
    <w:rsid w:val="005653AD"/>
    <w:rsid w:val="0056705E"/>
    <w:rsid w:val="00572F78"/>
    <w:rsid w:val="0057447A"/>
    <w:rsid w:val="0057447F"/>
    <w:rsid w:val="005961B6"/>
    <w:rsid w:val="005B7B73"/>
    <w:rsid w:val="005C521A"/>
    <w:rsid w:val="005C71D3"/>
    <w:rsid w:val="005C7D4A"/>
    <w:rsid w:val="005D1BEA"/>
    <w:rsid w:val="005D258D"/>
    <w:rsid w:val="005D7720"/>
    <w:rsid w:val="005E0354"/>
    <w:rsid w:val="005E50F3"/>
    <w:rsid w:val="005F6193"/>
    <w:rsid w:val="006028D1"/>
    <w:rsid w:val="00602B89"/>
    <w:rsid w:val="00606744"/>
    <w:rsid w:val="00616AE7"/>
    <w:rsid w:val="00623D69"/>
    <w:rsid w:val="00626EA2"/>
    <w:rsid w:val="00627CD2"/>
    <w:rsid w:val="00631EE2"/>
    <w:rsid w:val="006354B6"/>
    <w:rsid w:val="00645E72"/>
    <w:rsid w:val="006568AE"/>
    <w:rsid w:val="00667A28"/>
    <w:rsid w:val="0067401C"/>
    <w:rsid w:val="00674D45"/>
    <w:rsid w:val="00680B2D"/>
    <w:rsid w:val="0068128F"/>
    <w:rsid w:val="0068455B"/>
    <w:rsid w:val="0068732E"/>
    <w:rsid w:val="006A5071"/>
    <w:rsid w:val="006C2B53"/>
    <w:rsid w:val="006D42A3"/>
    <w:rsid w:val="006E3D0F"/>
    <w:rsid w:val="006E5EE6"/>
    <w:rsid w:val="00701350"/>
    <w:rsid w:val="0070424D"/>
    <w:rsid w:val="007165F8"/>
    <w:rsid w:val="0073770F"/>
    <w:rsid w:val="00740DAC"/>
    <w:rsid w:val="00741F6C"/>
    <w:rsid w:val="0074461D"/>
    <w:rsid w:val="00772CEA"/>
    <w:rsid w:val="007767D4"/>
    <w:rsid w:val="007868C5"/>
    <w:rsid w:val="00786B3F"/>
    <w:rsid w:val="007A07F0"/>
    <w:rsid w:val="007A5573"/>
    <w:rsid w:val="007A5B2E"/>
    <w:rsid w:val="007D6317"/>
    <w:rsid w:val="007E6534"/>
    <w:rsid w:val="00813C4F"/>
    <w:rsid w:val="0082395A"/>
    <w:rsid w:val="0083047F"/>
    <w:rsid w:val="00831F3B"/>
    <w:rsid w:val="00832855"/>
    <w:rsid w:val="0083406D"/>
    <w:rsid w:val="00853908"/>
    <w:rsid w:val="00857E52"/>
    <w:rsid w:val="008616E1"/>
    <w:rsid w:val="00862069"/>
    <w:rsid w:val="00873C79"/>
    <w:rsid w:val="0087483E"/>
    <w:rsid w:val="0087564C"/>
    <w:rsid w:val="0087721E"/>
    <w:rsid w:val="00877DBD"/>
    <w:rsid w:val="00882F78"/>
    <w:rsid w:val="0088412A"/>
    <w:rsid w:val="00887ABD"/>
    <w:rsid w:val="008905F7"/>
    <w:rsid w:val="00895BAE"/>
    <w:rsid w:val="008C5596"/>
    <w:rsid w:val="008E6A35"/>
    <w:rsid w:val="008F7979"/>
    <w:rsid w:val="00910520"/>
    <w:rsid w:val="00911EF6"/>
    <w:rsid w:val="0091328E"/>
    <w:rsid w:val="00935B6C"/>
    <w:rsid w:val="00943F84"/>
    <w:rsid w:val="00984BCA"/>
    <w:rsid w:val="00985927"/>
    <w:rsid w:val="009C2F9A"/>
    <w:rsid w:val="009C48EB"/>
    <w:rsid w:val="009D487A"/>
    <w:rsid w:val="009E4EB6"/>
    <w:rsid w:val="009F02DB"/>
    <w:rsid w:val="00A141D3"/>
    <w:rsid w:val="00A15512"/>
    <w:rsid w:val="00A20228"/>
    <w:rsid w:val="00A25DC6"/>
    <w:rsid w:val="00A36937"/>
    <w:rsid w:val="00A46CBA"/>
    <w:rsid w:val="00A477D7"/>
    <w:rsid w:val="00A667DC"/>
    <w:rsid w:val="00A707C2"/>
    <w:rsid w:val="00A707C4"/>
    <w:rsid w:val="00A70ED3"/>
    <w:rsid w:val="00A72BC7"/>
    <w:rsid w:val="00A80D1A"/>
    <w:rsid w:val="00A84195"/>
    <w:rsid w:val="00A905DB"/>
    <w:rsid w:val="00A90A4A"/>
    <w:rsid w:val="00A92383"/>
    <w:rsid w:val="00A93F6C"/>
    <w:rsid w:val="00A96123"/>
    <w:rsid w:val="00AA2D39"/>
    <w:rsid w:val="00AA61E9"/>
    <w:rsid w:val="00AB03B9"/>
    <w:rsid w:val="00AE018C"/>
    <w:rsid w:val="00B06C8A"/>
    <w:rsid w:val="00B07D03"/>
    <w:rsid w:val="00B13291"/>
    <w:rsid w:val="00B259FA"/>
    <w:rsid w:val="00B35441"/>
    <w:rsid w:val="00B43FAA"/>
    <w:rsid w:val="00B455D3"/>
    <w:rsid w:val="00B55204"/>
    <w:rsid w:val="00B61DCF"/>
    <w:rsid w:val="00B66456"/>
    <w:rsid w:val="00B669C7"/>
    <w:rsid w:val="00B73432"/>
    <w:rsid w:val="00B77040"/>
    <w:rsid w:val="00B85F6D"/>
    <w:rsid w:val="00B87A6F"/>
    <w:rsid w:val="00BB4069"/>
    <w:rsid w:val="00BE2A03"/>
    <w:rsid w:val="00BF7F96"/>
    <w:rsid w:val="00C037EF"/>
    <w:rsid w:val="00C04B0D"/>
    <w:rsid w:val="00C15BAF"/>
    <w:rsid w:val="00C2275B"/>
    <w:rsid w:val="00C37492"/>
    <w:rsid w:val="00C7161F"/>
    <w:rsid w:val="00C7237B"/>
    <w:rsid w:val="00C82B7B"/>
    <w:rsid w:val="00C91C70"/>
    <w:rsid w:val="00CA1653"/>
    <w:rsid w:val="00CB2D6C"/>
    <w:rsid w:val="00CB64A4"/>
    <w:rsid w:val="00CC4BA7"/>
    <w:rsid w:val="00CE24DC"/>
    <w:rsid w:val="00CF2D1E"/>
    <w:rsid w:val="00D005FD"/>
    <w:rsid w:val="00D31B82"/>
    <w:rsid w:val="00D34DDC"/>
    <w:rsid w:val="00D4115D"/>
    <w:rsid w:val="00D444A8"/>
    <w:rsid w:val="00D50A7F"/>
    <w:rsid w:val="00D51368"/>
    <w:rsid w:val="00D52159"/>
    <w:rsid w:val="00D67A01"/>
    <w:rsid w:val="00D72E00"/>
    <w:rsid w:val="00D7413B"/>
    <w:rsid w:val="00D77E16"/>
    <w:rsid w:val="00D82B4B"/>
    <w:rsid w:val="00D9482D"/>
    <w:rsid w:val="00DA0BF0"/>
    <w:rsid w:val="00DA4C57"/>
    <w:rsid w:val="00DC1F7D"/>
    <w:rsid w:val="00DC3230"/>
    <w:rsid w:val="00DC4964"/>
    <w:rsid w:val="00DE0894"/>
    <w:rsid w:val="00DF6337"/>
    <w:rsid w:val="00DF741E"/>
    <w:rsid w:val="00E00760"/>
    <w:rsid w:val="00E018F9"/>
    <w:rsid w:val="00E06199"/>
    <w:rsid w:val="00E1342A"/>
    <w:rsid w:val="00E24DFA"/>
    <w:rsid w:val="00E250EA"/>
    <w:rsid w:val="00E276C7"/>
    <w:rsid w:val="00E30E67"/>
    <w:rsid w:val="00E359B3"/>
    <w:rsid w:val="00E36FCD"/>
    <w:rsid w:val="00E42280"/>
    <w:rsid w:val="00E42CB3"/>
    <w:rsid w:val="00E5767D"/>
    <w:rsid w:val="00E61487"/>
    <w:rsid w:val="00E71111"/>
    <w:rsid w:val="00E76DAE"/>
    <w:rsid w:val="00E87C47"/>
    <w:rsid w:val="00E968A1"/>
    <w:rsid w:val="00EA656B"/>
    <w:rsid w:val="00EC4426"/>
    <w:rsid w:val="00ED4547"/>
    <w:rsid w:val="00ED645C"/>
    <w:rsid w:val="00EE4C8F"/>
    <w:rsid w:val="00EF46F7"/>
    <w:rsid w:val="00EF63F9"/>
    <w:rsid w:val="00F0321C"/>
    <w:rsid w:val="00F108A2"/>
    <w:rsid w:val="00F25AAE"/>
    <w:rsid w:val="00F26162"/>
    <w:rsid w:val="00F34ED7"/>
    <w:rsid w:val="00F35E25"/>
    <w:rsid w:val="00F40B6D"/>
    <w:rsid w:val="00F44543"/>
    <w:rsid w:val="00F557FC"/>
    <w:rsid w:val="00F604FA"/>
    <w:rsid w:val="00F605F4"/>
    <w:rsid w:val="00F61B68"/>
    <w:rsid w:val="00F63CD4"/>
    <w:rsid w:val="00F87AB0"/>
    <w:rsid w:val="00F95B32"/>
    <w:rsid w:val="00F95BA5"/>
    <w:rsid w:val="00FA112C"/>
    <w:rsid w:val="00FA4ED0"/>
    <w:rsid w:val="00FB219E"/>
    <w:rsid w:val="00FB777D"/>
    <w:rsid w:val="00FC127F"/>
    <w:rsid w:val="00FC2693"/>
    <w:rsid w:val="00FE34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color="white">
      <v:fill color="white"/>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6A95"/>
    <w:pPr>
      <w:spacing w:before="120"/>
      <w:jc w:val="both"/>
    </w:pPr>
    <w:rPr>
      <w:snapToGrid w:val="0"/>
      <w:sz w:val="24"/>
    </w:rPr>
  </w:style>
  <w:style w:type="paragraph" w:styleId="Heading1">
    <w:name w:val="heading 1"/>
    <w:basedOn w:val="Normal"/>
    <w:next w:val="Normal"/>
    <w:qFormat/>
    <w:rsid w:val="00466A95"/>
    <w:pPr>
      <w:keepNext/>
      <w:pageBreakBefore/>
      <w:numPr>
        <w:numId w:val="7"/>
      </w:numPr>
      <w:spacing w:before="240" w:after="60"/>
      <w:outlineLvl w:val="0"/>
    </w:pPr>
    <w:rPr>
      <w:rFonts w:ascii="Arial" w:hAnsi="Arial"/>
      <w:b/>
      <w:kern w:val="28"/>
      <w:sz w:val="28"/>
    </w:rPr>
  </w:style>
  <w:style w:type="paragraph" w:styleId="Heading2">
    <w:name w:val="heading 2"/>
    <w:basedOn w:val="Normal"/>
    <w:next w:val="Normal"/>
    <w:qFormat/>
    <w:rsid w:val="00466A95"/>
    <w:pPr>
      <w:keepNext/>
      <w:numPr>
        <w:ilvl w:val="1"/>
        <w:numId w:val="7"/>
      </w:numPr>
      <w:spacing w:before="240" w:after="60"/>
      <w:outlineLvl w:val="1"/>
    </w:pPr>
    <w:rPr>
      <w:rFonts w:ascii="Arial" w:hAnsi="Arial"/>
      <w:b/>
    </w:rPr>
  </w:style>
  <w:style w:type="paragraph" w:styleId="Heading3">
    <w:name w:val="heading 3"/>
    <w:basedOn w:val="Normal"/>
    <w:next w:val="Normal"/>
    <w:autoRedefine/>
    <w:qFormat/>
    <w:rsid w:val="00466A95"/>
    <w:pPr>
      <w:keepNext/>
      <w:numPr>
        <w:ilvl w:val="2"/>
        <w:numId w:val="7"/>
      </w:numPr>
      <w:spacing w:before="240" w:after="60"/>
      <w:outlineLvl w:val="2"/>
    </w:pPr>
    <w:rPr>
      <w:b/>
      <w:iCs/>
      <w:color w:val="000000"/>
    </w:rPr>
  </w:style>
  <w:style w:type="paragraph" w:styleId="Heading4">
    <w:name w:val="heading 4"/>
    <w:basedOn w:val="Normal"/>
    <w:next w:val="Normal"/>
    <w:qFormat/>
    <w:rsid w:val="00466A95"/>
    <w:pPr>
      <w:keepNext/>
      <w:numPr>
        <w:ilvl w:val="3"/>
        <w:numId w:val="7"/>
      </w:numPr>
      <w:spacing w:before="240" w:after="60"/>
      <w:outlineLvl w:val="3"/>
    </w:pPr>
    <w:rPr>
      <w:rFonts w:ascii="Arial" w:hAnsi="Arial"/>
      <w:i/>
    </w:rPr>
  </w:style>
  <w:style w:type="paragraph" w:styleId="Heading5">
    <w:name w:val="heading 5"/>
    <w:basedOn w:val="Normal"/>
    <w:next w:val="Normal"/>
    <w:qFormat/>
    <w:rsid w:val="00466A95"/>
    <w:pPr>
      <w:numPr>
        <w:ilvl w:val="4"/>
        <w:numId w:val="7"/>
      </w:numPr>
      <w:spacing w:before="240" w:after="60"/>
      <w:outlineLvl w:val="4"/>
    </w:pPr>
    <w:rPr>
      <w:sz w:val="22"/>
    </w:rPr>
  </w:style>
  <w:style w:type="paragraph" w:styleId="Heading6">
    <w:name w:val="heading 6"/>
    <w:basedOn w:val="Normal"/>
    <w:next w:val="Normal"/>
    <w:qFormat/>
    <w:rsid w:val="00466A95"/>
    <w:pPr>
      <w:keepNext/>
      <w:ind w:left="4320"/>
      <w:outlineLvl w:val="5"/>
    </w:pPr>
    <w:rPr>
      <w:rFonts w:ascii="Arial" w:hAnsi="Arial"/>
      <w:b/>
      <w:sz w:val="20"/>
    </w:rPr>
  </w:style>
  <w:style w:type="paragraph" w:styleId="Heading7">
    <w:name w:val="heading 7"/>
    <w:basedOn w:val="Normal"/>
    <w:next w:val="Normal"/>
    <w:qFormat/>
    <w:rsid w:val="00466A95"/>
    <w:pPr>
      <w:keepNext/>
      <w:tabs>
        <w:tab w:val="left" w:pos="-1440"/>
        <w:tab w:val="left" w:pos="-720"/>
        <w:tab w:val="left" w:pos="19"/>
        <w:tab w:val="left" w:pos="739"/>
        <w:tab w:val="left" w:pos="1419"/>
        <w:tab w:val="left" w:pos="2160"/>
        <w:tab w:val="left" w:pos="2899"/>
        <w:tab w:val="left" w:pos="3600"/>
        <w:tab w:val="left" w:pos="4320"/>
        <w:tab w:val="left" w:pos="5040"/>
        <w:tab w:val="left" w:pos="5760"/>
        <w:tab w:val="left" w:pos="6480"/>
        <w:tab w:val="left" w:pos="7200"/>
        <w:tab w:val="left" w:pos="7959"/>
        <w:tab w:val="left" w:pos="8679"/>
        <w:tab w:val="left" w:pos="9360"/>
      </w:tabs>
      <w:suppressAutoHyphens/>
      <w:outlineLvl w:val="6"/>
    </w:pPr>
    <w:rPr>
      <w:b/>
      <w:bCs/>
    </w:rPr>
  </w:style>
  <w:style w:type="paragraph" w:styleId="Heading8">
    <w:name w:val="heading 8"/>
    <w:basedOn w:val="Normal"/>
    <w:next w:val="Normal"/>
    <w:qFormat/>
    <w:rsid w:val="00466A95"/>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66A95"/>
  </w:style>
  <w:style w:type="character" w:styleId="EndnoteReference">
    <w:name w:val="endnote reference"/>
    <w:basedOn w:val="DefaultParagraphFont"/>
    <w:semiHidden/>
    <w:rsid w:val="00466A95"/>
    <w:rPr>
      <w:vertAlign w:val="superscript"/>
    </w:rPr>
  </w:style>
  <w:style w:type="paragraph" w:styleId="FootnoteText">
    <w:name w:val="footnote text"/>
    <w:basedOn w:val="Normal"/>
    <w:semiHidden/>
    <w:rsid w:val="00466A95"/>
  </w:style>
  <w:style w:type="character" w:styleId="FootnoteReference">
    <w:name w:val="footnote reference"/>
    <w:basedOn w:val="DefaultParagraphFont"/>
    <w:semiHidden/>
    <w:rsid w:val="00466A95"/>
    <w:rPr>
      <w:vertAlign w:val="superscript"/>
    </w:rPr>
  </w:style>
  <w:style w:type="paragraph" w:styleId="TOC1">
    <w:name w:val="toc 1"/>
    <w:basedOn w:val="Normal"/>
    <w:next w:val="Normal"/>
    <w:autoRedefine/>
    <w:uiPriority w:val="39"/>
    <w:rsid w:val="00466A95"/>
    <w:pPr>
      <w:tabs>
        <w:tab w:val="right" w:leader="dot" w:pos="9360"/>
      </w:tabs>
      <w:suppressAutoHyphens/>
      <w:ind w:left="14" w:hanging="14"/>
    </w:pPr>
    <w:rPr>
      <w:noProof/>
      <w:spacing w:val="-3"/>
    </w:rPr>
  </w:style>
  <w:style w:type="paragraph" w:styleId="TOC2">
    <w:name w:val="toc 2"/>
    <w:basedOn w:val="Normal"/>
    <w:next w:val="Normal"/>
    <w:autoRedefine/>
    <w:uiPriority w:val="39"/>
    <w:rsid w:val="00466A95"/>
    <w:pPr>
      <w:tabs>
        <w:tab w:val="right" w:leader="dot" w:pos="9360"/>
      </w:tabs>
      <w:suppressAutoHyphens/>
      <w:spacing w:before="0"/>
      <w:ind w:left="1008" w:hanging="720"/>
    </w:pPr>
    <w:rPr>
      <w:noProof/>
      <w:spacing w:val="-3"/>
    </w:rPr>
  </w:style>
  <w:style w:type="paragraph" w:styleId="TOC3">
    <w:name w:val="toc 3"/>
    <w:basedOn w:val="Normal"/>
    <w:next w:val="Normal"/>
    <w:autoRedefine/>
    <w:uiPriority w:val="39"/>
    <w:rsid w:val="00466A95"/>
    <w:pPr>
      <w:tabs>
        <w:tab w:val="right" w:leader="dot" w:pos="9360"/>
      </w:tabs>
      <w:suppressAutoHyphens/>
      <w:spacing w:before="0"/>
      <w:ind w:left="1411" w:hanging="677"/>
    </w:pPr>
    <w:rPr>
      <w:spacing w:val="-3"/>
    </w:rPr>
  </w:style>
  <w:style w:type="paragraph" w:styleId="TOC4">
    <w:name w:val="toc 4"/>
    <w:basedOn w:val="Normal"/>
    <w:next w:val="Normal"/>
    <w:autoRedefine/>
    <w:semiHidden/>
    <w:rsid w:val="00466A95"/>
    <w:pPr>
      <w:tabs>
        <w:tab w:val="right" w:leader="dot" w:pos="9360"/>
      </w:tabs>
      <w:suppressAutoHyphens/>
      <w:spacing w:before="0"/>
      <w:ind w:left="2160" w:hanging="734"/>
    </w:pPr>
    <w:rPr>
      <w:noProof/>
      <w:spacing w:val="-3"/>
    </w:rPr>
  </w:style>
  <w:style w:type="paragraph" w:styleId="TOC5">
    <w:name w:val="toc 5"/>
    <w:basedOn w:val="Normal"/>
    <w:next w:val="Normal"/>
    <w:autoRedefine/>
    <w:semiHidden/>
    <w:rsid w:val="00466A95"/>
    <w:pPr>
      <w:tabs>
        <w:tab w:val="right" w:leader="dot" w:pos="9000"/>
      </w:tabs>
      <w:suppressAutoHyphens/>
      <w:ind w:left="2899" w:right="19" w:hanging="739"/>
    </w:pPr>
    <w:rPr>
      <w:rFonts w:ascii="Palatino" w:hAnsi="Palatino"/>
      <w:spacing w:val="-3"/>
    </w:rPr>
  </w:style>
  <w:style w:type="paragraph" w:styleId="TOC6">
    <w:name w:val="toc 6"/>
    <w:basedOn w:val="Normal"/>
    <w:next w:val="Normal"/>
    <w:autoRedefine/>
    <w:semiHidden/>
    <w:rsid w:val="00466A95"/>
    <w:pPr>
      <w:tabs>
        <w:tab w:val="right" w:pos="9360"/>
      </w:tabs>
      <w:suppressAutoHyphens/>
      <w:ind w:left="720" w:hanging="720"/>
    </w:pPr>
  </w:style>
  <w:style w:type="paragraph" w:styleId="TOC7">
    <w:name w:val="toc 7"/>
    <w:basedOn w:val="Normal"/>
    <w:next w:val="Normal"/>
    <w:autoRedefine/>
    <w:semiHidden/>
    <w:rsid w:val="00466A95"/>
    <w:pPr>
      <w:suppressAutoHyphens/>
      <w:ind w:left="720" w:hanging="720"/>
    </w:pPr>
  </w:style>
  <w:style w:type="paragraph" w:styleId="TOC8">
    <w:name w:val="toc 8"/>
    <w:basedOn w:val="Normal"/>
    <w:next w:val="Normal"/>
    <w:autoRedefine/>
    <w:semiHidden/>
    <w:rsid w:val="00466A95"/>
    <w:pPr>
      <w:tabs>
        <w:tab w:val="right" w:pos="9360"/>
      </w:tabs>
      <w:suppressAutoHyphens/>
      <w:ind w:left="720" w:hanging="720"/>
    </w:pPr>
  </w:style>
  <w:style w:type="paragraph" w:styleId="TOC9">
    <w:name w:val="toc 9"/>
    <w:basedOn w:val="Normal"/>
    <w:next w:val="Normal"/>
    <w:autoRedefine/>
    <w:semiHidden/>
    <w:rsid w:val="00466A95"/>
    <w:pPr>
      <w:tabs>
        <w:tab w:val="right" w:leader="dot" w:pos="9360"/>
      </w:tabs>
      <w:suppressAutoHyphens/>
      <w:ind w:left="720" w:hanging="720"/>
    </w:pPr>
  </w:style>
  <w:style w:type="paragraph" w:styleId="Index1">
    <w:name w:val="index 1"/>
    <w:basedOn w:val="Normal"/>
    <w:next w:val="Normal"/>
    <w:autoRedefine/>
    <w:semiHidden/>
    <w:rsid w:val="00466A95"/>
    <w:pPr>
      <w:tabs>
        <w:tab w:val="right" w:leader="dot" w:pos="9360"/>
      </w:tabs>
      <w:suppressAutoHyphens/>
      <w:ind w:left="1440" w:right="720" w:hanging="1440"/>
    </w:pPr>
  </w:style>
  <w:style w:type="paragraph" w:styleId="Index2">
    <w:name w:val="index 2"/>
    <w:basedOn w:val="Normal"/>
    <w:next w:val="Normal"/>
    <w:autoRedefine/>
    <w:semiHidden/>
    <w:rsid w:val="00466A95"/>
    <w:pPr>
      <w:tabs>
        <w:tab w:val="right" w:leader="dot" w:pos="9360"/>
      </w:tabs>
      <w:suppressAutoHyphens/>
      <w:ind w:left="1440" w:right="720" w:hanging="720"/>
    </w:pPr>
  </w:style>
  <w:style w:type="paragraph" w:styleId="TOAHeading">
    <w:name w:val="toa heading"/>
    <w:basedOn w:val="Normal"/>
    <w:next w:val="Normal"/>
    <w:semiHidden/>
    <w:rsid w:val="00466A95"/>
    <w:pPr>
      <w:tabs>
        <w:tab w:val="right" w:pos="9360"/>
      </w:tabs>
      <w:suppressAutoHyphens/>
    </w:pPr>
  </w:style>
  <w:style w:type="paragraph" w:styleId="Caption">
    <w:name w:val="caption"/>
    <w:basedOn w:val="BodyText"/>
    <w:next w:val="BodyText"/>
    <w:qFormat/>
    <w:rsid w:val="00466A95"/>
    <w:rPr>
      <w:i/>
    </w:rPr>
  </w:style>
  <w:style w:type="character" w:customStyle="1" w:styleId="EquationCaption">
    <w:name w:val="_Equation Caption"/>
    <w:rsid w:val="00466A95"/>
  </w:style>
  <w:style w:type="paragraph" w:styleId="Header">
    <w:name w:val="header"/>
    <w:basedOn w:val="Normal"/>
    <w:rsid w:val="00466A95"/>
    <w:pPr>
      <w:tabs>
        <w:tab w:val="center" w:pos="4320"/>
        <w:tab w:val="right" w:pos="8640"/>
      </w:tabs>
    </w:pPr>
  </w:style>
  <w:style w:type="paragraph" w:styleId="Footer">
    <w:name w:val="footer"/>
    <w:basedOn w:val="Normal"/>
    <w:rsid w:val="00466A95"/>
    <w:pPr>
      <w:tabs>
        <w:tab w:val="center" w:pos="4320"/>
        <w:tab w:val="right" w:pos="8640"/>
      </w:tabs>
    </w:pPr>
  </w:style>
  <w:style w:type="character" w:styleId="PageNumber">
    <w:name w:val="page number"/>
    <w:basedOn w:val="DefaultParagraphFont"/>
    <w:rsid w:val="00466A95"/>
  </w:style>
  <w:style w:type="paragraph" w:customStyle="1" w:styleId="TableText">
    <w:name w:val="Table Text"/>
    <w:basedOn w:val="Normal"/>
    <w:rsid w:val="00466A95"/>
    <w:pPr>
      <w:suppressAutoHyphens/>
      <w:jc w:val="left"/>
    </w:pPr>
    <w:rPr>
      <w:rFonts w:ascii="Arial" w:hAnsi="Arial"/>
      <w:sz w:val="18"/>
    </w:rPr>
  </w:style>
  <w:style w:type="paragraph" w:styleId="TableofFigures">
    <w:name w:val="table of figures"/>
    <w:basedOn w:val="Normal"/>
    <w:next w:val="Normal"/>
    <w:uiPriority w:val="99"/>
    <w:rsid w:val="00466A95"/>
    <w:pPr>
      <w:ind w:left="480" w:hanging="480"/>
    </w:pPr>
  </w:style>
  <w:style w:type="paragraph" w:styleId="BodyText">
    <w:name w:val="Body Text"/>
    <w:basedOn w:val="Normal"/>
    <w:rsid w:val="00466A95"/>
    <w:pPr>
      <w:spacing w:before="0" w:after="240"/>
    </w:pPr>
    <w:rPr>
      <w:snapToGrid/>
    </w:rPr>
  </w:style>
  <w:style w:type="paragraph" w:customStyle="1" w:styleId="reference">
    <w:name w:val="reference"/>
    <w:basedOn w:val="BodyText"/>
    <w:rsid w:val="00466A95"/>
    <w:pPr>
      <w:ind w:left="432" w:hanging="432"/>
    </w:pPr>
  </w:style>
  <w:style w:type="paragraph" w:styleId="TableofAuthorities">
    <w:name w:val="table of authorities"/>
    <w:basedOn w:val="Normal"/>
    <w:next w:val="Normal"/>
    <w:semiHidden/>
    <w:rsid w:val="00466A95"/>
    <w:pPr>
      <w:ind w:left="240" w:hanging="240"/>
    </w:pPr>
  </w:style>
  <w:style w:type="character" w:styleId="Hyperlink">
    <w:name w:val="Hyperlink"/>
    <w:basedOn w:val="DefaultParagraphFont"/>
    <w:uiPriority w:val="99"/>
    <w:rsid w:val="00466A95"/>
    <w:rPr>
      <w:color w:val="0000FF"/>
      <w:u w:val="single"/>
    </w:rPr>
  </w:style>
  <w:style w:type="character" w:styleId="Strong">
    <w:name w:val="Strong"/>
    <w:basedOn w:val="DefaultParagraphFont"/>
    <w:qFormat/>
    <w:rsid w:val="00466A95"/>
    <w:rPr>
      <w:b/>
    </w:rPr>
  </w:style>
  <w:style w:type="paragraph" w:styleId="DocumentMap">
    <w:name w:val="Document Map"/>
    <w:basedOn w:val="Normal"/>
    <w:semiHidden/>
    <w:rsid w:val="00466A95"/>
    <w:pPr>
      <w:shd w:val="clear" w:color="auto" w:fill="000080"/>
    </w:pPr>
    <w:rPr>
      <w:rFonts w:ascii="Tahoma" w:hAnsi="Tahoma"/>
    </w:rPr>
  </w:style>
  <w:style w:type="paragraph" w:styleId="BodyTextIndent">
    <w:name w:val="Body Text Indent"/>
    <w:basedOn w:val="Normal"/>
    <w:rsid w:val="00466A95"/>
    <w:pPr>
      <w:tabs>
        <w:tab w:val="left" w:pos="-1440"/>
        <w:tab w:val="left" w:pos="-720"/>
        <w:tab w:val="left" w:pos="19"/>
        <w:tab w:val="left" w:pos="739"/>
        <w:tab w:val="left" w:pos="2160"/>
        <w:tab w:val="left" w:pos="2899"/>
        <w:tab w:val="left" w:pos="3600"/>
        <w:tab w:val="left" w:pos="4320"/>
        <w:tab w:val="left" w:pos="5040"/>
        <w:tab w:val="left" w:pos="5760"/>
        <w:tab w:val="left" w:pos="6480"/>
        <w:tab w:val="left" w:pos="7200"/>
        <w:tab w:val="left" w:pos="8679"/>
        <w:tab w:val="left" w:pos="9360"/>
      </w:tabs>
      <w:suppressAutoHyphens/>
      <w:ind w:left="19"/>
    </w:pPr>
    <w:rPr>
      <w:color w:val="FF6600"/>
    </w:rPr>
  </w:style>
  <w:style w:type="paragraph" w:styleId="BodyText2">
    <w:name w:val="Body Text 2"/>
    <w:basedOn w:val="Normal"/>
    <w:rsid w:val="00466A95"/>
    <w:pPr>
      <w:ind w:left="720" w:hanging="720"/>
      <w:jc w:val="left"/>
    </w:pPr>
  </w:style>
  <w:style w:type="paragraph" w:styleId="BodyText3">
    <w:name w:val="Body Text 3"/>
    <w:basedOn w:val="Normal"/>
    <w:rsid w:val="00466A95"/>
    <w:rPr>
      <w:color w:val="FF6600"/>
    </w:rPr>
  </w:style>
  <w:style w:type="paragraph" w:styleId="BalloonText">
    <w:name w:val="Balloon Text"/>
    <w:basedOn w:val="Normal"/>
    <w:semiHidden/>
    <w:rsid w:val="00466A95"/>
    <w:rPr>
      <w:rFonts w:ascii="Tahoma" w:hAnsi="Tahoma" w:cs="Tahoma"/>
      <w:sz w:val="16"/>
      <w:szCs w:val="16"/>
    </w:rPr>
  </w:style>
  <w:style w:type="character" w:styleId="CommentReference">
    <w:name w:val="annotation reference"/>
    <w:basedOn w:val="DefaultParagraphFont"/>
    <w:semiHidden/>
    <w:rsid w:val="00466A95"/>
    <w:rPr>
      <w:sz w:val="16"/>
      <w:szCs w:val="16"/>
    </w:rPr>
  </w:style>
  <w:style w:type="paragraph" w:styleId="CommentText">
    <w:name w:val="annotation text"/>
    <w:basedOn w:val="Normal"/>
    <w:semiHidden/>
    <w:rsid w:val="00466A95"/>
    <w:rPr>
      <w:sz w:val="20"/>
    </w:rPr>
  </w:style>
  <w:style w:type="paragraph" w:styleId="CommentSubject">
    <w:name w:val="annotation subject"/>
    <w:basedOn w:val="CommentText"/>
    <w:next w:val="CommentText"/>
    <w:semiHidden/>
    <w:rsid w:val="00466A95"/>
    <w:rPr>
      <w:b/>
      <w:bCs/>
    </w:rPr>
  </w:style>
  <w:style w:type="paragraph" w:styleId="BodyTextIndent2">
    <w:name w:val="Body Text Indent 2"/>
    <w:basedOn w:val="Normal"/>
    <w:rsid w:val="00466A95"/>
    <w:pPr>
      <w:tabs>
        <w:tab w:val="left" w:pos="-1440"/>
        <w:tab w:val="left" w:pos="-720"/>
        <w:tab w:val="left" w:pos="19"/>
        <w:tab w:val="left" w:pos="739"/>
        <w:tab w:val="left" w:pos="1419"/>
        <w:tab w:val="left" w:pos="2160"/>
        <w:tab w:val="left" w:pos="2899"/>
        <w:tab w:val="left" w:pos="3600"/>
        <w:tab w:val="left" w:pos="4320"/>
        <w:tab w:val="left" w:pos="5040"/>
        <w:tab w:val="left" w:pos="5760"/>
        <w:tab w:val="left" w:pos="6480"/>
        <w:tab w:val="left" w:pos="7200"/>
        <w:tab w:val="left" w:pos="7959"/>
        <w:tab w:val="left" w:pos="8679"/>
        <w:tab w:val="left" w:pos="9360"/>
      </w:tabs>
      <w:suppressAutoHyphens/>
      <w:ind w:left="720"/>
    </w:pPr>
  </w:style>
  <w:style w:type="paragraph" w:customStyle="1" w:styleId="TableContents">
    <w:name w:val="Table Contents"/>
    <w:basedOn w:val="BodyText"/>
    <w:rsid w:val="00466A95"/>
    <w:pPr>
      <w:widowControl w:val="0"/>
      <w:suppressAutoHyphens/>
      <w:spacing w:after="120"/>
      <w:jc w:val="left"/>
    </w:pPr>
  </w:style>
  <w:style w:type="paragraph" w:customStyle="1" w:styleId="TableHeading">
    <w:name w:val="Table Heading"/>
    <w:basedOn w:val="TableContents"/>
    <w:rsid w:val="00466A95"/>
    <w:pPr>
      <w:jc w:val="center"/>
    </w:pPr>
    <w:rPr>
      <w:b/>
      <w:i/>
    </w:rPr>
  </w:style>
  <w:style w:type="character" w:styleId="FollowedHyperlink">
    <w:name w:val="FollowedHyperlink"/>
    <w:basedOn w:val="DefaultParagraphFont"/>
    <w:rsid w:val="00466A95"/>
    <w:rPr>
      <w:color w:val="800080"/>
      <w:u w:val="single"/>
    </w:rPr>
  </w:style>
  <w:style w:type="paragraph" w:styleId="Title">
    <w:name w:val="Title"/>
    <w:basedOn w:val="Normal"/>
    <w:qFormat/>
    <w:rsid w:val="00466A95"/>
    <w:pPr>
      <w:tabs>
        <w:tab w:val="center" w:pos="4500"/>
      </w:tabs>
      <w:suppressAutoHyphens/>
      <w:jc w:val="center"/>
    </w:pPr>
    <w:rPr>
      <w:b/>
      <w:sz w:val="36"/>
    </w:rPr>
  </w:style>
  <w:style w:type="table" w:styleId="TableGrid">
    <w:name w:val="Table Grid"/>
    <w:basedOn w:val="TableNormal"/>
    <w:rsid w:val="0091328E"/>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147F5"/>
    <w:rPr>
      <w:snapToGrid w:val="0"/>
      <w:sz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joy@igpp"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rwalker@igp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jfurman@swri"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jmafi@igp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ola_sis_98082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DED77-927B-4C50-9E98-136E4D06396E}">
  <ds:schemaRefs>
    <ds:schemaRef ds:uri="http://schemas.openxmlformats.org/officeDocument/2006/bibliography"/>
  </ds:schemaRefs>
</ds:datastoreItem>
</file>

<file path=customXml/itemProps2.xml><?xml version="1.0" encoding="utf-8"?>
<ds:datastoreItem xmlns:ds="http://schemas.openxmlformats.org/officeDocument/2006/customXml" ds:itemID="{6F8B200E-4D07-4A16-A251-AD54C00D1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mola_sis_980827.dot</Template>
  <TotalTime>14818</TotalTime>
  <Pages>1</Pages>
  <Words>48844</Words>
  <Characters>278417</Characters>
  <Application>Microsoft Office Word</Application>
  <DocSecurity>0</DocSecurity>
  <Lines>2320</Lines>
  <Paragraphs>653</Paragraphs>
  <ScaleCrop>false</ScaleCrop>
  <HeadingPairs>
    <vt:vector size="2" baseType="variant">
      <vt:variant>
        <vt:lpstr>Title</vt:lpstr>
      </vt:variant>
      <vt:variant>
        <vt:i4>1</vt:i4>
      </vt:variant>
    </vt:vector>
  </HeadingPairs>
  <TitlesOfParts>
    <vt:vector size="1" baseType="lpstr">
      <vt:lpstr>CAPS Standard Data Products and Archive Volume Software Interface Specification</vt:lpstr>
    </vt:vector>
  </TitlesOfParts>
  <Company/>
  <LinksUpToDate>false</LinksUpToDate>
  <CharactersWithSpaces>326608</CharactersWithSpaces>
  <SharedDoc>false</SharedDoc>
  <HLinks>
    <vt:vector size="528" baseType="variant">
      <vt:variant>
        <vt:i4>2818073</vt:i4>
      </vt:variant>
      <vt:variant>
        <vt:i4>516</vt:i4>
      </vt:variant>
      <vt:variant>
        <vt:i4>0</vt:i4>
      </vt:variant>
      <vt:variant>
        <vt:i4>5</vt:i4>
      </vt:variant>
      <vt:variant>
        <vt:lpwstr>mailto:Robert.Mitchell@jpl</vt:lpwstr>
      </vt:variant>
      <vt:variant>
        <vt:lpwstr/>
      </vt:variant>
      <vt:variant>
        <vt:i4>5898362</vt:i4>
      </vt:variant>
      <vt:variant>
        <vt:i4>513</vt:i4>
      </vt:variant>
      <vt:variant>
        <vt:i4>0</vt:i4>
      </vt:variant>
      <vt:variant>
        <vt:i4>5</vt:i4>
      </vt:variant>
      <vt:variant>
        <vt:lpwstr>mailto:Diane.Conner@jpl</vt:lpwstr>
      </vt:variant>
      <vt:variant>
        <vt:lpwstr/>
      </vt:variant>
      <vt:variant>
        <vt:i4>7405587</vt:i4>
      </vt:variant>
      <vt:variant>
        <vt:i4>510</vt:i4>
      </vt:variant>
      <vt:variant>
        <vt:i4>0</vt:i4>
      </vt:variant>
      <vt:variant>
        <vt:i4>5</vt:i4>
      </vt:variant>
      <vt:variant>
        <vt:lpwstr>mailto:rwalker@igpp</vt:lpwstr>
      </vt:variant>
      <vt:variant>
        <vt:lpwstr/>
      </vt:variant>
      <vt:variant>
        <vt:i4>8323080</vt:i4>
      </vt:variant>
      <vt:variant>
        <vt:i4>507</vt:i4>
      </vt:variant>
      <vt:variant>
        <vt:i4>0</vt:i4>
      </vt:variant>
      <vt:variant>
        <vt:i4>5</vt:i4>
      </vt:variant>
      <vt:variant>
        <vt:lpwstr>mailto:jfurman@swri</vt:lpwstr>
      </vt:variant>
      <vt:variant>
        <vt:lpwstr/>
      </vt:variant>
      <vt:variant>
        <vt:i4>1638502</vt:i4>
      </vt:variant>
      <vt:variant>
        <vt:i4>504</vt:i4>
      </vt:variant>
      <vt:variant>
        <vt:i4>0</vt:i4>
      </vt:variant>
      <vt:variant>
        <vt:i4>5</vt:i4>
      </vt:variant>
      <vt:variant>
        <vt:lpwstr>mailto:jmafi@igpp</vt:lpwstr>
      </vt:variant>
      <vt:variant>
        <vt:lpwstr/>
      </vt:variant>
      <vt:variant>
        <vt:i4>2687040</vt:i4>
      </vt:variant>
      <vt:variant>
        <vt:i4>501</vt:i4>
      </vt:variant>
      <vt:variant>
        <vt:i4>0</vt:i4>
      </vt:variant>
      <vt:variant>
        <vt:i4>5</vt:i4>
      </vt:variant>
      <vt:variant>
        <vt:lpwstr>mailto:sjoy@igpp</vt:lpwstr>
      </vt:variant>
      <vt:variant>
        <vt:lpwstr/>
      </vt:variant>
      <vt:variant>
        <vt:i4>1245240</vt:i4>
      </vt:variant>
      <vt:variant>
        <vt:i4>491</vt:i4>
      </vt:variant>
      <vt:variant>
        <vt:i4>0</vt:i4>
      </vt:variant>
      <vt:variant>
        <vt:i4>5</vt:i4>
      </vt:variant>
      <vt:variant>
        <vt:lpwstr/>
      </vt:variant>
      <vt:variant>
        <vt:lpwstr>_Toc351622850</vt:lpwstr>
      </vt:variant>
      <vt:variant>
        <vt:i4>1179704</vt:i4>
      </vt:variant>
      <vt:variant>
        <vt:i4>485</vt:i4>
      </vt:variant>
      <vt:variant>
        <vt:i4>0</vt:i4>
      </vt:variant>
      <vt:variant>
        <vt:i4>5</vt:i4>
      </vt:variant>
      <vt:variant>
        <vt:lpwstr/>
      </vt:variant>
      <vt:variant>
        <vt:lpwstr>_Toc351622849</vt:lpwstr>
      </vt:variant>
      <vt:variant>
        <vt:i4>1179704</vt:i4>
      </vt:variant>
      <vt:variant>
        <vt:i4>479</vt:i4>
      </vt:variant>
      <vt:variant>
        <vt:i4>0</vt:i4>
      </vt:variant>
      <vt:variant>
        <vt:i4>5</vt:i4>
      </vt:variant>
      <vt:variant>
        <vt:lpwstr/>
      </vt:variant>
      <vt:variant>
        <vt:lpwstr>_Toc351622848</vt:lpwstr>
      </vt:variant>
      <vt:variant>
        <vt:i4>1179704</vt:i4>
      </vt:variant>
      <vt:variant>
        <vt:i4>473</vt:i4>
      </vt:variant>
      <vt:variant>
        <vt:i4>0</vt:i4>
      </vt:variant>
      <vt:variant>
        <vt:i4>5</vt:i4>
      </vt:variant>
      <vt:variant>
        <vt:lpwstr/>
      </vt:variant>
      <vt:variant>
        <vt:lpwstr>_Toc351622847</vt:lpwstr>
      </vt:variant>
      <vt:variant>
        <vt:i4>1179704</vt:i4>
      </vt:variant>
      <vt:variant>
        <vt:i4>467</vt:i4>
      </vt:variant>
      <vt:variant>
        <vt:i4>0</vt:i4>
      </vt:variant>
      <vt:variant>
        <vt:i4>5</vt:i4>
      </vt:variant>
      <vt:variant>
        <vt:lpwstr/>
      </vt:variant>
      <vt:variant>
        <vt:lpwstr>_Toc351622846</vt:lpwstr>
      </vt:variant>
      <vt:variant>
        <vt:i4>1179704</vt:i4>
      </vt:variant>
      <vt:variant>
        <vt:i4>461</vt:i4>
      </vt:variant>
      <vt:variant>
        <vt:i4>0</vt:i4>
      </vt:variant>
      <vt:variant>
        <vt:i4>5</vt:i4>
      </vt:variant>
      <vt:variant>
        <vt:lpwstr/>
      </vt:variant>
      <vt:variant>
        <vt:lpwstr>_Toc351622845</vt:lpwstr>
      </vt:variant>
      <vt:variant>
        <vt:i4>1179704</vt:i4>
      </vt:variant>
      <vt:variant>
        <vt:i4>455</vt:i4>
      </vt:variant>
      <vt:variant>
        <vt:i4>0</vt:i4>
      </vt:variant>
      <vt:variant>
        <vt:i4>5</vt:i4>
      </vt:variant>
      <vt:variant>
        <vt:lpwstr/>
      </vt:variant>
      <vt:variant>
        <vt:lpwstr>_Toc351622844</vt:lpwstr>
      </vt:variant>
      <vt:variant>
        <vt:i4>1179704</vt:i4>
      </vt:variant>
      <vt:variant>
        <vt:i4>449</vt:i4>
      </vt:variant>
      <vt:variant>
        <vt:i4>0</vt:i4>
      </vt:variant>
      <vt:variant>
        <vt:i4>5</vt:i4>
      </vt:variant>
      <vt:variant>
        <vt:lpwstr/>
      </vt:variant>
      <vt:variant>
        <vt:lpwstr>_Toc351622843</vt:lpwstr>
      </vt:variant>
      <vt:variant>
        <vt:i4>1179704</vt:i4>
      </vt:variant>
      <vt:variant>
        <vt:i4>443</vt:i4>
      </vt:variant>
      <vt:variant>
        <vt:i4>0</vt:i4>
      </vt:variant>
      <vt:variant>
        <vt:i4>5</vt:i4>
      </vt:variant>
      <vt:variant>
        <vt:lpwstr/>
      </vt:variant>
      <vt:variant>
        <vt:lpwstr>_Toc351622842</vt:lpwstr>
      </vt:variant>
      <vt:variant>
        <vt:i4>1179704</vt:i4>
      </vt:variant>
      <vt:variant>
        <vt:i4>437</vt:i4>
      </vt:variant>
      <vt:variant>
        <vt:i4>0</vt:i4>
      </vt:variant>
      <vt:variant>
        <vt:i4>5</vt:i4>
      </vt:variant>
      <vt:variant>
        <vt:lpwstr/>
      </vt:variant>
      <vt:variant>
        <vt:lpwstr>_Toc351622841</vt:lpwstr>
      </vt:variant>
      <vt:variant>
        <vt:i4>1179704</vt:i4>
      </vt:variant>
      <vt:variant>
        <vt:i4>431</vt:i4>
      </vt:variant>
      <vt:variant>
        <vt:i4>0</vt:i4>
      </vt:variant>
      <vt:variant>
        <vt:i4>5</vt:i4>
      </vt:variant>
      <vt:variant>
        <vt:lpwstr/>
      </vt:variant>
      <vt:variant>
        <vt:lpwstr>_Toc351622840</vt:lpwstr>
      </vt:variant>
      <vt:variant>
        <vt:i4>1376312</vt:i4>
      </vt:variant>
      <vt:variant>
        <vt:i4>425</vt:i4>
      </vt:variant>
      <vt:variant>
        <vt:i4>0</vt:i4>
      </vt:variant>
      <vt:variant>
        <vt:i4>5</vt:i4>
      </vt:variant>
      <vt:variant>
        <vt:lpwstr/>
      </vt:variant>
      <vt:variant>
        <vt:lpwstr>_Toc351622839</vt:lpwstr>
      </vt:variant>
      <vt:variant>
        <vt:i4>1376312</vt:i4>
      </vt:variant>
      <vt:variant>
        <vt:i4>419</vt:i4>
      </vt:variant>
      <vt:variant>
        <vt:i4>0</vt:i4>
      </vt:variant>
      <vt:variant>
        <vt:i4>5</vt:i4>
      </vt:variant>
      <vt:variant>
        <vt:lpwstr/>
      </vt:variant>
      <vt:variant>
        <vt:lpwstr>_Toc351622838</vt:lpwstr>
      </vt:variant>
      <vt:variant>
        <vt:i4>1376312</vt:i4>
      </vt:variant>
      <vt:variant>
        <vt:i4>413</vt:i4>
      </vt:variant>
      <vt:variant>
        <vt:i4>0</vt:i4>
      </vt:variant>
      <vt:variant>
        <vt:i4>5</vt:i4>
      </vt:variant>
      <vt:variant>
        <vt:lpwstr/>
      </vt:variant>
      <vt:variant>
        <vt:lpwstr>_Toc351622837</vt:lpwstr>
      </vt:variant>
      <vt:variant>
        <vt:i4>1376312</vt:i4>
      </vt:variant>
      <vt:variant>
        <vt:i4>407</vt:i4>
      </vt:variant>
      <vt:variant>
        <vt:i4>0</vt:i4>
      </vt:variant>
      <vt:variant>
        <vt:i4>5</vt:i4>
      </vt:variant>
      <vt:variant>
        <vt:lpwstr/>
      </vt:variant>
      <vt:variant>
        <vt:lpwstr>_Toc351622836</vt:lpwstr>
      </vt:variant>
      <vt:variant>
        <vt:i4>1376312</vt:i4>
      </vt:variant>
      <vt:variant>
        <vt:i4>401</vt:i4>
      </vt:variant>
      <vt:variant>
        <vt:i4>0</vt:i4>
      </vt:variant>
      <vt:variant>
        <vt:i4>5</vt:i4>
      </vt:variant>
      <vt:variant>
        <vt:lpwstr/>
      </vt:variant>
      <vt:variant>
        <vt:lpwstr>_Toc351622835</vt:lpwstr>
      </vt:variant>
      <vt:variant>
        <vt:i4>1376312</vt:i4>
      </vt:variant>
      <vt:variant>
        <vt:i4>395</vt:i4>
      </vt:variant>
      <vt:variant>
        <vt:i4>0</vt:i4>
      </vt:variant>
      <vt:variant>
        <vt:i4>5</vt:i4>
      </vt:variant>
      <vt:variant>
        <vt:lpwstr/>
      </vt:variant>
      <vt:variant>
        <vt:lpwstr>_Toc351622834</vt:lpwstr>
      </vt:variant>
      <vt:variant>
        <vt:i4>1376312</vt:i4>
      </vt:variant>
      <vt:variant>
        <vt:i4>389</vt:i4>
      </vt:variant>
      <vt:variant>
        <vt:i4>0</vt:i4>
      </vt:variant>
      <vt:variant>
        <vt:i4>5</vt:i4>
      </vt:variant>
      <vt:variant>
        <vt:lpwstr/>
      </vt:variant>
      <vt:variant>
        <vt:lpwstr>_Toc351622833</vt:lpwstr>
      </vt:variant>
      <vt:variant>
        <vt:i4>1376312</vt:i4>
      </vt:variant>
      <vt:variant>
        <vt:i4>383</vt:i4>
      </vt:variant>
      <vt:variant>
        <vt:i4>0</vt:i4>
      </vt:variant>
      <vt:variant>
        <vt:i4>5</vt:i4>
      </vt:variant>
      <vt:variant>
        <vt:lpwstr/>
      </vt:variant>
      <vt:variant>
        <vt:lpwstr>_Toc351622832</vt:lpwstr>
      </vt:variant>
      <vt:variant>
        <vt:i4>1376312</vt:i4>
      </vt:variant>
      <vt:variant>
        <vt:i4>377</vt:i4>
      </vt:variant>
      <vt:variant>
        <vt:i4>0</vt:i4>
      </vt:variant>
      <vt:variant>
        <vt:i4>5</vt:i4>
      </vt:variant>
      <vt:variant>
        <vt:lpwstr/>
      </vt:variant>
      <vt:variant>
        <vt:lpwstr>_Toc351622831</vt:lpwstr>
      </vt:variant>
      <vt:variant>
        <vt:i4>1376312</vt:i4>
      </vt:variant>
      <vt:variant>
        <vt:i4>371</vt:i4>
      </vt:variant>
      <vt:variant>
        <vt:i4>0</vt:i4>
      </vt:variant>
      <vt:variant>
        <vt:i4>5</vt:i4>
      </vt:variant>
      <vt:variant>
        <vt:lpwstr/>
      </vt:variant>
      <vt:variant>
        <vt:lpwstr>_Toc351622830</vt:lpwstr>
      </vt:variant>
      <vt:variant>
        <vt:i4>1310776</vt:i4>
      </vt:variant>
      <vt:variant>
        <vt:i4>365</vt:i4>
      </vt:variant>
      <vt:variant>
        <vt:i4>0</vt:i4>
      </vt:variant>
      <vt:variant>
        <vt:i4>5</vt:i4>
      </vt:variant>
      <vt:variant>
        <vt:lpwstr/>
      </vt:variant>
      <vt:variant>
        <vt:lpwstr>_Toc351622829</vt:lpwstr>
      </vt:variant>
      <vt:variant>
        <vt:i4>1310776</vt:i4>
      </vt:variant>
      <vt:variant>
        <vt:i4>359</vt:i4>
      </vt:variant>
      <vt:variant>
        <vt:i4>0</vt:i4>
      </vt:variant>
      <vt:variant>
        <vt:i4>5</vt:i4>
      </vt:variant>
      <vt:variant>
        <vt:lpwstr/>
      </vt:variant>
      <vt:variant>
        <vt:lpwstr>_Toc351622828</vt:lpwstr>
      </vt:variant>
      <vt:variant>
        <vt:i4>1310776</vt:i4>
      </vt:variant>
      <vt:variant>
        <vt:i4>353</vt:i4>
      </vt:variant>
      <vt:variant>
        <vt:i4>0</vt:i4>
      </vt:variant>
      <vt:variant>
        <vt:i4>5</vt:i4>
      </vt:variant>
      <vt:variant>
        <vt:lpwstr/>
      </vt:variant>
      <vt:variant>
        <vt:lpwstr>_Toc351622827</vt:lpwstr>
      </vt:variant>
      <vt:variant>
        <vt:i4>1310776</vt:i4>
      </vt:variant>
      <vt:variant>
        <vt:i4>347</vt:i4>
      </vt:variant>
      <vt:variant>
        <vt:i4>0</vt:i4>
      </vt:variant>
      <vt:variant>
        <vt:i4>5</vt:i4>
      </vt:variant>
      <vt:variant>
        <vt:lpwstr/>
      </vt:variant>
      <vt:variant>
        <vt:lpwstr>_Toc351622826</vt:lpwstr>
      </vt:variant>
      <vt:variant>
        <vt:i4>1310776</vt:i4>
      </vt:variant>
      <vt:variant>
        <vt:i4>341</vt:i4>
      </vt:variant>
      <vt:variant>
        <vt:i4>0</vt:i4>
      </vt:variant>
      <vt:variant>
        <vt:i4>5</vt:i4>
      </vt:variant>
      <vt:variant>
        <vt:lpwstr/>
      </vt:variant>
      <vt:variant>
        <vt:lpwstr>_Toc351622825</vt:lpwstr>
      </vt:variant>
      <vt:variant>
        <vt:i4>1310776</vt:i4>
      </vt:variant>
      <vt:variant>
        <vt:i4>335</vt:i4>
      </vt:variant>
      <vt:variant>
        <vt:i4>0</vt:i4>
      </vt:variant>
      <vt:variant>
        <vt:i4>5</vt:i4>
      </vt:variant>
      <vt:variant>
        <vt:lpwstr/>
      </vt:variant>
      <vt:variant>
        <vt:lpwstr>_Toc351622824</vt:lpwstr>
      </vt:variant>
      <vt:variant>
        <vt:i4>1310776</vt:i4>
      </vt:variant>
      <vt:variant>
        <vt:i4>329</vt:i4>
      </vt:variant>
      <vt:variant>
        <vt:i4>0</vt:i4>
      </vt:variant>
      <vt:variant>
        <vt:i4>5</vt:i4>
      </vt:variant>
      <vt:variant>
        <vt:lpwstr/>
      </vt:variant>
      <vt:variant>
        <vt:lpwstr>_Toc351622823</vt:lpwstr>
      </vt:variant>
      <vt:variant>
        <vt:i4>1310776</vt:i4>
      </vt:variant>
      <vt:variant>
        <vt:i4>323</vt:i4>
      </vt:variant>
      <vt:variant>
        <vt:i4>0</vt:i4>
      </vt:variant>
      <vt:variant>
        <vt:i4>5</vt:i4>
      </vt:variant>
      <vt:variant>
        <vt:lpwstr/>
      </vt:variant>
      <vt:variant>
        <vt:lpwstr>_Toc351622822</vt:lpwstr>
      </vt:variant>
      <vt:variant>
        <vt:i4>1441849</vt:i4>
      </vt:variant>
      <vt:variant>
        <vt:i4>314</vt:i4>
      </vt:variant>
      <vt:variant>
        <vt:i4>0</vt:i4>
      </vt:variant>
      <vt:variant>
        <vt:i4>5</vt:i4>
      </vt:variant>
      <vt:variant>
        <vt:lpwstr/>
      </vt:variant>
      <vt:variant>
        <vt:lpwstr>_Toc351622907</vt:lpwstr>
      </vt:variant>
      <vt:variant>
        <vt:i4>1441849</vt:i4>
      </vt:variant>
      <vt:variant>
        <vt:i4>308</vt:i4>
      </vt:variant>
      <vt:variant>
        <vt:i4>0</vt:i4>
      </vt:variant>
      <vt:variant>
        <vt:i4>5</vt:i4>
      </vt:variant>
      <vt:variant>
        <vt:lpwstr/>
      </vt:variant>
      <vt:variant>
        <vt:lpwstr>_Toc351622906</vt:lpwstr>
      </vt:variant>
      <vt:variant>
        <vt:i4>1441849</vt:i4>
      </vt:variant>
      <vt:variant>
        <vt:i4>302</vt:i4>
      </vt:variant>
      <vt:variant>
        <vt:i4>0</vt:i4>
      </vt:variant>
      <vt:variant>
        <vt:i4>5</vt:i4>
      </vt:variant>
      <vt:variant>
        <vt:lpwstr/>
      </vt:variant>
      <vt:variant>
        <vt:lpwstr>_Toc351622905</vt:lpwstr>
      </vt:variant>
      <vt:variant>
        <vt:i4>1441849</vt:i4>
      </vt:variant>
      <vt:variant>
        <vt:i4>296</vt:i4>
      </vt:variant>
      <vt:variant>
        <vt:i4>0</vt:i4>
      </vt:variant>
      <vt:variant>
        <vt:i4>5</vt:i4>
      </vt:variant>
      <vt:variant>
        <vt:lpwstr/>
      </vt:variant>
      <vt:variant>
        <vt:lpwstr>_Toc351622904</vt:lpwstr>
      </vt:variant>
      <vt:variant>
        <vt:i4>1441849</vt:i4>
      </vt:variant>
      <vt:variant>
        <vt:i4>290</vt:i4>
      </vt:variant>
      <vt:variant>
        <vt:i4>0</vt:i4>
      </vt:variant>
      <vt:variant>
        <vt:i4>5</vt:i4>
      </vt:variant>
      <vt:variant>
        <vt:lpwstr/>
      </vt:variant>
      <vt:variant>
        <vt:lpwstr>_Toc351622903</vt:lpwstr>
      </vt:variant>
      <vt:variant>
        <vt:i4>1441849</vt:i4>
      </vt:variant>
      <vt:variant>
        <vt:i4>284</vt:i4>
      </vt:variant>
      <vt:variant>
        <vt:i4>0</vt:i4>
      </vt:variant>
      <vt:variant>
        <vt:i4>5</vt:i4>
      </vt:variant>
      <vt:variant>
        <vt:lpwstr/>
      </vt:variant>
      <vt:variant>
        <vt:lpwstr>_Toc351622902</vt:lpwstr>
      </vt:variant>
      <vt:variant>
        <vt:i4>1441849</vt:i4>
      </vt:variant>
      <vt:variant>
        <vt:i4>278</vt:i4>
      </vt:variant>
      <vt:variant>
        <vt:i4>0</vt:i4>
      </vt:variant>
      <vt:variant>
        <vt:i4>5</vt:i4>
      </vt:variant>
      <vt:variant>
        <vt:lpwstr/>
      </vt:variant>
      <vt:variant>
        <vt:lpwstr>_Toc351622900</vt:lpwstr>
      </vt:variant>
      <vt:variant>
        <vt:i4>2031672</vt:i4>
      </vt:variant>
      <vt:variant>
        <vt:i4>272</vt:i4>
      </vt:variant>
      <vt:variant>
        <vt:i4>0</vt:i4>
      </vt:variant>
      <vt:variant>
        <vt:i4>5</vt:i4>
      </vt:variant>
      <vt:variant>
        <vt:lpwstr/>
      </vt:variant>
      <vt:variant>
        <vt:lpwstr>_Toc351622899</vt:lpwstr>
      </vt:variant>
      <vt:variant>
        <vt:i4>2031672</vt:i4>
      </vt:variant>
      <vt:variant>
        <vt:i4>266</vt:i4>
      </vt:variant>
      <vt:variant>
        <vt:i4>0</vt:i4>
      </vt:variant>
      <vt:variant>
        <vt:i4>5</vt:i4>
      </vt:variant>
      <vt:variant>
        <vt:lpwstr/>
      </vt:variant>
      <vt:variant>
        <vt:lpwstr>_Toc351622898</vt:lpwstr>
      </vt:variant>
      <vt:variant>
        <vt:i4>2031672</vt:i4>
      </vt:variant>
      <vt:variant>
        <vt:i4>260</vt:i4>
      </vt:variant>
      <vt:variant>
        <vt:i4>0</vt:i4>
      </vt:variant>
      <vt:variant>
        <vt:i4>5</vt:i4>
      </vt:variant>
      <vt:variant>
        <vt:lpwstr/>
      </vt:variant>
      <vt:variant>
        <vt:lpwstr>_Toc351622897</vt:lpwstr>
      </vt:variant>
      <vt:variant>
        <vt:i4>2031672</vt:i4>
      </vt:variant>
      <vt:variant>
        <vt:i4>254</vt:i4>
      </vt:variant>
      <vt:variant>
        <vt:i4>0</vt:i4>
      </vt:variant>
      <vt:variant>
        <vt:i4>5</vt:i4>
      </vt:variant>
      <vt:variant>
        <vt:lpwstr/>
      </vt:variant>
      <vt:variant>
        <vt:lpwstr>_Toc351622896</vt:lpwstr>
      </vt:variant>
      <vt:variant>
        <vt:i4>2031672</vt:i4>
      </vt:variant>
      <vt:variant>
        <vt:i4>248</vt:i4>
      </vt:variant>
      <vt:variant>
        <vt:i4>0</vt:i4>
      </vt:variant>
      <vt:variant>
        <vt:i4>5</vt:i4>
      </vt:variant>
      <vt:variant>
        <vt:lpwstr/>
      </vt:variant>
      <vt:variant>
        <vt:lpwstr>_Toc351622895</vt:lpwstr>
      </vt:variant>
      <vt:variant>
        <vt:i4>2031672</vt:i4>
      </vt:variant>
      <vt:variant>
        <vt:i4>242</vt:i4>
      </vt:variant>
      <vt:variant>
        <vt:i4>0</vt:i4>
      </vt:variant>
      <vt:variant>
        <vt:i4>5</vt:i4>
      </vt:variant>
      <vt:variant>
        <vt:lpwstr/>
      </vt:variant>
      <vt:variant>
        <vt:lpwstr>_Toc351622894</vt:lpwstr>
      </vt:variant>
      <vt:variant>
        <vt:i4>2031672</vt:i4>
      </vt:variant>
      <vt:variant>
        <vt:i4>236</vt:i4>
      </vt:variant>
      <vt:variant>
        <vt:i4>0</vt:i4>
      </vt:variant>
      <vt:variant>
        <vt:i4>5</vt:i4>
      </vt:variant>
      <vt:variant>
        <vt:lpwstr/>
      </vt:variant>
      <vt:variant>
        <vt:lpwstr>_Toc351622893</vt:lpwstr>
      </vt:variant>
      <vt:variant>
        <vt:i4>2031672</vt:i4>
      </vt:variant>
      <vt:variant>
        <vt:i4>230</vt:i4>
      </vt:variant>
      <vt:variant>
        <vt:i4>0</vt:i4>
      </vt:variant>
      <vt:variant>
        <vt:i4>5</vt:i4>
      </vt:variant>
      <vt:variant>
        <vt:lpwstr/>
      </vt:variant>
      <vt:variant>
        <vt:lpwstr>_Toc351622892</vt:lpwstr>
      </vt:variant>
      <vt:variant>
        <vt:i4>2031672</vt:i4>
      </vt:variant>
      <vt:variant>
        <vt:i4>224</vt:i4>
      </vt:variant>
      <vt:variant>
        <vt:i4>0</vt:i4>
      </vt:variant>
      <vt:variant>
        <vt:i4>5</vt:i4>
      </vt:variant>
      <vt:variant>
        <vt:lpwstr/>
      </vt:variant>
      <vt:variant>
        <vt:lpwstr>_Toc351622891</vt:lpwstr>
      </vt:variant>
      <vt:variant>
        <vt:i4>2031672</vt:i4>
      </vt:variant>
      <vt:variant>
        <vt:i4>218</vt:i4>
      </vt:variant>
      <vt:variant>
        <vt:i4>0</vt:i4>
      </vt:variant>
      <vt:variant>
        <vt:i4>5</vt:i4>
      </vt:variant>
      <vt:variant>
        <vt:lpwstr/>
      </vt:variant>
      <vt:variant>
        <vt:lpwstr>_Toc351622890</vt:lpwstr>
      </vt:variant>
      <vt:variant>
        <vt:i4>1966136</vt:i4>
      </vt:variant>
      <vt:variant>
        <vt:i4>212</vt:i4>
      </vt:variant>
      <vt:variant>
        <vt:i4>0</vt:i4>
      </vt:variant>
      <vt:variant>
        <vt:i4>5</vt:i4>
      </vt:variant>
      <vt:variant>
        <vt:lpwstr/>
      </vt:variant>
      <vt:variant>
        <vt:lpwstr>_Toc351622889</vt:lpwstr>
      </vt:variant>
      <vt:variant>
        <vt:i4>1966136</vt:i4>
      </vt:variant>
      <vt:variant>
        <vt:i4>206</vt:i4>
      </vt:variant>
      <vt:variant>
        <vt:i4>0</vt:i4>
      </vt:variant>
      <vt:variant>
        <vt:i4>5</vt:i4>
      </vt:variant>
      <vt:variant>
        <vt:lpwstr/>
      </vt:variant>
      <vt:variant>
        <vt:lpwstr>_Toc351622888</vt:lpwstr>
      </vt:variant>
      <vt:variant>
        <vt:i4>1966136</vt:i4>
      </vt:variant>
      <vt:variant>
        <vt:i4>200</vt:i4>
      </vt:variant>
      <vt:variant>
        <vt:i4>0</vt:i4>
      </vt:variant>
      <vt:variant>
        <vt:i4>5</vt:i4>
      </vt:variant>
      <vt:variant>
        <vt:lpwstr/>
      </vt:variant>
      <vt:variant>
        <vt:lpwstr>_Toc351622887</vt:lpwstr>
      </vt:variant>
      <vt:variant>
        <vt:i4>1966136</vt:i4>
      </vt:variant>
      <vt:variant>
        <vt:i4>194</vt:i4>
      </vt:variant>
      <vt:variant>
        <vt:i4>0</vt:i4>
      </vt:variant>
      <vt:variant>
        <vt:i4>5</vt:i4>
      </vt:variant>
      <vt:variant>
        <vt:lpwstr/>
      </vt:variant>
      <vt:variant>
        <vt:lpwstr>_Toc351622886</vt:lpwstr>
      </vt:variant>
      <vt:variant>
        <vt:i4>1966136</vt:i4>
      </vt:variant>
      <vt:variant>
        <vt:i4>188</vt:i4>
      </vt:variant>
      <vt:variant>
        <vt:i4>0</vt:i4>
      </vt:variant>
      <vt:variant>
        <vt:i4>5</vt:i4>
      </vt:variant>
      <vt:variant>
        <vt:lpwstr/>
      </vt:variant>
      <vt:variant>
        <vt:lpwstr>_Toc351622885</vt:lpwstr>
      </vt:variant>
      <vt:variant>
        <vt:i4>1966136</vt:i4>
      </vt:variant>
      <vt:variant>
        <vt:i4>182</vt:i4>
      </vt:variant>
      <vt:variant>
        <vt:i4>0</vt:i4>
      </vt:variant>
      <vt:variant>
        <vt:i4>5</vt:i4>
      </vt:variant>
      <vt:variant>
        <vt:lpwstr/>
      </vt:variant>
      <vt:variant>
        <vt:lpwstr>_Toc351622884</vt:lpwstr>
      </vt:variant>
      <vt:variant>
        <vt:i4>1966136</vt:i4>
      </vt:variant>
      <vt:variant>
        <vt:i4>176</vt:i4>
      </vt:variant>
      <vt:variant>
        <vt:i4>0</vt:i4>
      </vt:variant>
      <vt:variant>
        <vt:i4>5</vt:i4>
      </vt:variant>
      <vt:variant>
        <vt:lpwstr/>
      </vt:variant>
      <vt:variant>
        <vt:lpwstr>_Toc351622883</vt:lpwstr>
      </vt:variant>
      <vt:variant>
        <vt:i4>1966136</vt:i4>
      </vt:variant>
      <vt:variant>
        <vt:i4>170</vt:i4>
      </vt:variant>
      <vt:variant>
        <vt:i4>0</vt:i4>
      </vt:variant>
      <vt:variant>
        <vt:i4>5</vt:i4>
      </vt:variant>
      <vt:variant>
        <vt:lpwstr/>
      </vt:variant>
      <vt:variant>
        <vt:lpwstr>_Toc351622882</vt:lpwstr>
      </vt:variant>
      <vt:variant>
        <vt:i4>1966136</vt:i4>
      </vt:variant>
      <vt:variant>
        <vt:i4>164</vt:i4>
      </vt:variant>
      <vt:variant>
        <vt:i4>0</vt:i4>
      </vt:variant>
      <vt:variant>
        <vt:i4>5</vt:i4>
      </vt:variant>
      <vt:variant>
        <vt:lpwstr/>
      </vt:variant>
      <vt:variant>
        <vt:lpwstr>_Toc351622881</vt:lpwstr>
      </vt:variant>
      <vt:variant>
        <vt:i4>1966136</vt:i4>
      </vt:variant>
      <vt:variant>
        <vt:i4>158</vt:i4>
      </vt:variant>
      <vt:variant>
        <vt:i4>0</vt:i4>
      </vt:variant>
      <vt:variant>
        <vt:i4>5</vt:i4>
      </vt:variant>
      <vt:variant>
        <vt:lpwstr/>
      </vt:variant>
      <vt:variant>
        <vt:lpwstr>_Toc351622880</vt:lpwstr>
      </vt:variant>
      <vt:variant>
        <vt:i4>1114168</vt:i4>
      </vt:variant>
      <vt:variant>
        <vt:i4>152</vt:i4>
      </vt:variant>
      <vt:variant>
        <vt:i4>0</vt:i4>
      </vt:variant>
      <vt:variant>
        <vt:i4>5</vt:i4>
      </vt:variant>
      <vt:variant>
        <vt:lpwstr/>
      </vt:variant>
      <vt:variant>
        <vt:lpwstr>_Toc351622879</vt:lpwstr>
      </vt:variant>
      <vt:variant>
        <vt:i4>1114168</vt:i4>
      </vt:variant>
      <vt:variant>
        <vt:i4>146</vt:i4>
      </vt:variant>
      <vt:variant>
        <vt:i4>0</vt:i4>
      </vt:variant>
      <vt:variant>
        <vt:i4>5</vt:i4>
      </vt:variant>
      <vt:variant>
        <vt:lpwstr/>
      </vt:variant>
      <vt:variant>
        <vt:lpwstr>_Toc351622878</vt:lpwstr>
      </vt:variant>
      <vt:variant>
        <vt:i4>1114168</vt:i4>
      </vt:variant>
      <vt:variant>
        <vt:i4>140</vt:i4>
      </vt:variant>
      <vt:variant>
        <vt:i4>0</vt:i4>
      </vt:variant>
      <vt:variant>
        <vt:i4>5</vt:i4>
      </vt:variant>
      <vt:variant>
        <vt:lpwstr/>
      </vt:variant>
      <vt:variant>
        <vt:lpwstr>_Toc351622877</vt:lpwstr>
      </vt:variant>
      <vt:variant>
        <vt:i4>1114168</vt:i4>
      </vt:variant>
      <vt:variant>
        <vt:i4>134</vt:i4>
      </vt:variant>
      <vt:variant>
        <vt:i4>0</vt:i4>
      </vt:variant>
      <vt:variant>
        <vt:i4>5</vt:i4>
      </vt:variant>
      <vt:variant>
        <vt:lpwstr/>
      </vt:variant>
      <vt:variant>
        <vt:lpwstr>_Toc351622876</vt:lpwstr>
      </vt:variant>
      <vt:variant>
        <vt:i4>1114168</vt:i4>
      </vt:variant>
      <vt:variant>
        <vt:i4>128</vt:i4>
      </vt:variant>
      <vt:variant>
        <vt:i4>0</vt:i4>
      </vt:variant>
      <vt:variant>
        <vt:i4>5</vt:i4>
      </vt:variant>
      <vt:variant>
        <vt:lpwstr/>
      </vt:variant>
      <vt:variant>
        <vt:lpwstr>_Toc351622875</vt:lpwstr>
      </vt:variant>
      <vt:variant>
        <vt:i4>1114168</vt:i4>
      </vt:variant>
      <vt:variant>
        <vt:i4>122</vt:i4>
      </vt:variant>
      <vt:variant>
        <vt:i4>0</vt:i4>
      </vt:variant>
      <vt:variant>
        <vt:i4>5</vt:i4>
      </vt:variant>
      <vt:variant>
        <vt:lpwstr/>
      </vt:variant>
      <vt:variant>
        <vt:lpwstr>_Toc351622874</vt:lpwstr>
      </vt:variant>
      <vt:variant>
        <vt:i4>1114168</vt:i4>
      </vt:variant>
      <vt:variant>
        <vt:i4>116</vt:i4>
      </vt:variant>
      <vt:variant>
        <vt:i4>0</vt:i4>
      </vt:variant>
      <vt:variant>
        <vt:i4>5</vt:i4>
      </vt:variant>
      <vt:variant>
        <vt:lpwstr/>
      </vt:variant>
      <vt:variant>
        <vt:lpwstr>_Toc351622873</vt:lpwstr>
      </vt:variant>
      <vt:variant>
        <vt:i4>1114168</vt:i4>
      </vt:variant>
      <vt:variant>
        <vt:i4>110</vt:i4>
      </vt:variant>
      <vt:variant>
        <vt:i4>0</vt:i4>
      </vt:variant>
      <vt:variant>
        <vt:i4>5</vt:i4>
      </vt:variant>
      <vt:variant>
        <vt:lpwstr/>
      </vt:variant>
      <vt:variant>
        <vt:lpwstr>_Toc351622872</vt:lpwstr>
      </vt:variant>
      <vt:variant>
        <vt:i4>1114168</vt:i4>
      </vt:variant>
      <vt:variant>
        <vt:i4>104</vt:i4>
      </vt:variant>
      <vt:variant>
        <vt:i4>0</vt:i4>
      </vt:variant>
      <vt:variant>
        <vt:i4>5</vt:i4>
      </vt:variant>
      <vt:variant>
        <vt:lpwstr/>
      </vt:variant>
      <vt:variant>
        <vt:lpwstr>_Toc351622871</vt:lpwstr>
      </vt:variant>
      <vt:variant>
        <vt:i4>1114168</vt:i4>
      </vt:variant>
      <vt:variant>
        <vt:i4>98</vt:i4>
      </vt:variant>
      <vt:variant>
        <vt:i4>0</vt:i4>
      </vt:variant>
      <vt:variant>
        <vt:i4>5</vt:i4>
      </vt:variant>
      <vt:variant>
        <vt:lpwstr/>
      </vt:variant>
      <vt:variant>
        <vt:lpwstr>_Toc351622870</vt:lpwstr>
      </vt:variant>
      <vt:variant>
        <vt:i4>1048632</vt:i4>
      </vt:variant>
      <vt:variant>
        <vt:i4>92</vt:i4>
      </vt:variant>
      <vt:variant>
        <vt:i4>0</vt:i4>
      </vt:variant>
      <vt:variant>
        <vt:i4>5</vt:i4>
      </vt:variant>
      <vt:variant>
        <vt:lpwstr/>
      </vt:variant>
      <vt:variant>
        <vt:lpwstr>_Toc351622869</vt:lpwstr>
      </vt:variant>
      <vt:variant>
        <vt:i4>1048632</vt:i4>
      </vt:variant>
      <vt:variant>
        <vt:i4>86</vt:i4>
      </vt:variant>
      <vt:variant>
        <vt:i4>0</vt:i4>
      </vt:variant>
      <vt:variant>
        <vt:i4>5</vt:i4>
      </vt:variant>
      <vt:variant>
        <vt:lpwstr/>
      </vt:variant>
      <vt:variant>
        <vt:lpwstr>_Toc351622868</vt:lpwstr>
      </vt:variant>
      <vt:variant>
        <vt:i4>1048632</vt:i4>
      </vt:variant>
      <vt:variant>
        <vt:i4>80</vt:i4>
      </vt:variant>
      <vt:variant>
        <vt:i4>0</vt:i4>
      </vt:variant>
      <vt:variant>
        <vt:i4>5</vt:i4>
      </vt:variant>
      <vt:variant>
        <vt:lpwstr/>
      </vt:variant>
      <vt:variant>
        <vt:lpwstr>_Toc351622864</vt:lpwstr>
      </vt:variant>
      <vt:variant>
        <vt:i4>1048632</vt:i4>
      </vt:variant>
      <vt:variant>
        <vt:i4>74</vt:i4>
      </vt:variant>
      <vt:variant>
        <vt:i4>0</vt:i4>
      </vt:variant>
      <vt:variant>
        <vt:i4>5</vt:i4>
      </vt:variant>
      <vt:variant>
        <vt:lpwstr/>
      </vt:variant>
      <vt:variant>
        <vt:lpwstr>_Toc351622863</vt:lpwstr>
      </vt:variant>
      <vt:variant>
        <vt:i4>1048632</vt:i4>
      </vt:variant>
      <vt:variant>
        <vt:i4>68</vt:i4>
      </vt:variant>
      <vt:variant>
        <vt:i4>0</vt:i4>
      </vt:variant>
      <vt:variant>
        <vt:i4>5</vt:i4>
      </vt:variant>
      <vt:variant>
        <vt:lpwstr/>
      </vt:variant>
      <vt:variant>
        <vt:lpwstr>_Toc351622862</vt:lpwstr>
      </vt:variant>
      <vt:variant>
        <vt:i4>1048632</vt:i4>
      </vt:variant>
      <vt:variant>
        <vt:i4>62</vt:i4>
      </vt:variant>
      <vt:variant>
        <vt:i4>0</vt:i4>
      </vt:variant>
      <vt:variant>
        <vt:i4>5</vt:i4>
      </vt:variant>
      <vt:variant>
        <vt:lpwstr/>
      </vt:variant>
      <vt:variant>
        <vt:lpwstr>_Toc351622861</vt:lpwstr>
      </vt:variant>
      <vt:variant>
        <vt:i4>1048632</vt:i4>
      </vt:variant>
      <vt:variant>
        <vt:i4>56</vt:i4>
      </vt:variant>
      <vt:variant>
        <vt:i4>0</vt:i4>
      </vt:variant>
      <vt:variant>
        <vt:i4>5</vt:i4>
      </vt:variant>
      <vt:variant>
        <vt:lpwstr/>
      </vt:variant>
      <vt:variant>
        <vt:lpwstr>_Toc351622860</vt:lpwstr>
      </vt:variant>
      <vt:variant>
        <vt:i4>1245240</vt:i4>
      </vt:variant>
      <vt:variant>
        <vt:i4>50</vt:i4>
      </vt:variant>
      <vt:variant>
        <vt:i4>0</vt:i4>
      </vt:variant>
      <vt:variant>
        <vt:i4>5</vt:i4>
      </vt:variant>
      <vt:variant>
        <vt:lpwstr/>
      </vt:variant>
      <vt:variant>
        <vt:lpwstr>_Toc351622859</vt:lpwstr>
      </vt:variant>
      <vt:variant>
        <vt:i4>1245240</vt:i4>
      </vt:variant>
      <vt:variant>
        <vt:i4>44</vt:i4>
      </vt:variant>
      <vt:variant>
        <vt:i4>0</vt:i4>
      </vt:variant>
      <vt:variant>
        <vt:i4>5</vt:i4>
      </vt:variant>
      <vt:variant>
        <vt:lpwstr/>
      </vt:variant>
      <vt:variant>
        <vt:lpwstr>_Toc351622858</vt:lpwstr>
      </vt:variant>
      <vt:variant>
        <vt:i4>1245240</vt:i4>
      </vt:variant>
      <vt:variant>
        <vt:i4>38</vt:i4>
      </vt:variant>
      <vt:variant>
        <vt:i4>0</vt:i4>
      </vt:variant>
      <vt:variant>
        <vt:i4>5</vt:i4>
      </vt:variant>
      <vt:variant>
        <vt:lpwstr/>
      </vt:variant>
      <vt:variant>
        <vt:lpwstr>_Toc351622857</vt:lpwstr>
      </vt:variant>
      <vt:variant>
        <vt:i4>1245240</vt:i4>
      </vt:variant>
      <vt:variant>
        <vt:i4>32</vt:i4>
      </vt:variant>
      <vt:variant>
        <vt:i4>0</vt:i4>
      </vt:variant>
      <vt:variant>
        <vt:i4>5</vt:i4>
      </vt:variant>
      <vt:variant>
        <vt:lpwstr/>
      </vt:variant>
      <vt:variant>
        <vt:lpwstr>_Toc351622856</vt:lpwstr>
      </vt:variant>
      <vt:variant>
        <vt:i4>1245240</vt:i4>
      </vt:variant>
      <vt:variant>
        <vt:i4>26</vt:i4>
      </vt:variant>
      <vt:variant>
        <vt:i4>0</vt:i4>
      </vt:variant>
      <vt:variant>
        <vt:i4>5</vt:i4>
      </vt:variant>
      <vt:variant>
        <vt:lpwstr/>
      </vt:variant>
      <vt:variant>
        <vt:lpwstr>_Toc351622855</vt:lpwstr>
      </vt:variant>
      <vt:variant>
        <vt:i4>1245240</vt:i4>
      </vt:variant>
      <vt:variant>
        <vt:i4>20</vt:i4>
      </vt:variant>
      <vt:variant>
        <vt:i4>0</vt:i4>
      </vt:variant>
      <vt:variant>
        <vt:i4>5</vt:i4>
      </vt:variant>
      <vt:variant>
        <vt:lpwstr/>
      </vt:variant>
      <vt:variant>
        <vt:lpwstr>_Toc351622854</vt:lpwstr>
      </vt:variant>
      <vt:variant>
        <vt:i4>1245240</vt:i4>
      </vt:variant>
      <vt:variant>
        <vt:i4>14</vt:i4>
      </vt:variant>
      <vt:variant>
        <vt:i4>0</vt:i4>
      </vt:variant>
      <vt:variant>
        <vt:i4>5</vt:i4>
      </vt:variant>
      <vt:variant>
        <vt:lpwstr/>
      </vt:variant>
      <vt:variant>
        <vt:lpwstr>_Toc351622853</vt:lpwstr>
      </vt:variant>
      <vt:variant>
        <vt:i4>1245240</vt:i4>
      </vt:variant>
      <vt:variant>
        <vt:i4>8</vt:i4>
      </vt:variant>
      <vt:variant>
        <vt:i4>0</vt:i4>
      </vt:variant>
      <vt:variant>
        <vt:i4>5</vt:i4>
      </vt:variant>
      <vt:variant>
        <vt:lpwstr/>
      </vt:variant>
      <vt:variant>
        <vt:lpwstr>_Toc351622852</vt:lpwstr>
      </vt:variant>
      <vt:variant>
        <vt:i4>1245240</vt:i4>
      </vt:variant>
      <vt:variant>
        <vt:i4>2</vt:i4>
      </vt:variant>
      <vt:variant>
        <vt:i4>0</vt:i4>
      </vt:variant>
      <vt:variant>
        <vt:i4>5</vt:i4>
      </vt:variant>
      <vt:variant>
        <vt:lpwstr/>
      </vt:variant>
      <vt:variant>
        <vt:lpwstr>_Toc351622851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 Standard Data Products and Archive Volume Software Interface Specification</dc:title>
  <dc:subject/>
  <dc:creator>J. Furman, F. Crary, S. Joy</dc:creator>
  <cp:keywords/>
  <cp:lastModifiedBy>Judith Furman</cp:lastModifiedBy>
  <cp:revision>77</cp:revision>
  <cp:lastPrinted>2006-07-07T16:14:00Z</cp:lastPrinted>
  <dcterms:created xsi:type="dcterms:W3CDTF">2010-06-01T16:28:00Z</dcterms:created>
  <dcterms:modified xsi:type="dcterms:W3CDTF">2013-06-24T16:03:00Z</dcterms:modified>
</cp:coreProperties>
</file>

<file path=docProps/custom.xml><?xml version="1.0" encoding="utf-8"?>
<Properties xmlns="http://schemas.openxmlformats.org/officeDocument/2006/custom-properties" xmlns:vt="http://schemas.openxmlformats.org/officeDocument/2006/docPropsVTypes"/>
</file>